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D4" w:rsidRPr="0012384B" w:rsidRDefault="003542D4" w:rsidP="003542D4">
      <w:pPr>
        <w:spacing w:line="240" w:lineRule="auto"/>
      </w:pPr>
      <w:r w:rsidRPr="0012384B">
        <w:rPr>
          <w:rFonts w:cs="Times New Roman"/>
          <w:b/>
          <w:szCs w:val="24"/>
        </w:rPr>
        <w:t>Supplemental Table 1</w:t>
      </w:r>
      <w:r w:rsidRPr="0012384B">
        <w:rPr>
          <w:rFonts w:cs="Times New Roman"/>
          <w:szCs w:val="24"/>
        </w:rPr>
        <w:t>: Treatment effects (model inputs)</w:t>
      </w:r>
    </w:p>
    <w:tbl>
      <w:tblPr>
        <w:tblStyle w:val="TableGrid1"/>
        <w:tblpPr w:leftFromText="180" w:rightFromText="180" w:vertAnchor="text" w:tblpY="1"/>
        <w:tblW w:w="9445" w:type="dxa"/>
        <w:tblLook w:val="04A0" w:firstRow="1" w:lastRow="0" w:firstColumn="1" w:lastColumn="0" w:noHBand="0" w:noVBand="1"/>
      </w:tblPr>
      <w:tblGrid>
        <w:gridCol w:w="3324"/>
        <w:gridCol w:w="2971"/>
        <w:gridCol w:w="3150"/>
      </w:tblGrid>
      <w:tr w:rsidR="003542D4" w:rsidRPr="0012384B" w:rsidTr="00E57186">
        <w:trPr>
          <w:trHeight w:val="432"/>
        </w:trPr>
        <w:tc>
          <w:tcPr>
            <w:tcW w:w="3324" w:type="dxa"/>
          </w:tcPr>
          <w:p w:rsidR="003542D4" w:rsidRPr="0012384B" w:rsidRDefault="003542D4" w:rsidP="00E57186">
            <w:pPr>
              <w:pStyle w:val="Caption"/>
              <w:spacing w:before="0"/>
              <w:jc w:val="left"/>
              <w:rPr>
                <w:rFonts w:ascii="Times New Roman" w:hAnsi="Times New Roman"/>
                <w:color w:val="auto"/>
                <w:sz w:val="24"/>
              </w:rPr>
            </w:pPr>
            <w:r w:rsidRPr="0012384B">
              <w:rPr>
                <w:rFonts w:ascii="Times New Roman" w:hAnsi="Times New Roman"/>
                <w:color w:val="auto"/>
                <w:sz w:val="24"/>
              </w:rPr>
              <w:t>DMD</w:t>
            </w:r>
          </w:p>
        </w:tc>
        <w:tc>
          <w:tcPr>
            <w:tcW w:w="2971" w:type="dxa"/>
          </w:tcPr>
          <w:p w:rsidR="003542D4" w:rsidRPr="0012384B" w:rsidRDefault="003542D4" w:rsidP="00E57186">
            <w:pPr>
              <w:pStyle w:val="Caption"/>
              <w:spacing w:before="0"/>
              <w:jc w:val="center"/>
              <w:rPr>
                <w:rFonts w:ascii="Times New Roman" w:hAnsi="Times New Roman"/>
                <w:color w:val="auto"/>
                <w:sz w:val="24"/>
              </w:rPr>
            </w:pPr>
            <w:r w:rsidRPr="0012384B">
              <w:rPr>
                <w:rFonts w:ascii="Times New Roman" w:hAnsi="Times New Roman"/>
                <w:color w:val="auto"/>
                <w:sz w:val="24"/>
              </w:rPr>
              <w:t xml:space="preserve">HR 6-month CDP (95% </w:t>
            </w:r>
            <w:proofErr w:type="spellStart"/>
            <w:r w:rsidRPr="0012384B">
              <w:rPr>
                <w:rFonts w:ascii="Times New Roman" w:hAnsi="Times New Roman"/>
                <w:color w:val="auto"/>
                <w:sz w:val="24"/>
              </w:rPr>
              <w:t>CrI</w:t>
            </w:r>
            <w:proofErr w:type="spellEnd"/>
            <w:r w:rsidRPr="0012384B">
              <w:rPr>
                <w:rFonts w:ascii="Times New Roman" w:hAnsi="Times New Roman"/>
                <w:color w:val="auto"/>
                <w:sz w:val="24"/>
              </w:rPr>
              <w:t>)</w:t>
            </w:r>
          </w:p>
        </w:tc>
        <w:tc>
          <w:tcPr>
            <w:tcW w:w="3150" w:type="dxa"/>
          </w:tcPr>
          <w:p w:rsidR="003542D4" w:rsidRPr="0012384B" w:rsidRDefault="003542D4" w:rsidP="00E57186">
            <w:pPr>
              <w:pStyle w:val="Caption"/>
              <w:spacing w:before="0"/>
              <w:jc w:val="center"/>
              <w:rPr>
                <w:rFonts w:ascii="Times New Roman" w:hAnsi="Times New Roman"/>
                <w:color w:val="auto"/>
                <w:sz w:val="24"/>
              </w:rPr>
            </w:pPr>
            <w:r w:rsidRPr="0012384B">
              <w:rPr>
                <w:rFonts w:ascii="Times New Roman" w:hAnsi="Times New Roman"/>
                <w:color w:val="auto"/>
                <w:sz w:val="24"/>
              </w:rPr>
              <w:t xml:space="preserve">ARR (95% </w:t>
            </w:r>
            <w:proofErr w:type="spellStart"/>
            <w:r w:rsidRPr="0012384B">
              <w:rPr>
                <w:rFonts w:ascii="Times New Roman" w:hAnsi="Times New Roman"/>
                <w:color w:val="auto"/>
                <w:sz w:val="24"/>
              </w:rPr>
              <w:t>CrI</w:t>
            </w:r>
            <w:proofErr w:type="spellEnd"/>
            <w:r w:rsidRPr="0012384B">
              <w:rPr>
                <w:rFonts w:ascii="Times New Roman" w:hAnsi="Times New Roman"/>
                <w:color w:val="auto"/>
                <w:sz w:val="24"/>
              </w:rPr>
              <w:t>)</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Cladribine</w:t>
            </w:r>
            <w:proofErr w:type="spellEnd"/>
            <w:r w:rsidRPr="0012384B">
              <w:rPr>
                <w:rFonts w:ascii="Times New Roman" w:hAnsi="Times New Roman"/>
                <w:b w:val="0"/>
                <w:sz w:val="24"/>
              </w:rPr>
              <w:t xml:space="preserve"> tablets</w:t>
            </w:r>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0.542 (0.294-0.986)</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0.419 (0.318-0.538)</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Alemtuzumab</w:t>
            </w:r>
            <w:proofErr w:type="spellEnd"/>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0.398 (0.207-0.726)</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0.322 (0.259-0.391)</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Dimethyl fumarate</w:t>
            </w:r>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0.639 (0.409-0.967)</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0.535 (0.450-0.630)</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Fingolimod</w:t>
            </w:r>
            <w:proofErr w:type="spellEnd"/>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0.687 (0.451-1.049)</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0.459 (0.398-0.525)</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Glatiramer</w:t>
            </w:r>
            <w:proofErr w:type="spellEnd"/>
            <w:r w:rsidRPr="0012384B">
              <w:rPr>
                <w:rFonts w:ascii="Times New Roman" w:hAnsi="Times New Roman"/>
                <w:b w:val="0"/>
                <w:sz w:val="24"/>
              </w:rPr>
              <w:t xml:space="preserve"> acetate</w:t>
            </w:r>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0.672 (0.418-1.071)</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0.654 (0.590-0.721)</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Interferon beta-1a 44 mg (</w:t>
            </w:r>
            <w:proofErr w:type="spellStart"/>
            <w:r w:rsidRPr="0012384B">
              <w:rPr>
                <w:rFonts w:ascii="Times New Roman" w:hAnsi="Times New Roman"/>
                <w:b w:val="0"/>
                <w:sz w:val="24"/>
              </w:rPr>
              <w:t>Rebif</w:t>
            </w:r>
            <w:proofErr w:type="spellEnd"/>
            <w:r w:rsidRPr="0012384B">
              <w:rPr>
                <w:rFonts w:cs="Arial"/>
                <w:b w:val="0"/>
                <w:sz w:val="18"/>
                <w:szCs w:val="18"/>
              </w:rPr>
              <w:t>®</w:t>
            </w:r>
            <w:r w:rsidRPr="0012384B">
              <w:rPr>
                <w:rFonts w:ascii="Times New Roman" w:hAnsi="Times New Roman"/>
                <w:b w:val="0"/>
                <w:sz w:val="24"/>
              </w:rPr>
              <w:t>)</w:t>
            </w:r>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0.712 (0.454-1.157)</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0.662 (0.586-0.740)</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Interferon beta-1a (</w:t>
            </w:r>
            <w:proofErr w:type="spellStart"/>
            <w:r w:rsidRPr="0012384B">
              <w:rPr>
                <w:rFonts w:ascii="Times New Roman" w:hAnsi="Times New Roman"/>
                <w:b w:val="0"/>
                <w:sz w:val="24"/>
              </w:rPr>
              <w:t>Avonex</w:t>
            </w:r>
            <w:proofErr w:type="spellEnd"/>
            <w:r w:rsidRPr="0012384B">
              <w:rPr>
                <w:rFonts w:cs="Arial"/>
                <w:b w:val="0"/>
                <w:sz w:val="18"/>
                <w:szCs w:val="18"/>
              </w:rPr>
              <w:t>®</w:t>
            </w:r>
            <w:r w:rsidRPr="0012384B">
              <w:rPr>
                <w:rFonts w:ascii="Times New Roman" w:hAnsi="Times New Roman"/>
                <w:b w:val="0"/>
                <w:sz w:val="24"/>
              </w:rPr>
              <w:t>)</w:t>
            </w:r>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0.685 (0.446-1.068)</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0.806 (0.724-0.887)</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Interferon beta-1b</w:t>
            </w:r>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0.305 (0.139-0.680)</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0.672 (0.588-0.758)</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Peginterferon</w:t>
            </w:r>
            <w:proofErr w:type="spellEnd"/>
            <w:r w:rsidRPr="0012384B">
              <w:rPr>
                <w:rFonts w:ascii="Times New Roman" w:hAnsi="Times New Roman"/>
                <w:b w:val="0"/>
                <w:sz w:val="24"/>
              </w:rPr>
              <w:t xml:space="preserve"> beta-1a </w:t>
            </w:r>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0.657 (0.501-0.848)</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Natalizumab</w:t>
            </w:r>
            <w:proofErr w:type="spellEnd"/>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0.447 (0.252-0.797)</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0.341 (0.281-0.406)</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Teriflunomide</w:t>
            </w:r>
            <w:proofErr w:type="spellEnd"/>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0.819 (0.537-1.258)</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0.671 (0.579-0.771)</w:t>
            </w:r>
          </w:p>
        </w:tc>
      </w:tr>
      <w:tr w:rsidR="003542D4" w:rsidRPr="0012384B" w:rsidTr="00E57186">
        <w:trPr>
          <w:trHeight w:val="331"/>
        </w:trPr>
        <w:tc>
          <w:tcPr>
            <w:tcW w:w="3324"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Ocrelizumab</w:t>
            </w:r>
            <w:proofErr w:type="spellEnd"/>
          </w:p>
        </w:tc>
        <w:tc>
          <w:tcPr>
            <w:tcW w:w="2971"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0.431 (0.229-0.839)</w:t>
            </w:r>
          </w:p>
        </w:tc>
        <w:tc>
          <w:tcPr>
            <w:tcW w:w="3150"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0.367 (0.292-0.449)</w:t>
            </w:r>
          </w:p>
        </w:tc>
      </w:tr>
    </w:tbl>
    <w:p w:rsidR="003542D4" w:rsidRPr="0012384B" w:rsidRDefault="003542D4" w:rsidP="003542D4">
      <w:pPr>
        <w:pStyle w:val="Caption"/>
        <w:spacing w:before="0" w:after="240"/>
        <w:jc w:val="left"/>
        <w:rPr>
          <w:rFonts w:ascii="Times New Roman" w:hAnsi="Times New Roman"/>
          <w:b w:val="0"/>
          <w:sz w:val="24"/>
        </w:rPr>
      </w:pPr>
      <w:proofErr w:type="gramStart"/>
      <w:r w:rsidRPr="0012384B">
        <w:rPr>
          <w:rFonts w:ascii="Times New Roman" w:hAnsi="Times New Roman"/>
          <w:b w:val="0"/>
          <w:sz w:val="24"/>
        </w:rPr>
        <w:t>Abbreviations.</w:t>
      </w:r>
      <w:proofErr w:type="gramEnd"/>
      <w:r w:rsidRPr="0012384B">
        <w:rPr>
          <w:rFonts w:ascii="Times New Roman" w:hAnsi="Times New Roman"/>
          <w:b w:val="0"/>
          <w:sz w:val="24"/>
        </w:rPr>
        <w:t xml:space="preserve"> ARR = annualized relapse rate; CDP = confirmed disability progression; </w:t>
      </w:r>
      <w:proofErr w:type="spellStart"/>
      <w:r w:rsidRPr="0012384B">
        <w:rPr>
          <w:rFonts w:ascii="Times New Roman" w:hAnsi="Times New Roman"/>
          <w:b w:val="0"/>
          <w:sz w:val="24"/>
        </w:rPr>
        <w:t>Cr</w:t>
      </w:r>
      <w:r>
        <w:rPr>
          <w:rFonts w:ascii="Times New Roman" w:hAnsi="Times New Roman"/>
          <w:b w:val="0"/>
          <w:sz w:val="24"/>
        </w:rPr>
        <w:t>I</w:t>
      </w:r>
      <w:proofErr w:type="spellEnd"/>
      <w:r w:rsidRPr="0012384B">
        <w:rPr>
          <w:rFonts w:ascii="Times New Roman" w:hAnsi="Times New Roman"/>
          <w:b w:val="0"/>
          <w:sz w:val="24"/>
        </w:rPr>
        <w:t xml:space="preserve"> = credible interval; DMD = disease-modifying therapy; HR = hazard ratio; mg = milligram.</w:t>
      </w:r>
    </w:p>
    <w:p w:rsidR="003542D4" w:rsidRPr="0012384B" w:rsidRDefault="003542D4" w:rsidP="003542D4">
      <w:pPr>
        <w:pStyle w:val="PHENormal"/>
        <w:spacing w:after="240"/>
        <w:jc w:val="left"/>
        <w:rPr>
          <w:rFonts w:ascii="Times New Roman" w:hAnsi="Times New Roman"/>
          <w:sz w:val="24"/>
        </w:rPr>
      </w:pPr>
      <w:proofErr w:type="gramStart"/>
      <w:r w:rsidRPr="0012384B">
        <w:rPr>
          <w:rFonts w:ascii="Times New Roman" w:hAnsi="Times New Roman"/>
          <w:bCs/>
          <w:sz w:val="24"/>
        </w:rPr>
        <w:t>Notes.</w:t>
      </w:r>
      <w:proofErr w:type="gramEnd"/>
      <w:r w:rsidRPr="0012384B">
        <w:rPr>
          <w:rFonts w:ascii="Times New Roman" w:hAnsi="Times New Roman"/>
          <w:bCs/>
          <w:sz w:val="24"/>
        </w:rPr>
        <w:t xml:space="preserve"> The treatments effects for the RRMS population were derived from an indirect treatment comparison, in which all treatments were compared to placebo </w:t>
      </w:r>
      <w:r w:rsidRPr="0012384B">
        <w:rPr>
          <w:rFonts w:ascii="Times New Roman" w:hAnsi="Times New Roman"/>
          <w:bCs/>
          <w:sz w:val="24"/>
        </w:rPr>
        <w:fldChar w:fldCharType="begin"/>
      </w:r>
      <w:r>
        <w:rPr>
          <w:rFonts w:ascii="Times New Roman" w:hAnsi="Times New Roman"/>
          <w:bCs/>
          <w:sz w:val="24"/>
        </w:rPr>
        <w:instrText xml:space="preserve"> ADDIN EN.CITE &lt;EndNote&gt;&lt;Cite&gt;&lt;Author&gt;Siddiqui&lt;/Author&gt;&lt;Year&gt;2018&lt;/Year&gt;&lt;RecNum&gt;804&lt;/RecNum&gt;&lt;DisplayText&gt;[45]&lt;/DisplayText&gt;&lt;record&gt;&lt;rec-number&gt;804&lt;/rec-number&gt;&lt;foreign-keys&gt;&lt;key app="EN" db-id="vw5sra2acxtvwheppa3pe0xre5apapzfrdre" timestamp="1535613460"&gt;804&lt;/key&gt;&lt;/foreign-keys&gt;&lt;ref-type name="Journal Article"&gt;17&lt;/ref-type&gt;&lt;contributors&gt;&lt;authors&gt;&lt;author&gt;Siddiqui, M. K.&lt;/author&gt;&lt;author&gt;Khurana, I. S.&lt;/author&gt;&lt;author&gt;Budhia, S.&lt;/author&gt;&lt;author&gt;Hettle, R.&lt;/author&gt;&lt;author&gt;Harty, G.&lt;/author&gt;&lt;author&gt;Wong, S. L.&lt;/author&gt;&lt;/authors&gt;&lt;/contributors&gt;&lt;auth-address&gt;a Parexel International (Heron commercialization) , Chandigarh , UT , India.&amp;#xD;b Parexel International , London , UK.&amp;#xD;c Merck Serono Ltd , Feltham , Middlesex , UK.&amp;#xD;d EMD Serono Inc. , Billerica , MA, USA.&lt;/auth-address&gt;&lt;titles&gt;&lt;title&gt;Systematic literature review and network meta-analysis of cladribine tablets versus alternative disease-modifying treatments for relapsing-remitting multiple sclerosis&lt;/title&gt;&lt;secondary-title&gt;Curr Med Res Opin&lt;/secondary-title&gt;&lt;alt-title&gt;Current medical research and opinion&lt;/alt-title&gt;&lt;/titles&gt;&lt;periodical&gt;&lt;full-title&gt;Curr Med Res Opin&lt;/full-title&gt;&lt;/periodical&gt;&lt;alt-periodical&gt;&lt;full-title&gt;Current medical research and opinion&lt;/full-title&gt;&lt;/alt-periodical&gt;&lt;pages&gt;1361-1371&lt;/pages&gt;&lt;volume&gt;34&lt;/volume&gt;&lt;number&gt;8&lt;/number&gt;&lt;edition&gt;2017/11/19&lt;/edition&gt;&lt;keywords&gt;&lt;keyword&gt;Cladribine tablets&lt;/keyword&gt;&lt;keyword&gt;disease modifying treatments&lt;/keyword&gt;&lt;keyword&gt;efficacy&lt;/keyword&gt;&lt;keyword&gt;high disease activity&lt;/keyword&gt;&lt;keyword&gt;network meta-analysis&lt;/keyword&gt;&lt;keyword&gt;relapsing-remitting multiple sclerosis&lt;/keyword&gt;&lt;keyword&gt;safety&lt;/keyword&gt;&lt;/keywords&gt;&lt;dates&gt;&lt;year&gt;2018&lt;/year&gt;&lt;pub-dates&gt;&lt;date&gt;Aug&lt;/date&gt;&lt;/pub-dates&gt;&lt;/dates&gt;&lt;isbn&gt;0300-7995&lt;/isbn&gt;&lt;accession-num&gt;29149804&lt;/accession-num&gt;&lt;urls&gt;&lt;/urls&gt;&lt;electronic-resource-num&gt;10.1080/03007995.2017.1407303&lt;/electronic-resource-num&gt;&lt;remote-database-provider&gt;NLM&lt;/remote-database-provider&gt;&lt;language&gt;eng&lt;/language&gt;&lt;/record&gt;&lt;/Cite&gt;&lt;/EndNote&gt;</w:instrText>
      </w:r>
      <w:r w:rsidRPr="0012384B">
        <w:rPr>
          <w:rFonts w:ascii="Times New Roman" w:hAnsi="Times New Roman"/>
          <w:bCs/>
          <w:sz w:val="24"/>
        </w:rPr>
        <w:fldChar w:fldCharType="separate"/>
      </w:r>
      <w:r>
        <w:rPr>
          <w:rFonts w:ascii="Times New Roman" w:hAnsi="Times New Roman"/>
          <w:bCs/>
          <w:noProof/>
          <w:sz w:val="24"/>
        </w:rPr>
        <w:t>[45]</w:t>
      </w:r>
      <w:r w:rsidRPr="0012384B">
        <w:rPr>
          <w:rFonts w:ascii="Times New Roman" w:hAnsi="Times New Roman"/>
          <w:bCs/>
          <w:sz w:val="24"/>
        </w:rPr>
        <w:fldChar w:fldCharType="end"/>
      </w:r>
      <w:r w:rsidRPr="0012384B">
        <w:rPr>
          <w:rFonts w:ascii="Times New Roman" w:hAnsi="Times New Roman"/>
          <w:bCs/>
          <w:sz w:val="24"/>
        </w:rPr>
        <w:t xml:space="preserve">. The indirect treatment comparison was performed using a random effects model. The 6-month CDP HR for </w:t>
      </w:r>
      <w:proofErr w:type="spellStart"/>
      <w:r w:rsidRPr="0012384B">
        <w:rPr>
          <w:rFonts w:ascii="Times New Roman" w:hAnsi="Times New Roman"/>
          <w:bCs/>
          <w:sz w:val="24"/>
        </w:rPr>
        <w:t>peginterferon</w:t>
      </w:r>
      <w:proofErr w:type="spellEnd"/>
      <w:r w:rsidRPr="0012384B">
        <w:rPr>
          <w:rFonts w:ascii="Times New Roman" w:hAnsi="Times New Roman"/>
          <w:bCs/>
          <w:sz w:val="24"/>
        </w:rPr>
        <w:t xml:space="preserve"> beta-1a was not included in the network meta-analysis that the indirect treatment comparison is based on. As such, we assumed that this DMD has the same effect as BSC. </w:t>
      </w:r>
    </w:p>
    <w:p w:rsidR="003542D4" w:rsidRPr="0012384B" w:rsidRDefault="003542D4" w:rsidP="003542D4">
      <w:pPr>
        <w:spacing w:after="160" w:line="259" w:lineRule="auto"/>
        <w:rPr>
          <w:rFonts w:cs="Times New Roman"/>
          <w:b/>
          <w:szCs w:val="24"/>
        </w:rPr>
      </w:pPr>
      <w:r w:rsidRPr="0012384B">
        <w:rPr>
          <w:rFonts w:cs="Times New Roman"/>
          <w:b/>
          <w:szCs w:val="24"/>
        </w:rPr>
        <w:br w:type="page"/>
      </w:r>
    </w:p>
    <w:p w:rsidR="003542D4" w:rsidRPr="0012384B" w:rsidRDefault="003542D4" w:rsidP="003542D4">
      <w:pPr>
        <w:spacing w:line="240" w:lineRule="auto"/>
      </w:pPr>
      <w:r w:rsidRPr="0012384B">
        <w:rPr>
          <w:rFonts w:cs="Times New Roman"/>
          <w:b/>
          <w:szCs w:val="24"/>
        </w:rPr>
        <w:lastRenderedPageBreak/>
        <w:t>Supplemental Table 2</w:t>
      </w:r>
      <w:r w:rsidRPr="0012384B">
        <w:rPr>
          <w:rFonts w:cs="Times New Roman"/>
          <w:szCs w:val="24"/>
        </w:rPr>
        <w:t>: Health utilities (model inputs)</w:t>
      </w:r>
    </w:p>
    <w:tbl>
      <w:tblPr>
        <w:tblStyle w:val="TableGrid1"/>
        <w:tblW w:w="5000" w:type="pct"/>
        <w:tblLook w:val="0420" w:firstRow="1" w:lastRow="0" w:firstColumn="0" w:lastColumn="0" w:noHBand="0" w:noVBand="1"/>
      </w:tblPr>
      <w:tblGrid>
        <w:gridCol w:w="2944"/>
        <w:gridCol w:w="3317"/>
        <w:gridCol w:w="3315"/>
      </w:tblGrid>
      <w:tr w:rsidR="003542D4" w:rsidRPr="0012384B" w:rsidTr="00E57186">
        <w:tc>
          <w:tcPr>
            <w:tcW w:w="1537" w:type="pct"/>
          </w:tcPr>
          <w:p w:rsidR="003542D4" w:rsidRPr="0012384B" w:rsidRDefault="003542D4" w:rsidP="00E57186">
            <w:pPr>
              <w:pStyle w:val="Tabletext"/>
              <w:rPr>
                <w:rFonts w:ascii="Times New Roman" w:hAnsi="Times New Roman"/>
                <w:b/>
                <w:sz w:val="24"/>
                <w:szCs w:val="24"/>
              </w:rPr>
            </w:pPr>
            <w:r w:rsidRPr="0012384B">
              <w:rPr>
                <w:rFonts w:ascii="Times New Roman" w:hAnsi="Times New Roman"/>
                <w:b/>
                <w:sz w:val="24"/>
                <w:szCs w:val="24"/>
              </w:rPr>
              <w:t>Health state</w:t>
            </w:r>
          </w:p>
        </w:tc>
        <w:tc>
          <w:tcPr>
            <w:tcW w:w="1732" w:type="pct"/>
          </w:tcPr>
          <w:p w:rsidR="003542D4" w:rsidRPr="0012384B" w:rsidRDefault="003542D4" w:rsidP="00E57186">
            <w:pPr>
              <w:pStyle w:val="Tabletext"/>
              <w:jc w:val="center"/>
              <w:rPr>
                <w:rFonts w:ascii="Times New Roman" w:hAnsi="Times New Roman"/>
                <w:b/>
                <w:sz w:val="24"/>
                <w:szCs w:val="24"/>
              </w:rPr>
            </w:pPr>
            <w:r w:rsidRPr="0012384B">
              <w:rPr>
                <w:rFonts w:ascii="Times New Roman" w:hAnsi="Times New Roman"/>
                <w:b/>
                <w:sz w:val="24"/>
                <w:szCs w:val="24"/>
              </w:rPr>
              <w:t>Patient health utility (E)</w:t>
            </w:r>
          </w:p>
        </w:tc>
        <w:tc>
          <w:tcPr>
            <w:tcW w:w="1731" w:type="pct"/>
          </w:tcPr>
          <w:p w:rsidR="003542D4" w:rsidRPr="0012384B" w:rsidRDefault="003542D4" w:rsidP="00E57186">
            <w:pPr>
              <w:pStyle w:val="Tabletext"/>
              <w:jc w:val="center"/>
              <w:rPr>
                <w:rFonts w:ascii="Times New Roman" w:hAnsi="Times New Roman"/>
                <w:b/>
                <w:sz w:val="24"/>
                <w:szCs w:val="24"/>
              </w:rPr>
            </w:pPr>
            <w:r w:rsidRPr="0012384B">
              <w:rPr>
                <w:rFonts w:ascii="Times New Roman" w:hAnsi="Times New Roman"/>
                <w:b/>
                <w:sz w:val="24"/>
                <w:szCs w:val="24"/>
              </w:rPr>
              <w:t>Caregiver disutility (SE)</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Relapse (hospital)</w:t>
            </w:r>
          </w:p>
        </w:tc>
        <w:tc>
          <w:tcPr>
            <w:tcW w:w="1732" w:type="pct"/>
            <w:vMerge w:val="restar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-0.071 (0.013)</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Relapse (non-hospital)</w:t>
            </w:r>
          </w:p>
        </w:tc>
        <w:tc>
          <w:tcPr>
            <w:tcW w:w="1732" w:type="pct"/>
            <w:vMerge/>
          </w:tcPr>
          <w:p w:rsidR="003542D4" w:rsidRPr="0012384B" w:rsidRDefault="003542D4" w:rsidP="00E57186">
            <w:pPr>
              <w:pStyle w:val="Tabletext"/>
              <w:jc w:val="center"/>
              <w:rPr>
                <w:rFonts w:ascii="Times New Roman" w:hAnsi="Times New Roman"/>
                <w:sz w:val="24"/>
                <w:szCs w:val="24"/>
              </w:rPr>
            </w:pP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0.906 (0.026)</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-0.002 (0.053)</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1.0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0.845 (0.046)</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-0.002 (0.053)</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2.0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0.804 (0.012)</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-0.002 (0.053)</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3.0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0.701 (0.012)</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-0.045 (0.057)</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4.0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0.655 (0.013)</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-0.142 (0.062)</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5.0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0.565 (0.026)</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-0.160 (0.055)</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6.0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0.496 (0.012)</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-0.173 (0.054)</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7.0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0.392 (0.032)</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-0.030 (0.038)</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8.0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0.025 (0.038)</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-0.095 (0.075)</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9.0</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-0.195 (0.119)</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-0.095 (0.075)</w:t>
            </w:r>
          </w:p>
        </w:tc>
      </w:tr>
      <w:tr w:rsidR="003542D4" w:rsidRPr="0012384B" w:rsidTr="00E57186">
        <w:tc>
          <w:tcPr>
            <w:tcW w:w="1537" w:type="pct"/>
          </w:tcPr>
          <w:p w:rsidR="003542D4" w:rsidRPr="0012384B" w:rsidRDefault="003542D4" w:rsidP="00E57186">
            <w:pPr>
              <w:pStyle w:val="Tabletext"/>
              <w:rPr>
                <w:rFonts w:ascii="Times New Roman" w:hAnsi="Times New Roman"/>
                <w:sz w:val="24"/>
                <w:szCs w:val="24"/>
              </w:rPr>
            </w:pPr>
            <w:r w:rsidRPr="0012384B">
              <w:rPr>
                <w:rFonts w:ascii="Times New Roman" w:hAnsi="Times New Roman"/>
                <w:sz w:val="24"/>
                <w:szCs w:val="24"/>
              </w:rPr>
              <w:t>EDSS 10.0 (death)</w:t>
            </w:r>
          </w:p>
        </w:tc>
        <w:tc>
          <w:tcPr>
            <w:tcW w:w="1732"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w:t>
            </w:r>
          </w:p>
        </w:tc>
        <w:tc>
          <w:tcPr>
            <w:tcW w:w="1731" w:type="pct"/>
          </w:tcPr>
          <w:p w:rsidR="003542D4" w:rsidRPr="0012384B" w:rsidRDefault="003542D4" w:rsidP="00E57186">
            <w:pPr>
              <w:pStyle w:val="Tabletext"/>
              <w:jc w:val="center"/>
              <w:rPr>
                <w:rFonts w:ascii="Times New Roman" w:hAnsi="Times New Roman"/>
                <w:sz w:val="24"/>
                <w:szCs w:val="24"/>
              </w:rPr>
            </w:pPr>
            <w:r w:rsidRPr="0012384B">
              <w:rPr>
                <w:rFonts w:ascii="Times New Roman" w:hAnsi="Times New Roman"/>
                <w:sz w:val="24"/>
                <w:szCs w:val="24"/>
              </w:rPr>
              <w:t>-</w:t>
            </w:r>
          </w:p>
        </w:tc>
      </w:tr>
    </w:tbl>
    <w:p w:rsidR="003542D4" w:rsidRPr="0012384B" w:rsidRDefault="003542D4" w:rsidP="003542D4">
      <w:pPr>
        <w:spacing w:after="160" w:line="240" w:lineRule="auto"/>
      </w:pPr>
      <w:proofErr w:type="gramStart"/>
      <w:r w:rsidRPr="0012384B">
        <w:t>Abbreviations.</w:t>
      </w:r>
      <w:proofErr w:type="gramEnd"/>
      <w:r w:rsidRPr="0012384B">
        <w:t xml:space="preserve"> EDSS = Expanded Disability Status Scale; RRMS = relapsing-remitting multiple sclerosis; SE = standard error.</w:t>
      </w:r>
    </w:p>
    <w:p w:rsidR="003542D4" w:rsidRPr="0012384B" w:rsidRDefault="003542D4" w:rsidP="003542D4">
      <w:pPr>
        <w:spacing w:after="160" w:line="240" w:lineRule="auto"/>
      </w:pPr>
      <w:proofErr w:type="gramStart"/>
      <w:r w:rsidRPr="0012384B">
        <w:t>Notes.</w:t>
      </w:r>
      <w:proofErr w:type="gramEnd"/>
      <w:r w:rsidRPr="0012384B">
        <w:t xml:space="preserve"> Utility decrease for each relapse (0.071) was derived from Orme and colleagues </w:t>
      </w:r>
      <w:r w:rsidRPr="0012384B">
        <w:fldChar w:fldCharType="begin">
          <w:fldData xml:space="preserve">PEVuZE5vdGU+PENpdGU+PEF1dGhvcj5Pcm1lPC9BdXRob3I+PFllYXI+MjAwNzwvWWVhcj48UmVj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PEVuZE5vdGU+PENpdGU+PEF1dGhvcj5Pcm1lPC9BdXRob3I+PFllYXI+MjAwNzwvWWVhcj48UmVj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rsidRPr="0012384B">
        <w:fldChar w:fldCharType="separate"/>
      </w:r>
      <w:r>
        <w:rPr>
          <w:noProof/>
        </w:rPr>
        <w:t>[52]</w:t>
      </w:r>
      <w:r w:rsidRPr="0012384B">
        <w:fldChar w:fldCharType="end"/>
      </w:r>
      <w:r w:rsidRPr="0012384B">
        <w:t xml:space="preserve">. The utilities for EDSS states were extracted from the CLARITY trial and a study by </w:t>
      </w:r>
      <w:proofErr w:type="spellStart"/>
      <w:r w:rsidRPr="0012384B">
        <w:t>Hawton</w:t>
      </w:r>
      <w:proofErr w:type="spellEnd"/>
      <w:r w:rsidRPr="0012384B">
        <w:t xml:space="preserve"> and Green </w:t>
      </w:r>
      <w:r w:rsidRPr="0012384B">
        <w:fldChar w:fldCharType="begin">
          <w:fldData xml:space="preserve">PEVuZE5vdGU+PENpdGU+PEF1dGhvcj5IYXd0b248L0F1dGhvcj48WWVhcj4yMDE2PC9ZZWFyPjxS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PEVuZE5vdGU+PENpdGU+PEF1dGhvcj5IYXd0b248L0F1dGhvcj48WWVhcj4yMDE2PC9ZZWFyPjxS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rsidRPr="0012384B">
        <w:fldChar w:fldCharType="separate"/>
      </w:r>
      <w:r>
        <w:rPr>
          <w:noProof/>
        </w:rPr>
        <w:t>[51]</w:t>
      </w:r>
      <w:r w:rsidRPr="0012384B">
        <w:fldChar w:fldCharType="end"/>
      </w:r>
      <w:r w:rsidRPr="0012384B">
        <w:t xml:space="preserve">. Caregiver disutility based on EDSS states was extracted from </w:t>
      </w:r>
      <w:proofErr w:type="spellStart"/>
      <w:r w:rsidRPr="0012384B">
        <w:t>Acaster</w:t>
      </w:r>
      <w:proofErr w:type="spellEnd"/>
      <w:r w:rsidRPr="0012384B">
        <w:t xml:space="preserve"> and colleagues </w:t>
      </w:r>
      <w:r w:rsidRPr="0012384B">
        <w:fldChar w:fldCharType="begin">
          <w:fldData xml:space="preserve">PEVuZE5vdGU+PENpdGU+PEF1dGhvcj5BY2FzdGVyPC9BdXRob3I+PFllYXI+MjAxMzwvWWVhcj48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YWJici0xPjwvYWx0LXBlcmlvZGljYWw+PHBhZ2VzPjM0NjwvcGFnZXM+PHZvbHVtZT4xMzwvdm9s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</w:fldData>
        </w:fldChar>
      </w:r>
      <w:r>
        <w:instrText xml:space="preserve"> ADDIN EN.CITE </w:instrText>
      </w:r>
      <w:r>
        <w:fldChar w:fldCharType="begin">
          <w:fldData xml:space="preserve">PEVuZE5vdGU+PENpdGU+PEF1dGhvcj5BY2FzdGVyPC9BdXRob3I+PFllYXI+MjAxMzwvWWVhcj48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YWJici0xPjwvYWx0LXBlcmlvZGljYWw+PHBhZ2VzPjM0NjwvcGFnZXM+PHZvbHVtZT4xMzwvdm9s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</w:fldData>
        </w:fldChar>
      </w:r>
      <w:r>
        <w:instrText xml:space="preserve"> ADDIN EN.CITE.DATA </w:instrText>
      </w:r>
      <w:r>
        <w:fldChar w:fldCharType="end"/>
      </w:r>
      <w:r w:rsidRPr="0012384B">
        <w:fldChar w:fldCharType="separate"/>
      </w:r>
      <w:r>
        <w:rPr>
          <w:noProof/>
        </w:rPr>
        <w:t>[53]</w:t>
      </w:r>
      <w:r w:rsidRPr="0012384B">
        <w:fldChar w:fldCharType="end"/>
      </w:r>
    </w:p>
    <w:p w:rsidR="003542D4" w:rsidRPr="0012384B" w:rsidRDefault="003542D4" w:rsidP="003542D4">
      <w:pPr>
        <w:spacing w:after="160" w:line="240" w:lineRule="auto"/>
        <w:sectPr w:rsidR="003542D4" w:rsidRPr="0012384B" w:rsidSect="00E45785">
          <w:pgSz w:w="12240" w:h="15840"/>
          <w:pgMar w:top="1440" w:right="1440" w:bottom="1440" w:left="1440" w:header="720" w:footer="720" w:gutter="0"/>
          <w:cols w:space="720"/>
          <w:docGrid w:linePitch="360"/>
        </w:sectPr>
      </w:pPr>
    </w:p>
    <w:p w:rsidR="003542D4" w:rsidRPr="0012384B" w:rsidRDefault="003542D4" w:rsidP="003542D4">
      <w:pPr>
        <w:spacing w:line="240" w:lineRule="auto"/>
        <w:ind w:left="-450" w:firstLine="450"/>
        <w:rPr>
          <w:rFonts w:cs="Times New Roman"/>
          <w:szCs w:val="24"/>
        </w:rPr>
      </w:pPr>
      <w:r w:rsidRPr="0012384B">
        <w:rPr>
          <w:rFonts w:cs="Times New Roman"/>
          <w:b/>
          <w:szCs w:val="24"/>
        </w:rPr>
        <w:lastRenderedPageBreak/>
        <w:t>Supplemental Table 3</w:t>
      </w:r>
      <w:r w:rsidRPr="0012384B">
        <w:rPr>
          <w:rFonts w:cs="Times New Roman"/>
          <w:szCs w:val="24"/>
        </w:rPr>
        <w:t>: Adverse events (model inputs)</w:t>
      </w:r>
    </w:p>
    <w:tbl>
      <w:tblPr>
        <w:tblStyle w:val="TableGrid1"/>
        <w:tblW w:w="18885" w:type="dxa"/>
        <w:tblLayout w:type="fixed"/>
        <w:tblLook w:val="04A0" w:firstRow="1" w:lastRow="0" w:firstColumn="1" w:lastColumn="0" w:noHBand="0" w:noVBand="1"/>
      </w:tblPr>
      <w:tblGrid>
        <w:gridCol w:w="1748"/>
        <w:gridCol w:w="1557"/>
        <w:gridCol w:w="1557"/>
        <w:gridCol w:w="1557"/>
        <w:gridCol w:w="1557"/>
        <w:gridCol w:w="1557"/>
        <w:gridCol w:w="1557"/>
        <w:gridCol w:w="1557"/>
        <w:gridCol w:w="1557"/>
        <w:gridCol w:w="1557"/>
        <w:gridCol w:w="1557"/>
        <w:gridCol w:w="1558"/>
        <w:gridCol w:w="9"/>
      </w:tblGrid>
      <w:tr w:rsidR="003542D4" w:rsidRPr="0012384B" w:rsidTr="00E57186">
        <w:trPr>
          <w:trHeight w:val="303"/>
        </w:trPr>
        <w:tc>
          <w:tcPr>
            <w:tcW w:w="1748" w:type="dxa"/>
          </w:tcPr>
          <w:p w:rsidR="003542D4" w:rsidRPr="0012384B" w:rsidRDefault="003542D4" w:rsidP="00E57186">
            <w:pPr>
              <w:pStyle w:val="Caption"/>
              <w:spacing w:before="0"/>
              <w:jc w:val="left"/>
              <w:rPr>
                <w:rFonts w:ascii="Times New Roman" w:hAnsi="Times New Roman"/>
                <w:color w:val="auto"/>
                <w:sz w:val="20"/>
              </w:rPr>
            </w:pPr>
          </w:p>
        </w:tc>
        <w:tc>
          <w:tcPr>
            <w:tcW w:w="17137" w:type="dxa"/>
            <w:gridSpan w:val="12"/>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Probability of AE</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color w:val="auto"/>
                <w:sz w:val="20"/>
              </w:rPr>
            </w:pPr>
            <w:r w:rsidRPr="0012384B">
              <w:rPr>
                <w:rFonts w:ascii="Times New Roman" w:hAnsi="Times New Roman"/>
                <w:color w:val="auto"/>
                <w:sz w:val="20"/>
              </w:rPr>
              <w:t>DMD</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Infusion site reaction</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Injection site reaction</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 xml:space="preserve">Progressive multifocal </w:t>
            </w:r>
            <w:proofErr w:type="spellStart"/>
            <w:r w:rsidRPr="0012384B">
              <w:rPr>
                <w:rFonts w:ascii="Times New Roman" w:hAnsi="Times New Roman"/>
                <w:color w:val="auto"/>
                <w:sz w:val="20"/>
              </w:rPr>
              <w:t>leukoencep-halopathy</w:t>
            </w:r>
            <w:proofErr w:type="spellEnd"/>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Serious infection</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Macular edema</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Gastrointestinal disorder</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Hypersensitivity reaction</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Thyroid-related event</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Influenza-like illness</w:t>
            </w:r>
          </w:p>
        </w:tc>
        <w:tc>
          <w:tcPr>
            <w:tcW w:w="1557"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Malignancy</w:t>
            </w:r>
          </w:p>
        </w:tc>
        <w:tc>
          <w:tcPr>
            <w:tcW w:w="1558" w:type="dxa"/>
          </w:tcPr>
          <w:p w:rsidR="003542D4" w:rsidRPr="0012384B" w:rsidRDefault="003542D4" w:rsidP="00E57186">
            <w:pPr>
              <w:pStyle w:val="Caption"/>
              <w:spacing w:before="0"/>
              <w:jc w:val="center"/>
              <w:rPr>
                <w:rFonts w:ascii="Times New Roman" w:hAnsi="Times New Roman"/>
                <w:color w:val="auto"/>
                <w:sz w:val="20"/>
              </w:rPr>
            </w:pPr>
            <w:r w:rsidRPr="0012384B">
              <w:rPr>
                <w:rFonts w:ascii="Times New Roman" w:hAnsi="Times New Roman"/>
                <w:color w:val="auto"/>
                <w:sz w:val="20"/>
              </w:rPr>
              <w:t>Immune thrombocytopenic purpura</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Cladribine</w:t>
            </w:r>
            <w:proofErr w:type="spellEnd"/>
            <w:r w:rsidRPr="0012384B">
              <w:rPr>
                <w:rFonts w:ascii="Times New Roman" w:hAnsi="Times New Roman"/>
                <w:b w:val="0"/>
                <w:sz w:val="20"/>
              </w:rPr>
              <w:t xml:space="preserve"> tablets</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24.5%</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5.1%</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1.3%</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Alemtuzumab</w:t>
            </w:r>
            <w:proofErr w:type="spellEnd"/>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90.1%</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FigureNote-H23"/>
              <w:spacing w:before="0"/>
              <w:jc w:val="center"/>
              <w:rPr>
                <w:rFonts w:ascii="Times New Roman" w:hAnsi="Times New Roman" w:cs="Times New Roman"/>
                <w:sz w:val="20"/>
                <w:szCs w:val="24"/>
                <w:lang w:val="en-US"/>
              </w:rPr>
            </w:pPr>
            <w:r w:rsidRPr="0012384B">
              <w:rPr>
                <w:rFonts w:ascii="Times New Roman" w:hAnsi="Times New Roman" w:cs="Times New Roman"/>
                <w:iCs w:val="0"/>
                <w:sz w:val="20"/>
                <w:szCs w:val="24"/>
                <w:lang w:val="en-US"/>
              </w:rPr>
              <w:t>-</w:t>
            </w:r>
          </w:p>
        </w:tc>
        <w:tc>
          <w:tcPr>
            <w:tcW w:w="1557" w:type="dxa"/>
          </w:tcPr>
          <w:p w:rsidR="003542D4" w:rsidRPr="0012384B" w:rsidRDefault="003542D4" w:rsidP="00E57186">
            <w:pPr>
              <w:pStyle w:val="FigureNote-H23"/>
              <w:spacing w:before="0"/>
              <w:jc w:val="center"/>
              <w:rPr>
                <w:rFonts w:ascii="Times New Roman" w:hAnsi="Times New Roman" w:cs="Times New Roman"/>
                <w:sz w:val="20"/>
                <w:szCs w:val="24"/>
                <w:lang w:val="en-US"/>
              </w:rPr>
            </w:pPr>
            <w:r w:rsidRPr="0012384B">
              <w:rPr>
                <w:rFonts w:ascii="Times New Roman" w:hAnsi="Times New Roman" w:cs="Times New Roman"/>
                <w:iCs w:val="0"/>
                <w:sz w:val="20"/>
                <w:szCs w:val="24"/>
                <w:lang w:val="en-US"/>
              </w:rPr>
              <w:t>2.3%</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22.8%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11.3%</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1.1%</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1.8%</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r w:rsidRPr="0012384B">
              <w:rPr>
                <w:rFonts w:ascii="Times New Roman" w:hAnsi="Times New Roman"/>
                <w:b w:val="0"/>
                <w:sz w:val="20"/>
              </w:rPr>
              <w:t>Dimethyl fumarate</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0.00001%</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30.4%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Fingolimod</w:t>
            </w:r>
            <w:proofErr w:type="spellEnd"/>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0.00001%</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30.4%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Glatiramer</w:t>
            </w:r>
            <w:proofErr w:type="spellEnd"/>
            <w:r w:rsidRPr="0012384B">
              <w:rPr>
                <w:rFonts w:ascii="Times New Roman" w:hAnsi="Times New Roman"/>
                <w:b w:val="0"/>
                <w:sz w:val="20"/>
              </w:rPr>
              <w:t xml:space="preserve"> acetate</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55.9%</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1.6%</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18.6%</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11.7%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r w:rsidRPr="0012384B">
              <w:rPr>
                <w:rFonts w:ascii="Times New Roman" w:hAnsi="Times New Roman"/>
                <w:b w:val="0"/>
                <w:sz w:val="20"/>
              </w:rPr>
              <w:t>Interferon beta-1a 44mg (</w:t>
            </w:r>
            <w:proofErr w:type="spellStart"/>
            <w:r w:rsidRPr="0012384B">
              <w:rPr>
                <w:rFonts w:ascii="Times New Roman" w:hAnsi="Times New Roman"/>
                <w:b w:val="0"/>
                <w:sz w:val="20"/>
              </w:rPr>
              <w:t>Rebif</w:t>
            </w:r>
            <w:proofErr w:type="spellEnd"/>
            <w:r w:rsidRPr="0012384B">
              <w:rPr>
                <w:rFonts w:ascii="Times New Roman" w:hAnsi="Times New Roman"/>
                <w:b w:val="0"/>
                <w:bCs w:val="0"/>
                <w:kern w:val="24"/>
                <w:sz w:val="20"/>
                <w:lang w:eastAsia="zh-CN"/>
              </w:rPr>
              <w:t>®</w:t>
            </w: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75.7%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21.0%</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2.6%</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6.4%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r w:rsidRPr="0012384B">
              <w:rPr>
                <w:rFonts w:ascii="Times New Roman" w:hAnsi="Times New Roman"/>
                <w:b w:val="0"/>
                <w:sz w:val="20"/>
              </w:rPr>
              <w:t>Interferon beta-1a (</w:t>
            </w:r>
            <w:proofErr w:type="spellStart"/>
            <w:r w:rsidRPr="0012384B">
              <w:rPr>
                <w:rFonts w:ascii="Times New Roman" w:hAnsi="Times New Roman"/>
                <w:b w:val="0"/>
                <w:sz w:val="20"/>
              </w:rPr>
              <w:t>Avonex</w:t>
            </w:r>
            <w:proofErr w:type="spellEnd"/>
            <w:r w:rsidRPr="0012384B">
              <w:rPr>
                <w:rFonts w:ascii="Times New Roman" w:hAnsi="Times New Roman"/>
                <w:b w:val="0"/>
                <w:bCs w:val="0"/>
                <w:kern w:val="24"/>
                <w:sz w:val="20"/>
                <w:lang w:eastAsia="zh-CN"/>
              </w:rPr>
              <w:t>®</w:t>
            </w: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27.1%</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3.0%</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26.4%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7.8%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r w:rsidRPr="0012384B">
              <w:rPr>
                <w:rFonts w:ascii="Times New Roman" w:hAnsi="Times New Roman"/>
                <w:b w:val="0"/>
                <w:sz w:val="20"/>
              </w:rPr>
              <w:t>Interferon beta-1b</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66.2%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2.0%</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22.8%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5.2%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4.7%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8.4%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Peginterferon</w:t>
            </w:r>
            <w:proofErr w:type="spellEnd"/>
            <w:r w:rsidRPr="0012384B">
              <w:rPr>
                <w:rFonts w:ascii="Times New Roman" w:hAnsi="Times New Roman"/>
                <w:b w:val="0"/>
                <w:sz w:val="20"/>
              </w:rPr>
              <w:t xml:space="preserve"> beta-1a </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83.8%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22.8%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6.7%</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Natalizumab</w:t>
            </w:r>
            <w:proofErr w:type="spellEnd"/>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23.6%</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1.9%</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22.8%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4.0%</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Teriflunomide</w:t>
            </w:r>
            <w:proofErr w:type="spellEnd"/>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2.0%</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39.4%</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0.1%</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b w:val="0"/>
                <w:sz w:val="20"/>
              </w:rPr>
            </w:pPr>
            <w:proofErr w:type="spellStart"/>
            <w:r w:rsidRPr="0012384B">
              <w:rPr>
                <w:rFonts w:ascii="Times New Roman" w:hAnsi="Times New Roman"/>
                <w:b w:val="0"/>
                <w:sz w:val="20"/>
              </w:rPr>
              <w:t>Ocrelizumab</w:t>
            </w:r>
            <w:proofErr w:type="spellEnd"/>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34.3%</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1.9%</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22.8%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0.6%</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w:t>
            </w:r>
          </w:p>
        </w:tc>
      </w:tr>
      <w:tr w:rsidR="003542D4" w:rsidRPr="0012384B" w:rsidTr="00E57186">
        <w:trPr>
          <w:gridAfter w:val="1"/>
          <w:wAfter w:w="9" w:type="dxa"/>
          <w:trHeight w:val="303"/>
        </w:trPr>
        <w:tc>
          <w:tcPr>
            <w:tcW w:w="1748" w:type="dxa"/>
          </w:tcPr>
          <w:p w:rsidR="003542D4" w:rsidRPr="0012384B" w:rsidRDefault="003542D4" w:rsidP="00E57186">
            <w:pPr>
              <w:pStyle w:val="Caption"/>
              <w:spacing w:before="0"/>
              <w:jc w:val="left"/>
              <w:rPr>
                <w:rFonts w:ascii="Times New Roman" w:hAnsi="Times New Roman"/>
                <w:color w:val="FFFFFF" w:themeColor="background1"/>
                <w:sz w:val="20"/>
              </w:rPr>
            </w:pPr>
            <w:r w:rsidRPr="0012384B">
              <w:rPr>
                <w:rFonts w:ascii="Times New Roman" w:hAnsi="Times New Roman"/>
                <w:color w:val="FFFFFF" w:themeColor="background1"/>
                <w:sz w:val="20"/>
              </w:rPr>
              <w:t>Disutility of AE (SE)</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-0.011 (0.002)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-0.011 (0.002)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-0.200 (0.040)</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-0.190 (0.038)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-0.040 (0.008)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-0.240 (0.048)</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-1.000 (0.200)</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-0.110 (0.022)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-0.210 (0.042)</w:t>
            </w:r>
          </w:p>
        </w:tc>
        <w:tc>
          <w:tcPr>
            <w:tcW w:w="1557"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-0.116 (0.023)</w:t>
            </w:r>
          </w:p>
        </w:tc>
        <w:tc>
          <w:tcPr>
            <w:tcW w:w="1558" w:type="dxa"/>
          </w:tcPr>
          <w:p w:rsidR="003542D4" w:rsidRPr="0012384B" w:rsidRDefault="003542D4" w:rsidP="00E57186">
            <w:pPr>
              <w:pStyle w:val="Caption"/>
              <w:spacing w:before="0"/>
              <w:jc w:val="center"/>
              <w:rPr>
                <w:rFonts w:ascii="Times New Roman" w:hAnsi="Times New Roman"/>
                <w:b w:val="0"/>
                <w:sz w:val="20"/>
              </w:rPr>
            </w:pPr>
            <w:r w:rsidRPr="0012384B">
              <w:rPr>
                <w:rFonts w:ascii="Times New Roman" w:hAnsi="Times New Roman"/>
                <w:b w:val="0"/>
                <w:sz w:val="20"/>
              </w:rPr>
              <w:t>-0.090 (0.018)</w:t>
            </w:r>
          </w:p>
        </w:tc>
      </w:tr>
    </w:tbl>
    <w:p w:rsidR="003542D4" w:rsidRPr="0012384B" w:rsidRDefault="003542D4" w:rsidP="003542D4">
      <w:pPr>
        <w:pStyle w:val="Caption"/>
        <w:spacing w:before="0"/>
        <w:rPr>
          <w:b w:val="0"/>
          <w:sz w:val="16"/>
          <w:szCs w:val="16"/>
        </w:rPr>
      </w:pPr>
    </w:p>
    <w:p w:rsidR="003542D4" w:rsidRPr="0012384B" w:rsidRDefault="003542D4" w:rsidP="003542D4">
      <w:pPr>
        <w:spacing w:line="240" w:lineRule="auto"/>
        <w:rPr>
          <w:rFonts w:cs="Times New Roman"/>
          <w:szCs w:val="24"/>
        </w:rPr>
      </w:pPr>
      <w:proofErr w:type="gramStart"/>
      <w:r w:rsidRPr="0012384B">
        <w:rPr>
          <w:rFonts w:cs="Times New Roman"/>
          <w:szCs w:val="24"/>
        </w:rPr>
        <w:t>Abbreviations.</w:t>
      </w:r>
      <w:proofErr w:type="gramEnd"/>
      <w:r w:rsidRPr="0012384B">
        <w:rPr>
          <w:rFonts w:cs="Times New Roman"/>
          <w:szCs w:val="24"/>
        </w:rPr>
        <w:t xml:space="preserve"> AE = adverse event; SE = standard error.</w:t>
      </w:r>
    </w:p>
    <w:p w:rsidR="003542D4" w:rsidRPr="0012384B" w:rsidRDefault="003542D4" w:rsidP="003542D4">
      <w:pPr>
        <w:spacing w:line="240" w:lineRule="auto"/>
        <w:rPr>
          <w:rFonts w:cs="Times New Roman"/>
          <w:szCs w:val="24"/>
        </w:rPr>
      </w:pPr>
      <w:proofErr w:type="gramStart"/>
      <w:r w:rsidRPr="0012384B">
        <w:rPr>
          <w:rFonts w:cs="Times New Roman"/>
          <w:szCs w:val="24"/>
        </w:rPr>
        <w:t>Notes.</w:t>
      </w:r>
      <w:proofErr w:type="gramEnd"/>
      <w:r w:rsidRPr="0012384B">
        <w:rPr>
          <w:rFonts w:cs="Times New Roman"/>
          <w:szCs w:val="24"/>
        </w:rPr>
        <w:t xml:space="preserve"> Disutility per event numbers and probabilities were extracted from multiple sources in the literature </w:t>
      </w:r>
      <w:r w:rsidRPr="0012384B">
        <w:rPr>
          <w:rFonts w:cs="Times New Roman"/>
          <w:szCs w:val="24"/>
        </w:rPr>
        <w:fldChar w:fldCharType="begin">
          <w:fldData xml:space="preserve">PEVuZE5vdGU+PENpdGU+PEF1dGhvcj5OYXRpb25hbCBJbnN0aXR1dGUgZm9yIEhlYWx0aCBhbmQg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==
</w:fldData>
        </w:fldChar>
      </w:r>
      <w:r>
        <w:rPr>
          <w:rFonts w:cs="Times New Roman"/>
          <w:szCs w:val="24"/>
        </w:rPr>
        <w:instrText xml:space="preserve"> ADDIN EN.CITE </w:instrText>
      </w:r>
      <w:r>
        <w:rPr>
          <w:rFonts w:cs="Times New Roman"/>
          <w:szCs w:val="24"/>
        </w:rPr>
        <w:fldChar w:fldCharType="begin">
          <w:fldData xml:space="preserve">PEVuZE5vdGU+PENpdGU+PEF1dGhvcj5OYXRpb25hbCBJbnN0aXR1dGUgZm9yIEhlYWx0aCBhbmQg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==
</w:fldData>
        </w:fldChar>
      </w:r>
      <w:r>
        <w:rPr>
          <w:rFonts w:cs="Times New Roman"/>
          <w:szCs w:val="24"/>
        </w:rPr>
        <w:instrText xml:space="preserve"> ADDIN EN.CITE.DATA </w:instrText>
      </w:r>
      <w:r>
        <w:rPr>
          <w:rFonts w:cs="Times New Roman"/>
          <w:szCs w:val="24"/>
        </w:rPr>
      </w:r>
      <w:r>
        <w:rPr>
          <w:rFonts w:cs="Times New Roman"/>
          <w:szCs w:val="24"/>
        </w:rPr>
        <w:fldChar w:fldCharType="end"/>
      </w:r>
      <w:r w:rsidRPr="0012384B">
        <w:rPr>
          <w:rFonts w:cs="Times New Roman"/>
          <w:szCs w:val="24"/>
        </w:rPr>
      </w:r>
      <w:r w:rsidRPr="0012384B">
        <w:rPr>
          <w:rFonts w:cs="Times New Roman"/>
          <w:szCs w:val="24"/>
        </w:rPr>
        <w:fldChar w:fldCharType="separate"/>
      </w:r>
      <w:r>
        <w:rPr>
          <w:rFonts w:cs="Times New Roman"/>
          <w:noProof/>
          <w:szCs w:val="24"/>
        </w:rPr>
        <w:t>[54-56]</w:t>
      </w:r>
      <w:r w:rsidRPr="0012384B">
        <w:rPr>
          <w:rFonts w:cs="Times New Roman"/>
          <w:szCs w:val="24"/>
        </w:rPr>
        <w:fldChar w:fldCharType="end"/>
      </w:r>
      <w:r w:rsidRPr="0012384B">
        <w:rPr>
          <w:rFonts w:cs="Times New Roman"/>
          <w:szCs w:val="24"/>
        </w:rPr>
        <w:t>. Due to limited sources of the disutility of AEs in the literature, the AE disutility parameters depended on data from other chronic conditions. The data per event was combined with data on the duration of AEs to determine total QALY impact.</w:t>
      </w:r>
    </w:p>
    <w:p w:rsidR="003542D4" w:rsidRPr="0012384B" w:rsidRDefault="003542D4" w:rsidP="003542D4">
      <w:pPr>
        <w:spacing w:line="240" w:lineRule="auto"/>
        <w:rPr>
          <w:rFonts w:cs="Times New Roman"/>
          <w:szCs w:val="24"/>
        </w:rPr>
        <w:sectPr w:rsidR="003542D4" w:rsidRPr="0012384B" w:rsidSect="00356AE3">
          <w:pgSz w:w="15840" w:h="12240" w:orient="landscape"/>
          <w:pgMar w:top="1440" w:right="1440" w:bottom="1440" w:left="450" w:header="720" w:footer="720" w:gutter="0"/>
          <w:cols w:space="720"/>
          <w:docGrid w:linePitch="360"/>
        </w:sectPr>
      </w:pPr>
    </w:p>
    <w:p w:rsidR="003542D4" w:rsidRPr="0012384B" w:rsidRDefault="003542D4" w:rsidP="003542D4">
      <w:pPr>
        <w:spacing w:line="240" w:lineRule="auto"/>
        <w:rPr>
          <w:rFonts w:cs="Times New Roman"/>
          <w:szCs w:val="24"/>
        </w:rPr>
      </w:pPr>
      <w:r w:rsidRPr="0012384B">
        <w:rPr>
          <w:rFonts w:cs="Times New Roman"/>
          <w:b/>
          <w:szCs w:val="24"/>
        </w:rPr>
        <w:lastRenderedPageBreak/>
        <w:t>Supplemental Table 4</w:t>
      </w:r>
      <w:r w:rsidRPr="0012384B">
        <w:rPr>
          <w:rFonts w:cs="Times New Roman"/>
          <w:szCs w:val="24"/>
        </w:rPr>
        <w:t>: M</w:t>
      </w:r>
      <w:r>
        <w:rPr>
          <w:rFonts w:cs="Times New Roman"/>
          <w:szCs w:val="24"/>
        </w:rPr>
        <w:t>ortality rate adjusted for age</w:t>
      </w:r>
      <w:del w:id="0" w:author="van Eijndhoven, Emma" w:date="2019-11-11T16:50:00Z">
        <w:r w:rsidDel="009D7EC1">
          <w:rPr>
            <w:rFonts w:cs="Times New Roman"/>
            <w:szCs w:val="24"/>
          </w:rPr>
          <w:delText xml:space="preserve"> </w:delText>
        </w:r>
        <w:r w:rsidRPr="00E06BF2" w:rsidDel="009D7EC1">
          <w:rPr>
            <w:rFonts w:cs="Times New Roman"/>
            <w:color w:val="FF0000"/>
            <w:szCs w:val="24"/>
          </w:rPr>
          <w:delText>and</w:delText>
        </w:r>
      </w:del>
      <w:ins w:id="1" w:author="van Eijndhoven, Emma" w:date="2019-11-11T16:50:00Z">
        <w:r>
          <w:rPr>
            <w:rFonts w:cs="Times New Roman"/>
            <w:szCs w:val="24"/>
          </w:rPr>
          <w:t>,</w:t>
        </w:r>
      </w:ins>
      <w:r w:rsidRPr="00E06BF2">
        <w:rPr>
          <w:rFonts w:cs="Times New Roman"/>
          <w:color w:val="FF0000"/>
          <w:szCs w:val="24"/>
        </w:rPr>
        <w:t xml:space="preserve"> </w:t>
      </w:r>
      <w:r w:rsidRPr="00F67ECE">
        <w:rPr>
          <w:rFonts w:cs="Times New Roman"/>
          <w:color w:val="FF0000"/>
          <w:szCs w:val="24"/>
        </w:rPr>
        <w:t>sex</w:t>
      </w:r>
      <w:r>
        <w:rPr>
          <w:rFonts w:cs="Times New Roman"/>
          <w:szCs w:val="24"/>
        </w:rPr>
        <w:t xml:space="preserve"> </w:t>
      </w:r>
      <w:ins w:id="2" w:author="van Eijndhoven, Emma" w:date="2019-11-11T16:50:00Z">
        <w:r>
          <w:rPr>
            <w:rFonts w:cs="Times New Roman"/>
            <w:szCs w:val="24"/>
          </w:rPr>
          <w:t xml:space="preserve">and EDSS state </w:t>
        </w:r>
      </w:ins>
      <w:r w:rsidRPr="0012384B">
        <w:rPr>
          <w:rFonts w:cs="Times New Roman"/>
          <w:szCs w:val="24"/>
        </w:rPr>
        <w:t>(model inputs)</w:t>
      </w:r>
    </w:p>
    <w:tbl>
      <w:tblPr>
        <w:tblStyle w:val="TableGrid"/>
        <w:tblW w:w="10525" w:type="dxa"/>
        <w:tblLayout w:type="fixed"/>
        <w:tblLook w:val="04A0" w:firstRow="1" w:lastRow="0" w:firstColumn="1" w:lastColumn="0" w:noHBand="0" w:noVBand="1"/>
      </w:tblPr>
      <w:tblGrid>
        <w:gridCol w:w="895"/>
        <w:gridCol w:w="991"/>
        <w:gridCol w:w="1529"/>
        <w:gridCol w:w="711"/>
        <w:gridCol w:w="711"/>
        <w:gridCol w:w="711"/>
        <w:gridCol w:w="711"/>
        <w:gridCol w:w="711"/>
        <w:gridCol w:w="711"/>
        <w:gridCol w:w="711"/>
        <w:gridCol w:w="711"/>
        <w:gridCol w:w="711"/>
        <w:gridCol w:w="711"/>
      </w:tblGrid>
      <w:tr w:rsidR="003542D4" w:rsidRPr="0012384B" w:rsidTr="00E57186">
        <w:trPr>
          <w:trHeight w:val="20"/>
        </w:trPr>
        <w:tc>
          <w:tcPr>
            <w:tcW w:w="895" w:type="dxa"/>
            <w:noWrap/>
          </w:tcPr>
          <w:p w:rsidR="003542D4" w:rsidRPr="0012384B" w:rsidRDefault="003542D4" w:rsidP="00E57186">
            <w:pPr>
              <w:rPr>
                <w:rFonts w:cs="Arial"/>
                <w:b/>
                <w:szCs w:val="24"/>
              </w:rPr>
            </w:pPr>
          </w:p>
        </w:tc>
        <w:tc>
          <w:tcPr>
            <w:tcW w:w="991" w:type="dxa"/>
            <w:noWrap/>
          </w:tcPr>
          <w:p w:rsidR="003542D4" w:rsidRPr="0012384B" w:rsidRDefault="003542D4" w:rsidP="00E57186">
            <w:pPr>
              <w:jc w:val="center"/>
              <w:rPr>
                <w:rFonts w:cs="Arial"/>
                <w:b/>
                <w:szCs w:val="24"/>
              </w:rPr>
            </w:pPr>
          </w:p>
        </w:tc>
        <w:tc>
          <w:tcPr>
            <w:tcW w:w="1529" w:type="dxa"/>
          </w:tcPr>
          <w:p w:rsidR="003542D4" w:rsidRPr="009D7EC1" w:rsidRDefault="003542D4" w:rsidP="00E57186">
            <w:pPr>
              <w:jc w:val="center"/>
              <w:rPr>
                <w:ins w:id="3" w:author="van Eijndhoven, Emma" w:date="2019-11-11T16:58:00Z"/>
                <w:rFonts w:cs="Arial"/>
                <w:b/>
                <w:color w:val="FF0000"/>
                <w:szCs w:val="24"/>
              </w:rPr>
            </w:pPr>
          </w:p>
        </w:tc>
        <w:tc>
          <w:tcPr>
            <w:tcW w:w="7110" w:type="dxa"/>
            <w:gridSpan w:val="10"/>
            <w:noWrap/>
            <w:hideMark/>
          </w:tcPr>
          <w:p w:rsidR="003542D4" w:rsidRPr="0012384B" w:rsidRDefault="003542D4" w:rsidP="00E57186">
            <w:pPr>
              <w:jc w:val="center"/>
              <w:rPr>
                <w:rFonts w:cs="Arial"/>
                <w:b/>
                <w:szCs w:val="24"/>
              </w:rPr>
            </w:pPr>
            <w:r w:rsidRPr="0012384B">
              <w:rPr>
                <w:rFonts w:cs="Arial"/>
                <w:b/>
                <w:szCs w:val="24"/>
              </w:rPr>
              <w:t>EDSS state</w:t>
            </w:r>
          </w:p>
        </w:tc>
      </w:tr>
      <w:tr w:rsidR="003542D4" w:rsidRPr="0012384B" w:rsidTr="00E57186">
        <w:trPr>
          <w:trHeight w:val="20"/>
        </w:trPr>
        <w:tc>
          <w:tcPr>
            <w:tcW w:w="895" w:type="dxa"/>
            <w:noWrap/>
          </w:tcPr>
          <w:p w:rsidR="003542D4" w:rsidRPr="0012384B" w:rsidRDefault="003542D4" w:rsidP="00E57186">
            <w:pPr>
              <w:rPr>
                <w:rFonts w:cs="Arial"/>
                <w:b/>
                <w:szCs w:val="24"/>
              </w:rPr>
            </w:pPr>
            <w:r w:rsidRPr="0012384B">
              <w:rPr>
                <w:rFonts w:cs="Arial"/>
                <w:b/>
                <w:szCs w:val="24"/>
              </w:rPr>
              <w:t>Cycle</w:t>
            </w:r>
          </w:p>
        </w:tc>
        <w:tc>
          <w:tcPr>
            <w:tcW w:w="991" w:type="dxa"/>
            <w:noWrap/>
          </w:tcPr>
          <w:p w:rsidR="003542D4" w:rsidRPr="0012384B" w:rsidRDefault="003542D4" w:rsidP="00E57186">
            <w:pPr>
              <w:jc w:val="center"/>
              <w:rPr>
                <w:rFonts w:cs="Arial"/>
                <w:b/>
                <w:szCs w:val="24"/>
              </w:rPr>
            </w:pPr>
            <w:r w:rsidRPr="0012384B">
              <w:rPr>
                <w:rFonts w:cs="Arial"/>
                <w:b/>
                <w:szCs w:val="24"/>
              </w:rPr>
              <w:t>Mean age</w:t>
            </w:r>
          </w:p>
        </w:tc>
        <w:tc>
          <w:tcPr>
            <w:tcW w:w="1529" w:type="dxa"/>
          </w:tcPr>
          <w:p w:rsidR="003542D4" w:rsidRPr="009D7EC1" w:rsidRDefault="003542D4" w:rsidP="00E57186">
            <w:pPr>
              <w:jc w:val="center"/>
              <w:rPr>
                <w:ins w:id="4" w:author="van Eijndhoven, Emma" w:date="2019-11-11T16:58:00Z"/>
                <w:rFonts w:cs="Arial"/>
                <w:b/>
                <w:color w:val="FF0000"/>
                <w:szCs w:val="24"/>
              </w:rPr>
            </w:pPr>
            <w:ins w:id="5" w:author="van Eijndhoven, Emma" w:date="2019-11-11T16:58:00Z">
              <w:r w:rsidRPr="009D7EC1">
                <w:rPr>
                  <w:rFonts w:cs="Arial"/>
                  <w:b/>
                  <w:color w:val="FF0000"/>
                  <w:szCs w:val="24"/>
                </w:rPr>
                <w:t xml:space="preserve">Ratio </w:t>
              </w:r>
              <w:proofErr w:type="spellStart"/>
              <w:r w:rsidRPr="009D7EC1">
                <w:rPr>
                  <w:rFonts w:cs="Arial"/>
                  <w:b/>
                  <w:color w:val="FF0000"/>
                  <w:szCs w:val="24"/>
                </w:rPr>
                <w:t>female:male</w:t>
              </w:r>
              <w:proofErr w:type="spellEnd"/>
            </w:ins>
          </w:p>
        </w:tc>
        <w:tc>
          <w:tcPr>
            <w:tcW w:w="711" w:type="dxa"/>
            <w:noWrap/>
          </w:tcPr>
          <w:p w:rsidR="003542D4" w:rsidRPr="0012384B" w:rsidRDefault="003542D4" w:rsidP="00E57186">
            <w:pPr>
              <w:jc w:val="right"/>
              <w:rPr>
                <w:rFonts w:cs="Arial"/>
                <w:b/>
                <w:szCs w:val="24"/>
              </w:rPr>
            </w:pPr>
            <w:r w:rsidRPr="0012384B">
              <w:rPr>
                <w:rFonts w:cs="Arial"/>
                <w:b/>
                <w:szCs w:val="24"/>
              </w:rPr>
              <w:t>0</w:t>
            </w:r>
          </w:p>
        </w:tc>
        <w:tc>
          <w:tcPr>
            <w:tcW w:w="711" w:type="dxa"/>
            <w:noWrap/>
          </w:tcPr>
          <w:p w:rsidR="003542D4" w:rsidRPr="0012384B" w:rsidRDefault="003542D4" w:rsidP="00E57186">
            <w:pPr>
              <w:jc w:val="right"/>
              <w:rPr>
                <w:rFonts w:cs="Arial"/>
                <w:b/>
                <w:szCs w:val="24"/>
              </w:rPr>
            </w:pPr>
            <w:r w:rsidRPr="0012384B">
              <w:rPr>
                <w:rFonts w:cs="Arial"/>
                <w:b/>
                <w:szCs w:val="24"/>
              </w:rPr>
              <w:t>1</w:t>
            </w:r>
          </w:p>
        </w:tc>
        <w:tc>
          <w:tcPr>
            <w:tcW w:w="711" w:type="dxa"/>
            <w:noWrap/>
          </w:tcPr>
          <w:p w:rsidR="003542D4" w:rsidRPr="0012384B" w:rsidRDefault="003542D4" w:rsidP="00E57186">
            <w:pPr>
              <w:jc w:val="right"/>
              <w:rPr>
                <w:rFonts w:cs="Arial"/>
                <w:b/>
                <w:szCs w:val="24"/>
              </w:rPr>
            </w:pPr>
            <w:r w:rsidRPr="0012384B">
              <w:rPr>
                <w:rFonts w:cs="Arial"/>
                <w:b/>
                <w:szCs w:val="24"/>
              </w:rPr>
              <w:t>2</w:t>
            </w:r>
          </w:p>
        </w:tc>
        <w:tc>
          <w:tcPr>
            <w:tcW w:w="711" w:type="dxa"/>
            <w:noWrap/>
          </w:tcPr>
          <w:p w:rsidR="003542D4" w:rsidRPr="0012384B" w:rsidRDefault="003542D4" w:rsidP="00E57186">
            <w:pPr>
              <w:jc w:val="right"/>
              <w:rPr>
                <w:rFonts w:cs="Arial"/>
                <w:b/>
                <w:szCs w:val="24"/>
              </w:rPr>
            </w:pPr>
            <w:r w:rsidRPr="0012384B">
              <w:rPr>
                <w:rFonts w:cs="Arial"/>
                <w:b/>
                <w:szCs w:val="24"/>
              </w:rPr>
              <w:t>3</w:t>
            </w:r>
          </w:p>
        </w:tc>
        <w:tc>
          <w:tcPr>
            <w:tcW w:w="711" w:type="dxa"/>
            <w:noWrap/>
          </w:tcPr>
          <w:p w:rsidR="003542D4" w:rsidRPr="0012384B" w:rsidRDefault="003542D4" w:rsidP="00E57186">
            <w:pPr>
              <w:jc w:val="right"/>
              <w:rPr>
                <w:rFonts w:cs="Arial"/>
                <w:b/>
                <w:szCs w:val="24"/>
              </w:rPr>
            </w:pPr>
            <w:r w:rsidRPr="0012384B">
              <w:rPr>
                <w:rFonts w:cs="Arial"/>
                <w:b/>
                <w:szCs w:val="24"/>
              </w:rPr>
              <w:t>4</w:t>
            </w:r>
          </w:p>
        </w:tc>
        <w:tc>
          <w:tcPr>
            <w:tcW w:w="711" w:type="dxa"/>
            <w:noWrap/>
          </w:tcPr>
          <w:p w:rsidR="003542D4" w:rsidRPr="0012384B" w:rsidRDefault="003542D4" w:rsidP="00E57186">
            <w:pPr>
              <w:jc w:val="right"/>
              <w:rPr>
                <w:rFonts w:cs="Arial"/>
                <w:b/>
                <w:szCs w:val="24"/>
              </w:rPr>
            </w:pPr>
            <w:r w:rsidRPr="0012384B">
              <w:rPr>
                <w:rFonts w:cs="Arial"/>
                <w:b/>
                <w:szCs w:val="24"/>
              </w:rPr>
              <w:t>5</w:t>
            </w:r>
          </w:p>
        </w:tc>
        <w:tc>
          <w:tcPr>
            <w:tcW w:w="711" w:type="dxa"/>
            <w:noWrap/>
          </w:tcPr>
          <w:p w:rsidR="003542D4" w:rsidRPr="0012384B" w:rsidRDefault="003542D4" w:rsidP="00E57186">
            <w:pPr>
              <w:jc w:val="right"/>
              <w:rPr>
                <w:rFonts w:cs="Arial"/>
                <w:b/>
                <w:szCs w:val="24"/>
              </w:rPr>
            </w:pPr>
            <w:r w:rsidRPr="0012384B">
              <w:rPr>
                <w:rFonts w:cs="Arial"/>
                <w:b/>
                <w:szCs w:val="24"/>
              </w:rPr>
              <w:t>6</w:t>
            </w:r>
          </w:p>
        </w:tc>
        <w:tc>
          <w:tcPr>
            <w:tcW w:w="711" w:type="dxa"/>
            <w:noWrap/>
          </w:tcPr>
          <w:p w:rsidR="003542D4" w:rsidRPr="0012384B" w:rsidRDefault="003542D4" w:rsidP="00E57186">
            <w:pPr>
              <w:jc w:val="right"/>
              <w:rPr>
                <w:rFonts w:cs="Arial"/>
                <w:b/>
                <w:szCs w:val="24"/>
              </w:rPr>
            </w:pPr>
            <w:r w:rsidRPr="0012384B">
              <w:rPr>
                <w:rFonts w:cs="Arial"/>
                <w:b/>
                <w:szCs w:val="24"/>
              </w:rPr>
              <w:t>7</w:t>
            </w:r>
          </w:p>
        </w:tc>
        <w:tc>
          <w:tcPr>
            <w:tcW w:w="711" w:type="dxa"/>
            <w:noWrap/>
          </w:tcPr>
          <w:p w:rsidR="003542D4" w:rsidRPr="0012384B" w:rsidRDefault="003542D4" w:rsidP="00E57186">
            <w:pPr>
              <w:jc w:val="right"/>
              <w:rPr>
                <w:rFonts w:cs="Arial"/>
                <w:b/>
                <w:szCs w:val="24"/>
              </w:rPr>
            </w:pPr>
            <w:r w:rsidRPr="0012384B">
              <w:rPr>
                <w:rFonts w:cs="Arial"/>
                <w:b/>
                <w:szCs w:val="24"/>
              </w:rPr>
              <w:t>8</w:t>
            </w:r>
          </w:p>
        </w:tc>
        <w:tc>
          <w:tcPr>
            <w:tcW w:w="711" w:type="dxa"/>
            <w:noWrap/>
          </w:tcPr>
          <w:p w:rsidR="003542D4" w:rsidRPr="0012384B" w:rsidRDefault="003542D4" w:rsidP="00E57186">
            <w:pPr>
              <w:jc w:val="right"/>
              <w:rPr>
                <w:rFonts w:cs="Arial"/>
                <w:b/>
                <w:szCs w:val="24"/>
              </w:rPr>
            </w:pPr>
            <w:r w:rsidRPr="0012384B">
              <w:rPr>
                <w:rFonts w:cs="Arial"/>
                <w:b/>
                <w:szCs w:val="24"/>
              </w:rPr>
              <w:t>9</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0 -1</w:t>
            </w:r>
          </w:p>
        </w:tc>
        <w:tc>
          <w:tcPr>
            <w:tcW w:w="991" w:type="dxa"/>
            <w:noWrap/>
            <w:hideMark/>
          </w:tcPr>
          <w:p w:rsidR="003542D4" w:rsidRPr="0012384B" w:rsidRDefault="003542D4" w:rsidP="00E57186">
            <w:pPr>
              <w:jc w:val="center"/>
              <w:rPr>
                <w:rFonts w:cs="Arial"/>
                <w:szCs w:val="24"/>
              </w:rPr>
            </w:pPr>
            <w:r w:rsidRPr="0012384B">
              <w:rPr>
                <w:rFonts w:cs="Arial"/>
                <w:szCs w:val="24"/>
              </w:rPr>
              <w:t>38.7</w:t>
            </w:r>
          </w:p>
        </w:tc>
        <w:tc>
          <w:tcPr>
            <w:tcW w:w="1529" w:type="dxa"/>
          </w:tcPr>
          <w:p w:rsidR="003542D4" w:rsidRPr="009D7EC1" w:rsidRDefault="003542D4" w:rsidP="00E57186">
            <w:pPr>
              <w:jc w:val="center"/>
              <w:rPr>
                <w:ins w:id="6" w:author="van Eijndhoven, Emma" w:date="2019-11-11T16:58:00Z"/>
                <w:rFonts w:cs="Arial"/>
                <w:color w:val="FF0000"/>
                <w:szCs w:val="24"/>
              </w:rPr>
            </w:pPr>
            <w:r w:rsidRPr="009D7EC1">
              <w:rPr>
                <w:color w:val="FF0000"/>
              </w:rPr>
              <w:t>1.93</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1 -2</w:t>
            </w:r>
          </w:p>
        </w:tc>
        <w:tc>
          <w:tcPr>
            <w:tcW w:w="991" w:type="dxa"/>
            <w:noWrap/>
            <w:hideMark/>
          </w:tcPr>
          <w:p w:rsidR="003542D4" w:rsidRPr="0012384B" w:rsidRDefault="003542D4" w:rsidP="00E57186">
            <w:pPr>
              <w:jc w:val="center"/>
              <w:rPr>
                <w:rFonts w:cs="Arial"/>
                <w:szCs w:val="24"/>
              </w:rPr>
            </w:pPr>
            <w:r w:rsidRPr="0012384B">
              <w:rPr>
                <w:rFonts w:cs="Arial"/>
                <w:szCs w:val="24"/>
              </w:rPr>
              <w:t>39.7</w:t>
            </w:r>
          </w:p>
        </w:tc>
        <w:tc>
          <w:tcPr>
            <w:tcW w:w="1529" w:type="dxa"/>
          </w:tcPr>
          <w:p w:rsidR="003542D4" w:rsidRPr="009D7EC1" w:rsidRDefault="003542D4" w:rsidP="00E57186">
            <w:pPr>
              <w:jc w:val="center"/>
              <w:rPr>
                <w:ins w:id="7" w:author="van Eijndhoven, Emma" w:date="2019-11-11T16:58:00Z"/>
                <w:rFonts w:cs="Arial"/>
                <w:color w:val="FF0000"/>
                <w:szCs w:val="24"/>
              </w:rPr>
            </w:pPr>
            <w:r w:rsidRPr="009D7EC1">
              <w:rPr>
                <w:color w:val="FF0000"/>
              </w:rPr>
              <w:t>1.93</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2 -3</w:t>
            </w:r>
          </w:p>
        </w:tc>
        <w:tc>
          <w:tcPr>
            <w:tcW w:w="991" w:type="dxa"/>
            <w:noWrap/>
            <w:hideMark/>
          </w:tcPr>
          <w:p w:rsidR="003542D4" w:rsidRPr="0012384B" w:rsidRDefault="003542D4" w:rsidP="00E57186">
            <w:pPr>
              <w:jc w:val="center"/>
              <w:rPr>
                <w:rFonts w:cs="Arial"/>
                <w:szCs w:val="24"/>
              </w:rPr>
            </w:pPr>
            <w:r w:rsidRPr="0012384B">
              <w:rPr>
                <w:rFonts w:cs="Arial"/>
                <w:szCs w:val="24"/>
              </w:rPr>
              <w:t>40.7</w:t>
            </w:r>
          </w:p>
        </w:tc>
        <w:tc>
          <w:tcPr>
            <w:tcW w:w="1529" w:type="dxa"/>
          </w:tcPr>
          <w:p w:rsidR="003542D4" w:rsidRPr="009D7EC1" w:rsidRDefault="003542D4" w:rsidP="00E57186">
            <w:pPr>
              <w:jc w:val="center"/>
              <w:rPr>
                <w:ins w:id="8" w:author="van Eijndhoven, Emma" w:date="2019-11-11T16:58:00Z"/>
                <w:rFonts w:cs="Arial"/>
                <w:color w:val="FF0000"/>
                <w:szCs w:val="24"/>
              </w:rPr>
            </w:pPr>
            <w:r w:rsidRPr="009D7EC1">
              <w:rPr>
                <w:color w:val="FF0000"/>
              </w:rPr>
              <w:t>1.94</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3 -4</w:t>
            </w:r>
          </w:p>
        </w:tc>
        <w:tc>
          <w:tcPr>
            <w:tcW w:w="991" w:type="dxa"/>
            <w:noWrap/>
            <w:hideMark/>
          </w:tcPr>
          <w:p w:rsidR="003542D4" w:rsidRPr="0012384B" w:rsidRDefault="003542D4" w:rsidP="00E57186">
            <w:pPr>
              <w:jc w:val="center"/>
              <w:rPr>
                <w:rFonts w:cs="Arial"/>
                <w:szCs w:val="24"/>
              </w:rPr>
            </w:pPr>
            <w:r w:rsidRPr="0012384B">
              <w:rPr>
                <w:rFonts w:cs="Arial"/>
                <w:szCs w:val="24"/>
              </w:rPr>
              <w:t>41.7</w:t>
            </w:r>
          </w:p>
        </w:tc>
        <w:tc>
          <w:tcPr>
            <w:tcW w:w="1529" w:type="dxa"/>
          </w:tcPr>
          <w:p w:rsidR="003542D4" w:rsidRPr="009D7EC1" w:rsidRDefault="003542D4" w:rsidP="00E57186">
            <w:pPr>
              <w:jc w:val="center"/>
              <w:rPr>
                <w:ins w:id="9" w:author="van Eijndhoven, Emma" w:date="2019-11-11T16:58:00Z"/>
                <w:rFonts w:cs="Arial"/>
                <w:color w:val="FF0000"/>
                <w:szCs w:val="24"/>
              </w:rPr>
            </w:pPr>
            <w:r w:rsidRPr="009D7EC1">
              <w:rPr>
                <w:color w:val="FF0000"/>
              </w:rPr>
              <w:t>1.94</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4 -5</w:t>
            </w:r>
          </w:p>
        </w:tc>
        <w:tc>
          <w:tcPr>
            <w:tcW w:w="991" w:type="dxa"/>
            <w:noWrap/>
            <w:hideMark/>
          </w:tcPr>
          <w:p w:rsidR="003542D4" w:rsidRPr="0012384B" w:rsidRDefault="003542D4" w:rsidP="00E57186">
            <w:pPr>
              <w:jc w:val="center"/>
              <w:rPr>
                <w:rFonts w:cs="Arial"/>
                <w:szCs w:val="24"/>
              </w:rPr>
            </w:pPr>
            <w:r w:rsidRPr="0012384B">
              <w:rPr>
                <w:rFonts w:cs="Arial"/>
                <w:szCs w:val="24"/>
              </w:rPr>
              <w:t>42.7</w:t>
            </w:r>
          </w:p>
        </w:tc>
        <w:tc>
          <w:tcPr>
            <w:tcW w:w="1529" w:type="dxa"/>
          </w:tcPr>
          <w:p w:rsidR="003542D4" w:rsidRPr="009D7EC1" w:rsidRDefault="003542D4" w:rsidP="00E57186">
            <w:pPr>
              <w:jc w:val="center"/>
              <w:rPr>
                <w:ins w:id="10" w:author="van Eijndhoven, Emma" w:date="2019-11-11T16:58:00Z"/>
                <w:rFonts w:cs="Arial"/>
                <w:color w:val="FF0000"/>
                <w:szCs w:val="24"/>
              </w:rPr>
            </w:pPr>
            <w:r w:rsidRPr="009D7EC1">
              <w:rPr>
                <w:color w:val="FF0000"/>
              </w:rPr>
              <w:t>1.94</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5 -6</w:t>
            </w:r>
          </w:p>
        </w:tc>
        <w:tc>
          <w:tcPr>
            <w:tcW w:w="991" w:type="dxa"/>
            <w:noWrap/>
            <w:hideMark/>
          </w:tcPr>
          <w:p w:rsidR="003542D4" w:rsidRPr="0012384B" w:rsidRDefault="003542D4" w:rsidP="00E57186">
            <w:pPr>
              <w:jc w:val="center"/>
              <w:rPr>
                <w:rFonts w:cs="Arial"/>
                <w:szCs w:val="24"/>
              </w:rPr>
            </w:pPr>
            <w:r w:rsidRPr="0012384B">
              <w:rPr>
                <w:rFonts w:cs="Arial"/>
                <w:szCs w:val="24"/>
              </w:rPr>
              <w:t>43.7</w:t>
            </w:r>
          </w:p>
        </w:tc>
        <w:tc>
          <w:tcPr>
            <w:tcW w:w="1529" w:type="dxa"/>
          </w:tcPr>
          <w:p w:rsidR="003542D4" w:rsidRPr="009D7EC1" w:rsidRDefault="003542D4" w:rsidP="00E57186">
            <w:pPr>
              <w:jc w:val="center"/>
              <w:rPr>
                <w:ins w:id="11" w:author="van Eijndhoven, Emma" w:date="2019-11-11T16:58:00Z"/>
                <w:rFonts w:cs="Arial"/>
                <w:color w:val="FF0000"/>
                <w:szCs w:val="24"/>
              </w:rPr>
            </w:pPr>
            <w:r w:rsidRPr="009D7EC1">
              <w:rPr>
                <w:color w:val="FF0000"/>
              </w:rPr>
              <w:t>1.94</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6 -7</w:t>
            </w:r>
          </w:p>
        </w:tc>
        <w:tc>
          <w:tcPr>
            <w:tcW w:w="991" w:type="dxa"/>
            <w:noWrap/>
            <w:hideMark/>
          </w:tcPr>
          <w:p w:rsidR="003542D4" w:rsidRPr="0012384B" w:rsidRDefault="003542D4" w:rsidP="00E57186">
            <w:pPr>
              <w:jc w:val="center"/>
              <w:rPr>
                <w:rFonts w:cs="Arial"/>
                <w:szCs w:val="24"/>
              </w:rPr>
            </w:pPr>
            <w:r w:rsidRPr="0012384B">
              <w:rPr>
                <w:rFonts w:cs="Arial"/>
                <w:szCs w:val="24"/>
              </w:rPr>
              <w:t>44.7</w:t>
            </w:r>
          </w:p>
        </w:tc>
        <w:tc>
          <w:tcPr>
            <w:tcW w:w="1529" w:type="dxa"/>
          </w:tcPr>
          <w:p w:rsidR="003542D4" w:rsidRPr="009D7EC1" w:rsidRDefault="003542D4" w:rsidP="00E57186">
            <w:pPr>
              <w:jc w:val="center"/>
              <w:rPr>
                <w:ins w:id="12" w:author="van Eijndhoven, Emma" w:date="2019-11-11T16:58:00Z"/>
                <w:rFonts w:cs="Arial"/>
                <w:color w:val="FF0000"/>
                <w:szCs w:val="24"/>
              </w:rPr>
            </w:pPr>
            <w:r w:rsidRPr="009D7EC1">
              <w:rPr>
                <w:color w:val="FF0000"/>
              </w:rPr>
              <w:t>1.94</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7 -8</w:t>
            </w:r>
          </w:p>
        </w:tc>
        <w:tc>
          <w:tcPr>
            <w:tcW w:w="991" w:type="dxa"/>
            <w:noWrap/>
            <w:hideMark/>
          </w:tcPr>
          <w:p w:rsidR="003542D4" w:rsidRPr="0012384B" w:rsidRDefault="003542D4" w:rsidP="00E57186">
            <w:pPr>
              <w:jc w:val="center"/>
              <w:rPr>
                <w:rFonts w:cs="Arial"/>
                <w:szCs w:val="24"/>
              </w:rPr>
            </w:pPr>
            <w:r w:rsidRPr="0012384B">
              <w:rPr>
                <w:rFonts w:cs="Arial"/>
                <w:szCs w:val="24"/>
              </w:rPr>
              <w:t>45.7</w:t>
            </w:r>
          </w:p>
        </w:tc>
        <w:tc>
          <w:tcPr>
            <w:tcW w:w="1529" w:type="dxa"/>
          </w:tcPr>
          <w:p w:rsidR="003542D4" w:rsidRPr="009D7EC1" w:rsidRDefault="003542D4" w:rsidP="00E57186">
            <w:pPr>
              <w:jc w:val="center"/>
              <w:rPr>
                <w:ins w:id="13" w:author="van Eijndhoven, Emma" w:date="2019-11-11T16:58:00Z"/>
                <w:rFonts w:cs="Arial"/>
                <w:color w:val="FF0000"/>
                <w:szCs w:val="24"/>
              </w:rPr>
            </w:pPr>
            <w:r w:rsidRPr="009D7EC1">
              <w:rPr>
                <w:color w:val="FF0000"/>
              </w:rPr>
              <w:t>1.94</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8 -9</w:t>
            </w:r>
          </w:p>
        </w:tc>
        <w:tc>
          <w:tcPr>
            <w:tcW w:w="991" w:type="dxa"/>
            <w:noWrap/>
            <w:hideMark/>
          </w:tcPr>
          <w:p w:rsidR="003542D4" w:rsidRPr="0012384B" w:rsidRDefault="003542D4" w:rsidP="00E57186">
            <w:pPr>
              <w:jc w:val="center"/>
              <w:rPr>
                <w:rFonts w:cs="Arial"/>
                <w:szCs w:val="24"/>
              </w:rPr>
            </w:pPr>
            <w:r w:rsidRPr="0012384B">
              <w:rPr>
                <w:rFonts w:cs="Arial"/>
                <w:szCs w:val="24"/>
              </w:rPr>
              <w:t>46.7</w:t>
            </w:r>
          </w:p>
        </w:tc>
        <w:tc>
          <w:tcPr>
            <w:tcW w:w="1529" w:type="dxa"/>
          </w:tcPr>
          <w:p w:rsidR="003542D4" w:rsidRPr="009D7EC1" w:rsidRDefault="003542D4" w:rsidP="00E57186">
            <w:pPr>
              <w:jc w:val="center"/>
              <w:rPr>
                <w:ins w:id="14" w:author="van Eijndhoven, Emma" w:date="2019-11-11T16:58:00Z"/>
                <w:rFonts w:cs="Arial"/>
                <w:color w:val="FF0000"/>
                <w:szCs w:val="24"/>
              </w:rPr>
            </w:pPr>
            <w:r w:rsidRPr="009D7EC1">
              <w:rPr>
                <w:color w:val="FF0000"/>
              </w:rPr>
              <w:t>1.94</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9 -10</w:t>
            </w:r>
          </w:p>
        </w:tc>
        <w:tc>
          <w:tcPr>
            <w:tcW w:w="991" w:type="dxa"/>
            <w:noWrap/>
            <w:hideMark/>
          </w:tcPr>
          <w:p w:rsidR="003542D4" w:rsidRPr="0012384B" w:rsidRDefault="003542D4" w:rsidP="00E57186">
            <w:pPr>
              <w:jc w:val="center"/>
              <w:rPr>
                <w:rFonts w:cs="Arial"/>
                <w:szCs w:val="24"/>
              </w:rPr>
            </w:pPr>
            <w:r w:rsidRPr="0012384B">
              <w:rPr>
                <w:rFonts w:cs="Arial"/>
                <w:szCs w:val="24"/>
              </w:rPr>
              <w:t>47.7</w:t>
            </w:r>
          </w:p>
        </w:tc>
        <w:tc>
          <w:tcPr>
            <w:tcW w:w="1529" w:type="dxa"/>
          </w:tcPr>
          <w:p w:rsidR="003542D4" w:rsidRPr="009D7EC1" w:rsidRDefault="003542D4" w:rsidP="00E57186">
            <w:pPr>
              <w:jc w:val="center"/>
              <w:rPr>
                <w:ins w:id="15" w:author="van Eijndhoven, Emma" w:date="2019-11-11T16:58:00Z"/>
                <w:rFonts w:cs="Arial"/>
                <w:color w:val="FF0000"/>
                <w:szCs w:val="24"/>
              </w:rPr>
            </w:pPr>
            <w:r w:rsidRPr="009D7EC1">
              <w:rPr>
                <w:color w:val="FF0000"/>
              </w:rPr>
              <w:t>1.95</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10 -11</w:t>
            </w:r>
          </w:p>
        </w:tc>
        <w:tc>
          <w:tcPr>
            <w:tcW w:w="991" w:type="dxa"/>
            <w:noWrap/>
            <w:hideMark/>
          </w:tcPr>
          <w:p w:rsidR="003542D4" w:rsidRPr="0012384B" w:rsidRDefault="003542D4" w:rsidP="00E57186">
            <w:pPr>
              <w:jc w:val="center"/>
              <w:rPr>
                <w:rFonts w:cs="Arial"/>
                <w:szCs w:val="24"/>
              </w:rPr>
            </w:pPr>
            <w:r w:rsidRPr="0012384B">
              <w:rPr>
                <w:rFonts w:cs="Arial"/>
                <w:szCs w:val="24"/>
              </w:rPr>
              <w:t>48.7</w:t>
            </w:r>
          </w:p>
        </w:tc>
        <w:tc>
          <w:tcPr>
            <w:tcW w:w="1529" w:type="dxa"/>
          </w:tcPr>
          <w:p w:rsidR="003542D4" w:rsidRPr="009D7EC1" w:rsidRDefault="003542D4" w:rsidP="00E57186">
            <w:pPr>
              <w:jc w:val="center"/>
              <w:rPr>
                <w:ins w:id="16" w:author="van Eijndhoven, Emma" w:date="2019-11-11T16:58:00Z"/>
                <w:rFonts w:cs="Arial"/>
                <w:color w:val="FF0000"/>
                <w:szCs w:val="24"/>
              </w:rPr>
            </w:pPr>
            <w:r w:rsidRPr="009D7EC1">
              <w:rPr>
                <w:color w:val="FF0000"/>
              </w:rPr>
              <w:t>1.95</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11 -12</w:t>
            </w:r>
          </w:p>
        </w:tc>
        <w:tc>
          <w:tcPr>
            <w:tcW w:w="991" w:type="dxa"/>
            <w:noWrap/>
            <w:hideMark/>
          </w:tcPr>
          <w:p w:rsidR="003542D4" w:rsidRPr="0012384B" w:rsidRDefault="003542D4" w:rsidP="00E57186">
            <w:pPr>
              <w:jc w:val="center"/>
              <w:rPr>
                <w:rFonts w:cs="Arial"/>
                <w:szCs w:val="24"/>
              </w:rPr>
            </w:pPr>
            <w:r w:rsidRPr="0012384B">
              <w:rPr>
                <w:rFonts w:cs="Arial"/>
                <w:szCs w:val="24"/>
              </w:rPr>
              <w:t>49.7</w:t>
            </w:r>
          </w:p>
        </w:tc>
        <w:tc>
          <w:tcPr>
            <w:tcW w:w="1529" w:type="dxa"/>
          </w:tcPr>
          <w:p w:rsidR="003542D4" w:rsidRPr="009D7EC1" w:rsidRDefault="003542D4" w:rsidP="00E57186">
            <w:pPr>
              <w:jc w:val="center"/>
              <w:rPr>
                <w:ins w:id="17" w:author="van Eijndhoven, Emma" w:date="2019-11-11T16:58:00Z"/>
                <w:rFonts w:cs="Arial"/>
                <w:color w:val="FF0000"/>
                <w:szCs w:val="24"/>
              </w:rPr>
            </w:pPr>
            <w:r w:rsidRPr="009D7EC1">
              <w:rPr>
                <w:color w:val="FF0000"/>
              </w:rPr>
              <w:t>1.95</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12 -13</w:t>
            </w:r>
          </w:p>
        </w:tc>
        <w:tc>
          <w:tcPr>
            <w:tcW w:w="991" w:type="dxa"/>
            <w:noWrap/>
            <w:hideMark/>
          </w:tcPr>
          <w:p w:rsidR="003542D4" w:rsidRPr="0012384B" w:rsidRDefault="003542D4" w:rsidP="00E57186">
            <w:pPr>
              <w:jc w:val="center"/>
              <w:rPr>
                <w:rFonts w:cs="Arial"/>
                <w:szCs w:val="24"/>
              </w:rPr>
            </w:pPr>
            <w:r w:rsidRPr="0012384B">
              <w:rPr>
                <w:rFonts w:cs="Arial"/>
                <w:szCs w:val="24"/>
              </w:rPr>
              <w:t>50.7</w:t>
            </w:r>
          </w:p>
        </w:tc>
        <w:tc>
          <w:tcPr>
            <w:tcW w:w="1529" w:type="dxa"/>
          </w:tcPr>
          <w:p w:rsidR="003542D4" w:rsidRPr="009D7EC1" w:rsidRDefault="003542D4" w:rsidP="00E57186">
            <w:pPr>
              <w:jc w:val="center"/>
              <w:rPr>
                <w:ins w:id="18" w:author="van Eijndhoven, Emma" w:date="2019-11-11T16:58:00Z"/>
                <w:rFonts w:cs="Arial"/>
                <w:color w:val="FF0000"/>
                <w:szCs w:val="24"/>
              </w:rPr>
            </w:pPr>
            <w:r w:rsidRPr="009D7EC1">
              <w:rPr>
                <w:color w:val="FF0000"/>
              </w:rPr>
              <w:t>1.95</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13 -14</w:t>
            </w:r>
          </w:p>
        </w:tc>
        <w:tc>
          <w:tcPr>
            <w:tcW w:w="991" w:type="dxa"/>
            <w:noWrap/>
            <w:hideMark/>
          </w:tcPr>
          <w:p w:rsidR="003542D4" w:rsidRPr="0012384B" w:rsidRDefault="003542D4" w:rsidP="00E57186">
            <w:pPr>
              <w:jc w:val="center"/>
              <w:rPr>
                <w:rFonts w:cs="Arial"/>
                <w:szCs w:val="24"/>
              </w:rPr>
            </w:pPr>
            <w:r w:rsidRPr="0012384B">
              <w:rPr>
                <w:rFonts w:cs="Arial"/>
                <w:szCs w:val="24"/>
              </w:rPr>
              <w:t>51.7</w:t>
            </w:r>
          </w:p>
        </w:tc>
        <w:tc>
          <w:tcPr>
            <w:tcW w:w="1529" w:type="dxa"/>
          </w:tcPr>
          <w:p w:rsidR="003542D4" w:rsidRPr="009D7EC1" w:rsidRDefault="003542D4" w:rsidP="00E57186">
            <w:pPr>
              <w:jc w:val="center"/>
              <w:rPr>
                <w:ins w:id="19" w:author="van Eijndhoven, Emma" w:date="2019-11-11T16:58:00Z"/>
                <w:rFonts w:cs="Arial"/>
                <w:color w:val="FF0000"/>
                <w:szCs w:val="24"/>
              </w:rPr>
            </w:pPr>
            <w:r w:rsidRPr="009D7EC1">
              <w:rPr>
                <w:color w:val="FF0000"/>
              </w:rPr>
              <w:t>1.95</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14 -15</w:t>
            </w:r>
          </w:p>
        </w:tc>
        <w:tc>
          <w:tcPr>
            <w:tcW w:w="991" w:type="dxa"/>
            <w:noWrap/>
            <w:hideMark/>
          </w:tcPr>
          <w:p w:rsidR="003542D4" w:rsidRPr="0012384B" w:rsidRDefault="003542D4" w:rsidP="00E57186">
            <w:pPr>
              <w:jc w:val="center"/>
              <w:rPr>
                <w:rFonts w:cs="Arial"/>
                <w:szCs w:val="24"/>
              </w:rPr>
            </w:pPr>
            <w:r w:rsidRPr="0012384B">
              <w:rPr>
                <w:rFonts w:cs="Arial"/>
                <w:szCs w:val="24"/>
              </w:rPr>
              <w:t>52.7</w:t>
            </w:r>
          </w:p>
        </w:tc>
        <w:tc>
          <w:tcPr>
            <w:tcW w:w="1529" w:type="dxa"/>
          </w:tcPr>
          <w:p w:rsidR="003542D4" w:rsidRPr="009D7EC1" w:rsidRDefault="003542D4" w:rsidP="00E57186">
            <w:pPr>
              <w:jc w:val="center"/>
              <w:rPr>
                <w:ins w:id="20" w:author="van Eijndhoven, Emma" w:date="2019-11-11T16:58:00Z"/>
                <w:rFonts w:cs="Arial"/>
                <w:color w:val="FF0000"/>
                <w:szCs w:val="24"/>
              </w:rPr>
            </w:pPr>
            <w:r w:rsidRPr="009D7EC1">
              <w:rPr>
                <w:color w:val="FF0000"/>
              </w:rPr>
              <w:t>1.96</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c>
          <w:tcPr>
            <w:tcW w:w="711" w:type="dxa"/>
            <w:noWrap/>
            <w:hideMark/>
          </w:tcPr>
          <w:p w:rsidR="003542D4" w:rsidRPr="0012384B" w:rsidRDefault="003542D4" w:rsidP="00E57186">
            <w:pPr>
              <w:jc w:val="right"/>
              <w:rPr>
                <w:rFonts w:cs="Arial"/>
                <w:szCs w:val="24"/>
              </w:rPr>
            </w:pPr>
            <w:r w:rsidRPr="0012384B">
              <w:rPr>
                <w:rFonts w:cs="Arial"/>
                <w:szCs w:val="24"/>
              </w:rPr>
              <w:t>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15 -16</w:t>
            </w:r>
          </w:p>
        </w:tc>
        <w:tc>
          <w:tcPr>
            <w:tcW w:w="991" w:type="dxa"/>
            <w:noWrap/>
            <w:hideMark/>
          </w:tcPr>
          <w:p w:rsidR="003542D4" w:rsidRPr="0012384B" w:rsidRDefault="003542D4" w:rsidP="00E57186">
            <w:pPr>
              <w:jc w:val="center"/>
              <w:rPr>
                <w:rFonts w:cs="Arial"/>
                <w:szCs w:val="24"/>
              </w:rPr>
            </w:pPr>
            <w:r w:rsidRPr="0012384B">
              <w:rPr>
                <w:rFonts w:cs="Arial"/>
                <w:szCs w:val="24"/>
              </w:rPr>
              <w:t>53.7</w:t>
            </w:r>
          </w:p>
        </w:tc>
        <w:tc>
          <w:tcPr>
            <w:tcW w:w="1529" w:type="dxa"/>
          </w:tcPr>
          <w:p w:rsidR="003542D4" w:rsidRPr="009D7EC1" w:rsidRDefault="003542D4" w:rsidP="00E57186">
            <w:pPr>
              <w:jc w:val="center"/>
              <w:rPr>
                <w:ins w:id="21" w:author="van Eijndhoven, Emma" w:date="2019-11-11T16:58:00Z"/>
                <w:rFonts w:cs="Arial"/>
                <w:color w:val="FF0000"/>
                <w:szCs w:val="24"/>
              </w:rPr>
            </w:pPr>
            <w:r w:rsidRPr="009D7EC1">
              <w:rPr>
                <w:color w:val="FF0000"/>
              </w:rPr>
              <w:t>1.96</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16 -17</w:t>
            </w:r>
          </w:p>
        </w:tc>
        <w:tc>
          <w:tcPr>
            <w:tcW w:w="991" w:type="dxa"/>
            <w:noWrap/>
            <w:hideMark/>
          </w:tcPr>
          <w:p w:rsidR="003542D4" w:rsidRPr="0012384B" w:rsidRDefault="003542D4" w:rsidP="00E57186">
            <w:pPr>
              <w:jc w:val="center"/>
              <w:rPr>
                <w:rFonts w:cs="Arial"/>
                <w:szCs w:val="24"/>
              </w:rPr>
            </w:pPr>
            <w:r w:rsidRPr="0012384B">
              <w:rPr>
                <w:rFonts w:cs="Arial"/>
                <w:szCs w:val="24"/>
              </w:rPr>
              <w:t>54.7</w:t>
            </w:r>
          </w:p>
        </w:tc>
        <w:tc>
          <w:tcPr>
            <w:tcW w:w="1529" w:type="dxa"/>
          </w:tcPr>
          <w:p w:rsidR="003542D4" w:rsidRPr="009D7EC1" w:rsidRDefault="003542D4" w:rsidP="00E57186">
            <w:pPr>
              <w:jc w:val="center"/>
              <w:rPr>
                <w:ins w:id="22" w:author="van Eijndhoven, Emma" w:date="2019-11-11T16:58:00Z"/>
                <w:rFonts w:cs="Arial"/>
                <w:color w:val="FF0000"/>
                <w:szCs w:val="24"/>
              </w:rPr>
            </w:pPr>
            <w:r w:rsidRPr="009D7EC1">
              <w:rPr>
                <w:color w:val="FF0000"/>
              </w:rPr>
              <w:t>1.96</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17 -18</w:t>
            </w:r>
          </w:p>
        </w:tc>
        <w:tc>
          <w:tcPr>
            <w:tcW w:w="991" w:type="dxa"/>
            <w:noWrap/>
            <w:hideMark/>
          </w:tcPr>
          <w:p w:rsidR="003542D4" w:rsidRPr="0012384B" w:rsidRDefault="003542D4" w:rsidP="00E57186">
            <w:pPr>
              <w:jc w:val="center"/>
              <w:rPr>
                <w:rFonts w:cs="Arial"/>
                <w:szCs w:val="24"/>
              </w:rPr>
            </w:pPr>
            <w:r w:rsidRPr="0012384B">
              <w:rPr>
                <w:rFonts w:cs="Arial"/>
                <w:szCs w:val="24"/>
              </w:rPr>
              <w:t>55.7</w:t>
            </w:r>
          </w:p>
        </w:tc>
        <w:tc>
          <w:tcPr>
            <w:tcW w:w="1529" w:type="dxa"/>
          </w:tcPr>
          <w:p w:rsidR="003542D4" w:rsidRPr="009D7EC1" w:rsidRDefault="003542D4" w:rsidP="00E57186">
            <w:pPr>
              <w:jc w:val="center"/>
              <w:rPr>
                <w:ins w:id="23" w:author="van Eijndhoven, Emma" w:date="2019-11-11T16:58:00Z"/>
                <w:rFonts w:cs="Arial"/>
                <w:color w:val="FF0000"/>
                <w:szCs w:val="24"/>
              </w:rPr>
            </w:pPr>
            <w:r w:rsidRPr="009D7EC1">
              <w:rPr>
                <w:color w:val="FF0000"/>
              </w:rPr>
              <w:t>1.96</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18 -19</w:t>
            </w:r>
          </w:p>
        </w:tc>
        <w:tc>
          <w:tcPr>
            <w:tcW w:w="991" w:type="dxa"/>
            <w:noWrap/>
            <w:hideMark/>
          </w:tcPr>
          <w:p w:rsidR="003542D4" w:rsidRPr="0012384B" w:rsidRDefault="003542D4" w:rsidP="00E57186">
            <w:pPr>
              <w:jc w:val="center"/>
              <w:rPr>
                <w:rFonts w:cs="Arial"/>
                <w:szCs w:val="24"/>
              </w:rPr>
            </w:pPr>
            <w:r w:rsidRPr="0012384B">
              <w:rPr>
                <w:rFonts w:cs="Arial"/>
                <w:szCs w:val="24"/>
              </w:rPr>
              <w:t>56.7</w:t>
            </w:r>
          </w:p>
        </w:tc>
        <w:tc>
          <w:tcPr>
            <w:tcW w:w="1529" w:type="dxa"/>
          </w:tcPr>
          <w:p w:rsidR="003542D4" w:rsidRPr="009D7EC1" w:rsidRDefault="003542D4" w:rsidP="00E57186">
            <w:pPr>
              <w:jc w:val="center"/>
              <w:rPr>
                <w:ins w:id="24" w:author="van Eijndhoven, Emma" w:date="2019-11-11T16:58:00Z"/>
                <w:rFonts w:cs="Arial"/>
                <w:color w:val="FF0000"/>
                <w:szCs w:val="24"/>
              </w:rPr>
            </w:pPr>
            <w:r w:rsidRPr="009D7EC1">
              <w:rPr>
                <w:color w:val="FF0000"/>
              </w:rPr>
              <w:t>1.97</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19 -20</w:t>
            </w:r>
          </w:p>
        </w:tc>
        <w:tc>
          <w:tcPr>
            <w:tcW w:w="991" w:type="dxa"/>
            <w:noWrap/>
            <w:hideMark/>
          </w:tcPr>
          <w:p w:rsidR="003542D4" w:rsidRPr="0012384B" w:rsidRDefault="003542D4" w:rsidP="00E57186">
            <w:pPr>
              <w:jc w:val="center"/>
              <w:rPr>
                <w:rFonts w:cs="Arial"/>
                <w:szCs w:val="24"/>
              </w:rPr>
            </w:pPr>
            <w:r w:rsidRPr="0012384B">
              <w:rPr>
                <w:rFonts w:cs="Arial"/>
                <w:szCs w:val="24"/>
              </w:rPr>
              <w:t>57.7</w:t>
            </w:r>
          </w:p>
        </w:tc>
        <w:tc>
          <w:tcPr>
            <w:tcW w:w="1529" w:type="dxa"/>
          </w:tcPr>
          <w:p w:rsidR="003542D4" w:rsidRPr="009D7EC1" w:rsidRDefault="003542D4" w:rsidP="00E57186">
            <w:pPr>
              <w:jc w:val="center"/>
              <w:rPr>
                <w:ins w:id="25" w:author="van Eijndhoven, Emma" w:date="2019-11-11T16:58:00Z"/>
                <w:rFonts w:cs="Arial"/>
                <w:color w:val="FF0000"/>
                <w:szCs w:val="24"/>
              </w:rPr>
            </w:pPr>
            <w:r w:rsidRPr="009D7EC1">
              <w:rPr>
                <w:color w:val="FF0000"/>
              </w:rPr>
              <w:t>1.97</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20 -21</w:t>
            </w:r>
          </w:p>
        </w:tc>
        <w:tc>
          <w:tcPr>
            <w:tcW w:w="991" w:type="dxa"/>
            <w:noWrap/>
            <w:hideMark/>
          </w:tcPr>
          <w:p w:rsidR="003542D4" w:rsidRPr="0012384B" w:rsidRDefault="003542D4" w:rsidP="00E57186">
            <w:pPr>
              <w:jc w:val="center"/>
              <w:rPr>
                <w:rFonts w:cs="Arial"/>
                <w:szCs w:val="24"/>
              </w:rPr>
            </w:pPr>
            <w:r w:rsidRPr="0012384B">
              <w:rPr>
                <w:rFonts w:cs="Arial"/>
                <w:szCs w:val="24"/>
              </w:rPr>
              <w:t>58.7</w:t>
            </w:r>
          </w:p>
        </w:tc>
        <w:tc>
          <w:tcPr>
            <w:tcW w:w="1529" w:type="dxa"/>
          </w:tcPr>
          <w:p w:rsidR="003542D4" w:rsidRPr="009D7EC1" w:rsidRDefault="003542D4" w:rsidP="00E57186">
            <w:pPr>
              <w:jc w:val="center"/>
              <w:rPr>
                <w:ins w:id="26" w:author="van Eijndhoven, Emma" w:date="2019-11-11T16:58:00Z"/>
                <w:rFonts w:cs="Arial"/>
                <w:color w:val="FF0000"/>
                <w:szCs w:val="24"/>
              </w:rPr>
            </w:pPr>
            <w:r w:rsidRPr="009D7EC1">
              <w:rPr>
                <w:color w:val="FF0000"/>
              </w:rPr>
              <w:t>1.97</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21 -22</w:t>
            </w:r>
          </w:p>
        </w:tc>
        <w:tc>
          <w:tcPr>
            <w:tcW w:w="991" w:type="dxa"/>
            <w:noWrap/>
            <w:hideMark/>
          </w:tcPr>
          <w:p w:rsidR="003542D4" w:rsidRPr="0012384B" w:rsidRDefault="003542D4" w:rsidP="00E57186">
            <w:pPr>
              <w:jc w:val="center"/>
              <w:rPr>
                <w:rFonts w:cs="Arial"/>
                <w:szCs w:val="24"/>
              </w:rPr>
            </w:pPr>
            <w:r w:rsidRPr="0012384B">
              <w:rPr>
                <w:rFonts w:cs="Arial"/>
                <w:szCs w:val="24"/>
              </w:rPr>
              <w:t>59.7</w:t>
            </w:r>
          </w:p>
        </w:tc>
        <w:tc>
          <w:tcPr>
            <w:tcW w:w="1529" w:type="dxa"/>
          </w:tcPr>
          <w:p w:rsidR="003542D4" w:rsidRPr="009D7EC1" w:rsidRDefault="003542D4" w:rsidP="00E57186">
            <w:pPr>
              <w:jc w:val="center"/>
              <w:rPr>
                <w:ins w:id="27" w:author="van Eijndhoven, Emma" w:date="2019-11-11T16:58:00Z"/>
                <w:rFonts w:cs="Arial"/>
                <w:color w:val="FF0000"/>
                <w:szCs w:val="24"/>
              </w:rPr>
            </w:pPr>
            <w:r w:rsidRPr="009D7EC1">
              <w:rPr>
                <w:color w:val="FF0000"/>
              </w:rPr>
              <w:t>1.98</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22 -23</w:t>
            </w:r>
          </w:p>
        </w:tc>
        <w:tc>
          <w:tcPr>
            <w:tcW w:w="991" w:type="dxa"/>
            <w:noWrap/>
            <w:hideMark/>
          </w:tcPr>
          <w:p w:rsidR="003542D4" w:rsidRPr="0012384B" w:rsidRDefault="003542D4" w:rsidP="00E57186">
            <w:pPr>
              <w:jc w:val="center"/>
              <w:rPr>
                <w:rFonts w:cs="Arial"/>
                <w:szCs w:val="24"/>
              </w:rPr>
            </w:pPr>
            <w:r w:rsidRPr="0012384B">
              <w:rPr>
                <w:rFonts w:cs="Arial"/>
                <w:szCs w:val="24"/>
              </w:rPr>
              <w:t>60.7</w:t>
            </w:r>
          </w:p>
        </w:tc>
        <w:tc>
          <w:tcPr>
            <w:tcW w:w="1529" w:type="dxa"/>
          </w:tcPr>
          <w:p w:rsidR="003542D4" w:rsidRPr="009D7EC1" w:rsidRDefault="003542D4" w:rsidP="00E57186">
            <w:pPr>
              <w:jc w:val="center"/>
              <w:rPr>
                <w:ins w:id="28" w:author="van Eijndhoven, Emma" w:date="2019-11-11T16:58:00Z"/>
                <w:rFonts w:cs="Arial"/>
                <w:color w:val="FF0000"/>
                <w:szCs w:val="24"/>
              </w:rPr>
            </w:pPr>
            <w:r w:rsidRPr="009D7EC1">
              <w:rPr>
                <w:color w:val="FF0000"/>
              </w:rPr>
              <w:t>1.98</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23 -24</w:t>
            </w:r>
          </w:p>
        </w:tc>
        <w:tc>
          <w:tcPr>
            <w:tcW w:w="991" w:type="dxa"/>
            <w:noWrap/>
            <w:hideMark/>
          </w:tcPr>
          <w:p w:rsidR="003542D4" w:rsidRPr="0012384B" w:rsidRDefault="003542D4" w:rsidP="00E57186">
            <w:pPr>
              <w:jc w:val="center"/>
              <w:rPr>
                <w:rFonts w:cs="Arial"/>
                <w:szCs w:val="24"/>
              </w:rPr>
            </w:pPr>
            <w:r w:rsidRPr="0012384B">
              <w:rPr>
                <w:rFonts w:cs="Arial"/>
                <w:szCs w:val="24"/>
              </w:rPr>
              <w:t>61.7</w:t>
            </w:r>
          </w:p>
        </w:tc>
        <w:tc>
          <w:tcPr>
            <w:tcW w:w="1529" w:type="dxa"/>
          </w:tcPr>
          <w:p w:rsidR="003542D4" w:rsidRPr="009D7EC1" w:rsidRDefault="003542D4" w:rsidP="00E57186">
            <w:pPr>
              <w:jc w:val="center"/>
              <w:rPr>
                <w:ins w:id="29" w:author="van Eijndhoven, Emma" w:date="2019-11-11T16:58:00Z"/>
                <w:rFonts w:cs="Arial"/>
                <w:color w:val="FF0000"/>
                <w:szCs w:val="24"/>
              </w:rPr>
            </w:pPr>
            <w:r w:rsidRPr="009D7EC1">
              <w:rPr>
                <w:color w:val="FF0000"/>
              </w:rPr>
              <w:t>1.99</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24 -25</w:t>
            </w:r>
          </w:p>
        </w:tc>
        <w:tc>
          <w:tcPr>
            <w:tcW w:w="991" w:type="dxa"/>
            <w:noWrap/>
            <w:hideMark/>
          </w:tcPr>
          <w:p w:rsidR="003542D4" w:rsidRPr="0012384B" w:rsidRDefault="003542D4" w:rsidP="00E57186">
            <w:pPr>
              <w:jc w:val="center"/>
              <w:rPr>
                <w:rFonts w:cs="Arial"/>
                <w:szCs w:val="24"/>
              </w:rPr>
            </w:pPr>
            <w:r w:rsidRPr="0012384B">
              <w:rPr>
                <w:rFonts w:cs="Arial"/>
                <w:szCs w:val="24"/>
              </w:rPr>
              <w:t>62.7</w:t>
            </w:r>
          </w:p>
        </w:tc>
        <w:tc>
          <w:tcPr>
            <w:tcW w:w="1529" w:type="dxa"/>
          </w:tcPr>
          <w:p w:rsidR="003542D4" w:rsidRPr="009D7EC1" w:rsidRDefault="003542D4" w:rsidP="00E57186">
            <w:pPr>
              <w:jc w:val="center"/>
              <w:rPr>
                <w:ins w:id="30" w:author="van Eijndhoven, Emma" w:date="2019-11-11T16:58:00Z"/>
                <w:rFonts w:cs="Arial"/>
                <w:color w:val="FF0000"/>
                <w:szCs w:val="24"/>
              </w:rPr>
            </w:pPr>
            <w:r w:rsidRPr="009D7EC1">
              <w:rPr>
                <w:color w:val="FF0000"/>
              </w:rPr>
              <w:t>1.99</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25 -26</w:t>
            </w:r>
          </w:p>
        </w:tc>
        <w:tc>
          <w:tcPr>
            <w:tcW w:w="991" w:type="dxa"/>
            <w:noWrap/>
            <w:hideMark/>
          </w:tcPr>
          <w:p w:rsidR="003542D4" w:rsidRPr="0012384B" w:rsidRDefault="003542D4" w:rsidP="00E57186">
            <w:pPr>
              <w:jc w:val="center"/>
              <w:rPr>
                <w:rFonts w:cs="Arial"/>
                <w:szCs w:val="24"/>
              </w:rPr>
            </w:pPr>
            <w:r w:rsidRPr="0012384B">
              <w:rPr>
                <w:rFonts w:cs="Arial"/>
                <w:szCs w:val="24"/>
              </w:rPr>
              <w:t>63.7</w:t>
            </w:r>
          </w:p>
        </w:tc>
        <w:tc>
          <w:tcPr>
            <w:tcW w:w="1529" w:type="dxa"/>
          </w:tcPr>
          <w:p w:rsidR="003542D4" w:rsidRPr="009D7EC1" w:rsidRDefault="003542D4" w:rsidP="00E57186">
            <w:pPr>
              <w:jc w:val="center"/>
              <w:rPr>
                <w:ins w:id="31" w:author="van Eijndhoven, Emma" w:date="2019-11-11T16:58:00Z"/>
                <w:rFonts w:cs="Arial"/>
                <w:color w:val="FF0000"/>
                <w:szCs w:val="24"/>
              </w:rPr>
            </w:pPr>
            <w:r w:rsidRPr="009D7EC1">
              <w:rPr>
                <w:color w:val="FF0000"/>
              </w:rPr>
              <w:t>2.00</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26 -27</w:t>
            </w:r>
          </w:p>
        </w:tc>
        <w:tc>
          <w:tcPr>
            <w:tcW w:w="991" w:type="dxa"/>
            <w:noWrap/>
            <w:hideMark/>
          </w:tcPr>
          <w:p w:rsidR="003542D4" w:rsidRPr="0012384B" w:rsidRDefault="003542D4" w:rsidP="00E57186">
            <w:pPr>
              <w:jc w:val="center"/>
              <w:rPr>
                <w:rFonts w:cs="Arial"/>
                <w:szCs w:val="24"/>
              </w:rPr>
            </w:pPr>
            <w:r w:rsidRPr="0012384B">
              <w:rPr>
                <w:rFonts w:cs="Arial"/>
                <w:szCs w:val="24"/>
              </w:rPr>
              <w:t>64.7</w:t>
            </w:r>
          </w:p>
        </w:tc>
        <w:tc>
          <w:tcPr>
            <w:tcW w:w="1529" w:type="dxa"/>
          </w:tcPr>
          <w:p w:rsidR="003542D4" w:rsidRPr="009D7EC1" w:rsidRDefault="003542D4" w:rsidP="00E57186">
            <w:pPr>
              <w:jc w:val="center"/>
              <w:rPr>
                <w:ins w:id="32" w:author="van Eijndhoven, Emma" w:date="2019-11-11T16:58:00Z"/>
                <w:rFonts w:cs="Arial"/>
                <w:color w:val="FF0000"/>
                <w:szCs w:val="24"/>
              </w:rPr>
            </w:pPr>
            <w:r w:rsidRPr="009D7EC1">
              <w:rPr>
                <w:color w:val="FF0000"/>
              </w:rPr>
              <w:t>2.01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c>
          <w:tcPr>
            <w:tcW w:w="711" w:type="dxa"/>
            <w:noWrap/>
            <w:hideMark/>
          </w:tcPr>
          <w:p w:rsidR="003542D4" w:rsidRPr="0012384B" w:rsidRDefault="003542D4" w:rsidP="00E57186">
            <w:pPr>
              <w:jc w:val="right"/>
              <w:rPr>
                <w:rFonts w:cs="Arial"/>
                <w:szCs w:val="24"/>
              </w:rPr>
            </w:pPr>
            <w:r w:rsidRPr="0012384B">
              <w:rPr>
                <w:rFonts w:cs="Arial"/>
                <w:szCs w:val="24"/>
              </w:rPr>
              <w:t>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27 -28</w:t>
            </w:r>
          </w:p>
        </w:tc>
        <w:tc>
          <w:tcPr>
            <w:tcW w:w="991" w:type="dxa"/>
            <w:noWrap/>
            <w:hideMark/>
          </w:tcPr>
          <w:p w:rsidR="003542D4" w:rsidRPr="0012384B" w:rsidRDefault="003542D4" w:rsidP="00E57186">
            <w:pPr>
              <w:jc w:val="center"/>
              <w:rPr>
                <w:rFonts w:cs="Arial"/>
                <w:szCs w:val="24"/>
              </w:rPr>
            </w:pPr>
            <w:r w:rsidRPr="0012384B">
              <w:rPr>
                <w:rFonts w:cs="Arial"/>
                <w:szCs w:val="24"/>
              </w:rPr>
              <w:t>65.7</w:t>
            </w:r>
          </w:p>
        </w:tc>
        <w:tc>
          <w:tcPr>
            <w:tcW w:w="1529" w:type="dxa"/>
          </w:tcPr>
          <w:p w:rsidR="003542D4" w:rsidRPr="009D7EC1" w:rsidRDefault="003542D4" w:rsidP="00E57186">
            <w:pPr>
              <w:jc w:val="center"/>
              <w:rPr>
                <w:ins w:id="33" w:author="van Eijndhoven, Emma" w:date="2019-11-11T16:58:00Z"/>
                <w:rFonts w:cs="Arial"/>
                <w:color w:val="FF0000"/>
                <w:szCs w:val="24"/>
              </w:rPr>
            </w:pPr>
            <w:r w:rsidRPr="009D7EC1">
              <w:rPr>
                <w:color w:val="FF0000"/>
              </w:rPr>
              <w:t>2.02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28 -29</w:t>
            </w:r>
          </w:p>
        </w:tc>
        <w:tc>
          <w:tcPr>
            <w:tcW w:w="991" w:type="dxa"/>
            <w:noWrap/>
            <w:hideMark/>
          </w:tcPr>
          <w:p w:rsidR="003542D4" w:rsidRPr="0012384B" w:rsidRDefault="003542D4" w:rsidP="00E57186">
            <w:pPr>
              <w:jc w:val="center"/>
              <w:rPr>
                <w:rFonts w:cs="Arial"/>
                <w:szCs w:val="24"/>
              </w:rPr>
            </w:pPr>
            <w:r w:rsidRPr="0012384B">
              <w:rPr>
                <w:rFonts w:cs="Arial"/>
                <w:szCs w:val="24"/>
              </w:rPr>
              <w:t>66.7</w:t>
            </w:r>
          </w:p>
        </w:tc>
        <w:tc>
          <w:tcPr>
            <w:tcW w:w="1529" w:type="dxa"/>
          </w:tcPr>
          <w:p w:rsidR="003542D4" w:rsidRPr="009D7EC1" w:rsidRDefault="003542D4" w:rsidP="00E57186">
            <w:pPr>
              <w:jc w:val="center"/>
              <w:rPr>
                <w:ins w:id="34" w:author="van Eijndhoven, Emma" w:date="2019-11-11T16:58:00Z"/>
                <w:rFonts w:cs="Arial"/>
                <w:color w:val="FF0000"/>
                <w:szCs w:val="24"/>
              </w:rPr>
            </w:pPr>
            <w:r w:rsidRPr="009D7EC1">
              <w:rPr>
                <w:color w:val="FF0000"/>
              </w:rPr>
              <w:t>2.03</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29 -30</w:t>
            </w:r>
          </w:p>
        </w:tc>
        <w:tc>
          <w:tcPr>
            <w:tcW w:w="991" w:type="dxa"/>
            <w:noWrap/>
            <w:hideMark/>
          </w:tcPr>
          <w:p w:rsidR="003542D4" w:rsidRPr="0012384B" w:rsidRDefault="003542D4" w:rsidP="00E57186">
            <w:pPr>
              <w:jc w:val="center"/>
              <w:rPr>
                <w:rFonts w:cs="Arial"/>
                <w:szCs w:val="24"/>
              </w:rPr>
            </w:pPr>
            <w:r w:rsidRPr="0012384B">
              <w:rPr>
                <w:rFonts w:cs="Arial"/>
                <w:szCs w:val="24"/>
              </w:rPr>
              <w:t>67.7</w:t>
            </w:r>
          </w:p>
        </w:tc>
        <w:tc>
          <w:tcPr>
            <w:tcW w:w="1529" w:type="dxa"/>
          </w:tcPr>
          <w:p w:rsidR="003542D4" w:rsidRPr="009D7EC1" w:rsidRDefault="003542D4" w:rsidP="00E57186">
            <w:pPr>
              <w:jc w:val="center"/>
              <w:rPr>
                <w:ins w:id="35" w:author="van Eijndhoven, Emma" w:date="2019-11-11T16:58:00Z"/>
                <w:rFonts w:cs="Arial"/>
                <w:color w:val="FF0000"/>
                <w:szCs w:val="24"/>
              </w:rPr>
            </w:pPr>
            <w:r w:rsidRPr="009D7EC1">
              <w:rPr>
                <w:color w:val="FF0000"/>
              </w:rPr>
              <w:t>2.03</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30 -31</w:t>
            </w:r>
          </w:p>
        </w:tc>
        <w:tc>
          <w:tcPr>
            <w:tcW w:w="991" w:type="dxa"/>
            <w:noWrap/>
            <w:hideMark/>
          </w:tcPr>
          <w:p w:rsidR="003542D4" w:rsidRPr="0012384B" w:rsidRDefault="003542D4" w:rsidP="00E57186">
            <w:pPr>
              <w:jc w:val="center"/>
              <w:rPr>
                <w:rFonts w:cs="Arial"/>
                <w:szCs w:val="24"/>
              </w:rPr>
            </w:pPr>
            <w:r w:rsidRPr="0012384B">
              <w:rPr>
                <w:rFonts w:cs="Arial"/>
                <w:szCs w:val="24"/>
              </w:rPr>
              <w:t>68.7</w:t>
            </w:r>
          </w:p>
        </w:tc>
        <w:tc>
          <w:tcPr>
            <w:tcW w:w="1529" w:type="dxa"/>
          </w:tcPr>
          <w:p w:rsidR="003542D4" w:rsidRPr="009D7EC1" w:rsidRDefault="003542D4" w:rsidP="00E57186">
            <w:pPr>
              <w:jc w:val="center"/>
              <w:rPr>
                <w:ins w:id="36" w:author="van Eijndhoven, Emma" w:date="2019-11-11T16:58:00Z"/>
                <w:rFonts w:cs="Arial"/>
                <w:color w:val="FF0000"/>
                <w:szCs w:val="24"/>
              </w:rPr>
            </w:pPr>
            <w:r w:rsidRPr="009D7EC1">
              <w:rPr>
                <w:color w:val="FF0000"/>
              </w:rPr>
              <w:t>2.04</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31 -32</w:t>
            </w:r>
          </w:p>
        </w:tc>
        <w:tc>
          <w:tcPr>
            <w:tcW w:w="991" w:type="dxa"/>
            <w:noWrap/>
            <w:hideMark/>
          </w:tcPr>
          <w:p w:rsidR="003542D4" w:rsidRPr="0012384B" w:rsidRDefault="003542D4" w:rsidP="00E57186">
            <w:pPr>
              <w:jc w:val="center"/>
              <w:rPr>
                <w:rFonts w:cs="Arial"/>
                <w:szCs w:val="24"/>
              </w:rPr>
            </w:pPr>
            <w:r w:rsidRPr="0012384B">
              <w:rPr>
                <w:rFonts w:cs="Arial"/>
                <w:szCs w:val="24"/>
              </w:rPr>
              <w:t>69.7</w:t>
            </w:r>
          </w:p>
        </w:tc>
        <w:tc>
          <w:tcPr>
            <w:tcW w:w="1529" w:type="dxa"/>
          </w:tcPr>
          <w:p w:rsidR="003542D4" w:rsidRPr="009D7EC1" w:rsidRDefault="003542D4" w:rsidP="00E57186">
            <w:pPr>
              <w:jc w:val="center"/>
              <w:rPr>
                <w:ins w:id="37" w:author="van Eijndhoven, Emma" w:date="2019-11-11T16:58:00Z"/>
                <w:rFonts w:cs="Arial"/>
                <w:color w:val="FF0000"/>
                <w:szCs w:val="24"/>
              </w:rPr>
            </w:pPr>
            <w:r w:rsidRPr="009D7EC1">
              <w:rPr>
                <w:color w:val="FF0000"/>
              </w:rPr>
              <w:t>2.05</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32 -33</w:t>
            </w:r>
          </w:p>
        </w:tc>
        <w:tc>
          <w:tcPr>
            <w:tcW w:w="991" w:type="dxa"/>
            <w:noWrap/>
            <w:hideMark/>
          </w:tcPr>
          <w:p w:rsidR="003542D4" w:rsidRPr="0012384B" w:rsidRDefault="003542D4" w:rsidP="00E57186">
            <w:pPr>
              <w:jc w:val="center"/>
              <w:rPr>
                <w:rFonts w:cs="Arial"/>
                <w:szCs w:val="24"/>
              </w:rPr>
            </w:pPr>
            <w:r w:rsidRPr="0012384B">
              <w:rPr>
                <w:rFonts w:cs="Arial"/>
                <w:szCs w:val="24"/>
              </w:rPr>
              <w:t>70.7</w:t>
            </w:r>
          </w:p>
        </w:tc>
        <w:tc>
          <w:tcPr>
            <w:tcW w:w="1529" w:type="dxa"/>
          </w:tcPr>
          <w:p w:rsidR="003542D4" w:rsidRPr="009D7EC1" w:rsidRDefault="003542D4" w:rsidP="00E57186">
            <w:pPr>
              <w:jc w:val="center"/>
              <w:rPr>
                <w:ins w:id="38" w:author="van Eijndhoven, Emma" w:date="2019-11-11T16:58:00Z"/>
                <w:rFonts w:cs="Arial"/>
                <w:color w:val="FF0000"/>
                <w:szCs w:val="24"/>
              </w:rPr>
            </w:pPr>
            <w:r w:rsidRPr="009D7EC1">
              <w:rPr>
                <w:color w:val="FF0000"/>
              </w:rPr>
              <w:t>2.07</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c>
          <w:tcPr>
            <w:tcW w:w="711" w:type="dxa"/>
            <w:noWrap/>
            <w:hideMark/>
          </w:tcPr>
          <w:p w:rsidR="003542D4" w:rsidRPr="0012384B" w:rsidRDefault="003542D4" w:rsidP="00E57186">
            <w:pPr>
              <w:jc w:val="right"/>
              <w:rPr>
                <w:rFonts w:cs="Arial"/>
                <w:szCs w:val="24"/>
              </w:rPr>
            </w:pPr>
            <w:r w:rsidRPr="0012384B">
              <w:rPr>
                <w:rFonts w:cs="Arial"/>
                <w:szCs w:val="24"/>
              </w:rPr>
              <w:t>2%</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33 -34</w:t>
            </w:r>
          </w:p>
        </w:tc>
        <w:tc>
          <w:tcPr>
            <w:tcW w:w="991" w:type="dxa"/>
            <w:noWrap/>
            <w:hideMark/>
          </w:tcPr>
          <w:p w:rsidR="003542D4" w:rsidRPr="0012384B" w:rsidRDefault="003542D4" w:rsidP="00E57186">
            <w:pPr>
              <w:jc w:val="center"/>
              <w:rPr>
                <w:rFonts w:cs="Arial"/>
                <w:szCs w:val="24"/>
              </w:rPr>
            </w:pPr>
            <w:r w:rsidRPr="0012384B">
              <w:rPr>
                <w:rFonts w:cs="Arial"/>
                <w:szCs w:val="24"/>
              </w:rPr>
              <w:t>71.7</w:t>
            </w:r>
          </w:p>
        </w:tc>
        <w:tc>
          <w:tcPr>
            <w:tcW w:w="1529" w:type="dxa"/>
          </w:tcPr>
          <w:p w:rsidR="003542D4" w:rsidRPr="009D7EC1" w:rsidRDefault="003542D4" w:rsidP="00E57186">
            <w:pPr>
              <w:jc w:val="center"/>
              <w:rPr>
                <w:ins w:id="39" w:author="van Eijndhoven, Emma" w:date="2019-11-11T16:58:00Z"/>
                <w:rFonts w:cs="Arial"/>
                <w:color w:val="FF0000"/>
                <w:szCs w:val="24"/>
              </w:rPr>
            </w:pPr>
            <w:r w:rsidRPr="009D7EC1">
              <w:rPr>
                <w:color w:val="FF0000"/>
              </w:rPr>
              <w:t>2.08</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34 -35</w:t>
            </w:r>
          </w:p>
        </w:tc>
        <w:tc>
          <w:tcPr>
            <w:tcW w:w="991" w:type="dxa"/>
            <w:noWrap/>
            <w:hideMark/>
          </w:tcPr>
          <w:p w:rsidR="003542D4" w:rsidRPr="0012384B" w:rsidRDefault="003542D4" w:rsidP="00E57186">
            <w:pPr>
              <w:jc w:val="center"/>
              <w:rPr>
                <w:rFonts w:cs="Arial"/>
                <w:szCs w:val="24"/>
              </w:rPr>
            </w:pPr>
            <w:r w:rsidRPr="0012384B">
              <w:rPr>
                <w:rFonts w:cs="Arial"/>
                <w:szCs w:val="24"/>
              </w:rPr>
              <w:t>72.7</w:t>
            </w:r>
          </w:p>
        </w:tc>
        <w:tc>
          <w:tcPr>
            <w:tcW w:w="1529" w:type="dxa"/>
          </w:tcPr>
          <w:p w:rsidR="003542D4" w:rsidRPr="009D7EC1" w:rsidRDefault="003542D4" w:rsidP="00E57186">
            <w:pPr>
              <w:jc w:val="center"/>
              <w:rPr>
                <w:ins w:id="40" w:author="van Eijndhoven, Emma" w:date="2019-11-11T16:58:00Z"/>
                <w:rFonts w:cs="Arial"/>
                <w:color w:val="FF0000"/>
                <w:szCs w:val="24"/>
              </w:rPr>
            </w:pPr>
            <w:r w:rsidRPr="009D7EC1">
              <w:rPr>
                <w:color w:val="FF0000"/>
              </w:rPr>
              <w:t>2.10</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35 -36</w:t>
            </w:r>
          </w:p>
        </w:tc>
        <w:tc>
          <w:tcPr>
            <w:tcW w:w="991" w:type="dxa"/>
            <w:noWrap/>
            <w:hideMark/>
          </w:tcPr>
          <w:p w:rsidR="003542D4" w:rsidRPr="0012384B" w:rsidRDefault="003542D4" w:rsidP="00E57186">
            <w:pPr>
              <w:jc w:val="center"/>
              <w:rPr>
                <w:rFonts w:cs="Arial"/>
                <w:szCs w:val="24"/>
              </w:rPr>
            </w:pPr>
            <w:r w:rsidRPr="0012384B">
              <w:rPr>
                <w:rFonts w:cs="Arial"/>
                <w:szCs w:val="24"/>
              </w:rPr>
              <w:t>73.7</w:t>
            </w:r>
          </w:p>
        </w:tc>
        <w:tc>
          <w:tcPr>
            <w:tcW w:w="1529" w:type="dxa"/>
          </w:tcPr>
          <w:p w:rsidR="003542D4" w:rsidRPr="009D7EC1" w:rsidRDefault="003542D4" w:rsidP="00E57186">
            <w:pPr>
              <w:jc w:val="center"/>
              <w:rPr>
                <w:ins w:id="41" w:author="van Eijndhoven, Emma" w:date="2019-11-11T16:58:00Z"/>
                <w:rFonts w:cs="Arial"/>
                <w:color w:val="FF0000"/>
                <w:szCs w:val="24"/>
              </w:rPr>
            </w:pPr>
            <w:r w:rsidRPr="009D7EC1">
              <w:rPr>
                <w:color w:val="FF0000"/>
              </w:rPr>
              <w:t>2.11</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c>
          <w:tcPr>
            <w:tcW w:w="711" w:type="dxa"/>
            <w:noWrap/>
            <w:hideMark/>
          </w:tcPr>
          <w:p w:rsidR="003542D4" w:rsidRPr="0012384B" w:rsidRDefault="003542D4" w:rsidP="00E57186">
            <w:pPr>
              <w:jc w:val="right"/>
              <w:rPr>
                <w:rFonts w:cs="Arial"/>
                <w:szCs w:val="24"/>
              </w:rPr>
            </w:pPr>
            <w:r w:rsidRPr="0012384B">
              <w:rPr>
                <w:rFonts w:cs="Arial"/>
                <w:szCs w:val="24"/>
              </w:rPr>
              <w:t>3%</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36 -37</w:t>
            </w:r>
          </w:p>
        </w:tc>
        <w:tc>
          <w:tcPr>
            <w:tcW w:w="991" w:type="dxa"/>
            <w:noWrap/>
            <w:hideMark/>
          </w:tcPr>
          <w:p w:rsidR="003542D4" w:rsidRPr="0012384B" w:rsidRDefault="003542D4" w:rsidP="00E57186">
            <w:pPr>
              <w:jc w:val="center"/>
              <w:rPr>
                <w:rFonts w:cs="Arial"/>
                <w:szCs w:val="24"/>
              </w:rPr>
            </w:pPr>
            <w:r w:rsidRPr="0012384B">
              <w:rPr>
                <w:rFonts w:cs="Arial"/>
                <w:szCs w:val="24"/>
              </w:rPr>
              <w:t>74.7</w:t>
            </w:r>
          </w:p>
        </w:tc>
        <w:tc>
          <w:tcPr>
            <w:tcW w:w="1529" w:type="dxa"/>
          </w:tcPr>
          <w:p w:rsidR="003542D4" w:rsidRPr="009D7EC1" w:rsidRDefault="003542D4" w:rsidP="00E57186">
            <w:pPr>
              <w:jc w:val="center"/>
              <w:rPr>
                <w:ins w:id="42" w:author="van Eijndhoven, Emma" w:date="2019-11-11T16:58:00Z"/>
                <w:rFonts w:cs="Arial"/>
                <w:color w:val="FF0000"/>
                <w:szCs w:val="24"/>
              </w:rPr>
            </w:pPr>
            <w:r w:rsidRPr="009D7EC1">
              <w:rPr>
                <w:color w:val="FF0000"/>
              </w:rPr>
              <w:t>2.13</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37 -38</w:t>
            </w:r>
          </w:p>
        </w:tc>
        <w:tc>
          <w:tcPr>
            <w:tcW w:w="991" w:type="dxa"/>
            <w:noWrap/>
            <w:hideMark/>
          </w:tcPr>
          <w:p w:rsidR="003542D4" w:rsidRPr="0012384B" w:rsidRDefault="003542D4" w:rsidP="00E57186">
            <w:pPr>
              <w:jc w:val="center"/>
              <w:rPr>
                <w:rFonts w:cs="Arial"/>
                <w:szCs w:val="24"/>
              </w:rPr>
            </w:pPr>
            <w:r w:rsidRPr="0012384B">
              <w:rPr>
                <w:rFonts w:cs="Arial"/>
                <w:szCs w:val="24"/>
              </w:rPr>
              <w:t>75.7</w:t>
            </w:r>
          </w:p>
        </w:tc>
        <w:tc>
          <w:tcPr>
            <w:tcW w:w="1529" w:type="dxa"/>
          </w:tcPr>
          <w:p w:rsidR="003542D4" w:rsidRPr="009D7EC1" w:rsidRDefault="003542D4" w:rsidP="00E57186">
            <w:pPr>
              <w:jc w:val="center"/>
              <w:rPr>
                <w:ins w:id="43" w:author="van Eijndhoven, Emma" w:date="2019-11-11T16:58:00Z"/>
                <w:rFonts w:cs="Arial"/>
                <w:color w:val="FF0000"/>
                <w:szCs w:val="24"/>
              </w:rPr>
            </w:pPr>
            <w:r w:rsidRPr="009D7EC1">
              <w:rPr>
                <w:color w:val="FF0000"/>
              </w:rPr>
              <w:t>2.15</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c>
          <w:tcPr>
            <w:tcW w:w="711" w:type="dxa"/>
            <w:noWrap/>
            <w:hideMark/>
          </w:tcPr>
          <w:p w:rsidR="003542D4" w:rsidRPr="0012384B" w:rsidRDefault="003542D4" w:rsidP="00E57186">
            <w:pPr>
              <w:jc w:val="right"/>
              <w:rPr>
                <w:rFonts w:cs="Arial"/>
                <w:szCs w:val="24"/>
              </w:rPr>
            </w:pPr>
            <w:r w:rsidRPr="0012384B">
              <w:rPr>
                <w:rFonts w:cs="Arial"/>
                <w:szCs w:val="24"/>
              </w:rPr>
              <w:t>4%</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38 -39</w:t>
            </w:r>
          </w:p>
        </w:tc>
        <w:tc>
          <w:tcPr>
            <w:tcW w:w="991" w:type="dxa"/>
            <w:noWrap/>
            <w:hideMark/>
          </w:tcPr>
          <w:p w:rsidR="003542D4" w:rsidRPr="0012384B" w:rsidRDefault="003542D4" w:rsidP="00E57186">
            <w:pPr>
              <w:jc w:val="center"/>
              <w:rPr>
                <w:rFonts w:cs="Arial"/>
                <w:szCs w:val="24"/>
              </w:rPr>
            </w:pPr>
            <w:r w:rsidRPr="0012384B">
              <w:rPr>
                <w:rFonts w:cs="Arial"/>
                <w:szCs w:val="24"/>
              </w:rPr>
              <w:t>76.7</w:t>
            </w:r>
          </w:p>
        </w:tc>
        <w:tc>
          <w:tcPr>
            <w:tcW w:w="1529" w:type="dxa"/>
          </w:tcPr>
          <w:p w:rsidR="003542D4" w:rsidRPr="009D7EC1" w:rsidRDefault="003542D4" w:rsidP="00E57186">
            <w:pPr>
              <w:jc w:val="center"/>
              <w:rPr>
                <w:ins w:id="44" w:author="van Eijndhoven, Emma" w:date="2019-11-11T16:58:00Z"/>
                <w:rFonts w:cs="Arial"/>
                <w:color w:val="FF0000"/>
                <w:szCs w:val="24"/>
              </w:rPr>
            </w:pPr>
            <w:r w:rsidRPr="009D7EC1">
              <w:rPr>
                <w:color w:val="FF0000"/>
              </w:rPr>
              <w:t>2.17</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39 -40</w:t>
            </w:r>
          </w:p>
        </w:tc>
        <w:tc>
          <w:tcPr>
            <w:tcW w:w="991" w:type="dxa"/>
            <w:noWrap/>
            <w:hideMark/>
          </w:tcPr>
          <w:p w:rsidR="003542D4" w:rsidRPr="0012384B" w:rsidRDefault="003542D4" w:rsidP="00E57186">
            <w:pPr>
              <w:jc w:val="center"/>
              <w:rPr>
                <w:rFonts w:cs="Arial"/>
                <w:szCs w:val="24"/>
              </w:rPr>
            </w:pPr>
            <w:r w:rsidRPr="0012384B">
              <w:rPr>
                <w:rFonts w:cs="Arial"/>
                <w:szCs w:val="24"/>
              </w:rPr>
              <w:t>77.7</w:t>
            </w:r>
          </w:p>
        </w:tc>
        <w:tc>
          <w:tcPr>
            <w:tcW w:w="1529" w:type="dxa"/>
          </w:tcPr>
          <w:p w:rsidR="003542D4" w:rsidRPr="009D7EC1" w:rsidRDefault="003542D4" w:rsidP="00E57186">
            <w:pPr>
              <w:jc w:val="center"/>
              <w:rPr>
                <w:ins w:id="45" w:author="van Eijndhoven, Emma" w:date="2019-11-11T16:58:00Z"/>
                <w:rFonts w:cs="Arial"/>
                <w:color w:val="FF0000"/>
                <w:szCs w:val="24"/>
              </w:rPr>
            </w:pPr>
            <w:r w:rsidRPr="009D7EC1">
              <w:rPr>
                <w:color w:val="FF0000"/>
              </w:rPr>
              <w:t>2.20</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c>
          <w:tcPr>
            <w:tcW w:w="711" w:type="dxa"/>
            <w:noWrap/>
            <w:hideMark/>
          </w:tcPr>
          <w:p w:rsidR="003542D4" w:rsidRPr="0012384B" w:rsidRDefault="003542D4" w:rsidP="00E57186">
            <w:pPr>
              <w:jc w:val="right"/>
              <w:rPr>
                <w:rFonts w:cs="Arial"/>
                <w:szCs w:val="24"/>
              </w:rPr>
            </w:pPr>
            <w:r w:rsidRPr="0012384B">
              <w:rPr>
                <w:rFonts w:cs="Arial"/>
                <w:szCs w:val="24"/>
              </w:rPr>
              <w:t>5%</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lastRenderedPageBreak/>
              <w:t>40 -41</w:t>
            </w:r>
          </w:p>
        </w:tc>
        <w:tc>
          <w:tcPr>
            <w:tcW w:w="991" w:type="dxa"/>
            <w:noWrap/>
            <w:hideMark/>
          </w:tcPr>
          <w:p w:rsidR="003542D4" w:rsidRPr="0012384B" w:rsidRDefault="003542D4" w:rsidP="00E57186">
            <w:pPr>
              <w:jc w:val="center"/>
              <w:rPr>
                <w:rFonts w:cs="Arial"/>
                <w:szCs w:val="24"/>
              </w:rPr>
            </w:pPr>
            <w:r w:rsidRPr="0012384B">
              <w:rPr>
                <w:rFonts w:cs="Arial"/>
                <w:szCs w:val="24"/>
              </w:rPr>
              <w:t>78.7</w:t>
            </w:r>
          </w:p>
        </w:tc>
        <w:tc>
          <w:tcPr>
            <w:tcW w:w="1529" w:type="dxa"/>
          </w:tcPr>
          <w:p w:rsidR="003542D4" w:rsidRPr="009D7EC1" w:rsidRDefault="003542D4" w:rsidP="00E57186">
            <w:pPr>
              <w:jc w:val="center"/>
              <w:rPr>
                <w:ins w:id="46" w:author="van Eijndhoven, Emma" w:date="2019-11-11T16:58:00Z"/>
                <w:rFonts w:cs="Arial"/>
                <w:color w:val="FF0000"/>
                <w:szCs w:val="24"/>
              </w:rPr>
            </w:pPr>
            <w:r w:rsidRPr="009D7EC1">
              <w:rPr>
                <w:color w:val="FF0000"/>
              </w:rPr>
              <w:t>2.22</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41 -42</w:t>
            </w:r>
          </w:p>
        </w:tc>
        <w:tc>
          <w:tcPr>
            <w:tcW w:w="991" w:type="dxa"/>
            <w:noWrap/>
            <w:hideMark/>
          </w:tcPr>
          <w:p w:rsidR="003542D4" w:rsidRPr="0012384B" w:rsidRDefault="003542D4" w:rsidP="00E57186">
            <w:pPr>
              <w:jc w:val="center"/>
              <w:rPr>
                <w:rFonts w:cs="Arial"/>
                <w:szCs w:val="24"/>
              </w:rPr>
            </w:pPr>
            <w:r w:rsidRPr="0012384B">
              <w:rPr>
                <w:rFonts w:cs="Arial"/>
                <w:szCs w:val="24"/>
              </w:rPr>
              <w:t>79.7</w:t>
            </w:r>
          </w:p>
        </w:tc>
        <w:tc>
          <w:tcPr>
            <w:tcW w:w="1529" w:type="dxa"/>
          </w:tcPr>
          <w:p w:rsidR="003542D4" w:rsidRPr="009D7EC1" w:rsidRDefault="003542D4" w:rsidP="00E57186">
            <w:pPr>
              <w:jc w:val="center"/>
              <w:rPr>
                <w:ins w:id="47" w:author="van Eijndhoven, Emma" w:date="2019-11-11T16:58:00Z"/>
                <w:rFonts w:cs="Arial"/>
                <w:color w:val="FF0000"/>
                <w:szCs w:val="24"/>
              </w:rPr>
            </w:pPr>
            <w:r w:rsidRPr="009D7EC1">
              <w:rPr>
                <w:color w:val="FF0000"/>
              </w:rPr>
              <w:t>2.25</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c>
          <w:tcPr>
            <w:tcW w:w="711" w:type="dxa"/>
            <w:noWrap/>
            <w:hideMark/>
          </w:tcPr>
          <w:p w:rsidR="003542D4" w:rsidRPr="0012384B" w:rsidRDefault="003542D4" w:rsidP="00E57186">
            <w:pPr>
              <w:jc w:val="right"/>
              <w:rPr>
                <w:rFonts w:cs="Arial"/>
                <w:szCs w:val="24"/>
              </w:rPr>
            </w:pPr>
            <w:r w:rsidRPr="0012384B">
              <w:rPr>
                <w:rFonts w:cs="Arial"/>
                <w:szCs w:val="24"/>
              </w:rPr>
              <w:t>6%</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42 -43</w:t>
            </w:r>
          </w:p>
        </w:tc>
        <w:tc>
          <w:tcPr>
            <w:tcW w:w="991" w:type="dxa"/>
            <w:noWrap/>
            <w:hideMark/>
          </w:tcPr>
          <w:p w:rsidR="003542D4" w:rsidRPr="0012384B" w:rsidRDefault="003542D4" w:rsidP="00E57186">
            <w:pPr>
              <w:jc w:val="center"/>
              <w:rPr>
                <w:rFonts w:cs="Arial"/>
                <w:szCs w:val="24"/>
              </w:rPr>
            </w:pPr>
            <w:r w:rsidRPr="0012384B">
              <w:rPr>
                <w:rFonts w:cs="Arial"/>
                <w:szCs w:val="24"/>
              </w:rPr>
              <w:t>80.7</w:t>
            </w:r>
          </w:p>
        </w:tc>
        <w:tc>
          <w:tcPr>
            <w:tcW w:w="1529" w:type="dxa"/>
          </w:tcPr>
          <w:p w:rsidR="003542D4" w:rsidRPr="009D7EC1" w:rsidRDefault="003542D4" w:rsidP="00E57186">
            <w:pPr>
              <w:jc w:val="center"/>
              <w:rPr>
                <w:ins w:id="48" w:author="van Eijndhoven, Emma" w:date="2019-11-11T16:58:00Z"/>
                <w:rFonts w:cs="Arial"/>
                <w:color w:val="FF0000"/>
                <w:szCs w:val="24"/>
              </w:rPr>
            </w:pPr>
            <w:r w:rsidRPr="009D7EC1">
              <w:rPr>
                <w:color w:val="FF0000"/>
              </w:rPr>
              <w:t>2.29</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c>
          <w:tcPr>
            <w:tcW w:w="711" w:type="dxa"/>
            <w:noWrap/>
            <w:hideMark/>
          </w:tcPr>
          <w:p w:rsidR="003542D4" w:rsidRPr="0012384B" w:rsidRDefault="003542D4" w:rsidP="00E57186">
            <w:pPr>
              <w:jc w:val="right"/>
              <w:rPr>
                <w:rFonts w:cs="Arial"/>
                <w:szCs w:val="24"/>
              </w:rPr>
            </w:pPr>
            <w:r w:rsidRPr="0012384B">
              <w:rPr>
                <w:rFonts w:cs="Arial"/>
                <w:szCs w:val="24"/>
              </w:rPr>
              <w:t>7%</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43 -44</w:t>
            </w:r>
          </w:p>
        </w:tc>
        <w:tc>
          <w:tcPr>
            <w:tcW w:w="991" w:type="dxa"/>
            <w:noWrap/>
            <w:hideMark/>
          </w:tcPr>
          <w:p w:rsidR="003542D4" w:rsidRPr="0012384B" w:rsidRDefault="003542D4" w:rsidP="00E57186">
            <w:pPr>
              <w:jc w:val="center"/>
              <w:rPr>
                <w:rFonts w:cs="Arial"/>
                <w:szCs w:val="24"/>
              </w:rPr>
            </w:pPr>
            <w:r w:rsidRPr="0012384B">
              <w:rPr>
                <w:rFonts w:cs="Arial"/>
                <w:szCs w:val="24"/>
              </w:rPr>
              <w:t>81.7</w:t>
            </w:r>
          </w:p>
        </w:tc>
        <w:tc>
          <w:tcPr>
            <w:tcW w:w="1529" w:type="dxa"/>
          </w:tcPr>
          <w:p w:rsidR="003542D4" w:rsidRPr="009D7EC1" w:rsidRDefault="003542D4" w:rsidP="00E57186">
            <w:pPr>
              <w:jc w:val="center"/>
              <w:rPr>
                <w:ins w:id="49" w:author="van Eijndhoven, Emma" w:date="2019-11-11T16:58:00Z"/>
                <w:rFonts w:cs="Arial"/>
                <w:color w:val="FF0000"/>
                <w:szCs w:val="24"/>
              </w:rPr>
            </w:pPr>
            <w:r w:rsidRPr="009D7EC1">
              <w:rPr>
                <w:color w:val="FF0000"/>
              </w:rPr>
              <w:t>2.32</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c>
          <w:tcPr>
            <w:tcW w:w="711" w:type="dxa"/>
            <w:noWrap/>
            <w:hideMark/>
          </w:tcPr>
          <w:p w:rsidR="003542D4" w:rsidRPr="0012384B" w:rsidRDefault="003542D4" w:rsidP="00E57186">
            <w:pPr>
              <w:jc w:val="right"/>
              <w:rPr>
                <w:rFonts w:cs="Arial"/>
                <w:szCs w:val="24"/>
              </w:rPr>
            </w:pPr>
            <w:r w:rsidRPr="0012384B">
              <w:rPr>
                <w:rFonts w:cs="Arial"/>
                <w:szCs w:val="24"/>
              </w:rPr>
              <w:t>8%</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44 -45</w:t>
            </w:r>
          </w:p>
        </w:tc>
        <w:tc>
          <w:tcPr>
            <w:tcW w:w="991" w:type="dxa"/>
            <w:noWrap/>
            <w:hideMark/>
          </w:tcPr>
          <w:p w:rsidR="003542D4" w:rsidRPr="0012384B" w:rsidRDefault="003542D4" w:rsidP="00E57186">
            <w:pPr>
              <w:jc w:val="center"/>
              <w:rPr>
                <w:rFonts w:cs="Arial"/>
                <w:szCs w:val="24"/>
              </w:rPr>
            </w:pPr>
            <w:r w:rsidRPr="0012384B">
              <w:rPr>
                <w:rFonts w:cs="Arial"/>
                <w:szCs w:val="24"/>
              </w:rPr>
              <w:t>82.7</w:t>
            </w:r>
          </w:p>
        </w:tc>
        <w:tc>
          <w:tcPr>
            <w:tcW w:w="1529" w:type="dxa"/>
          </w:tcPr>
          <w:p w:rsidR="003542D4" w:rsidRPr="009D7EC1" w:rsidRDefault="003542D4" w:rsidP="00E57186">
            <w:pPr>
              <w:jc w:val="center"/>
              <w:rPr>
                <w:ins w:id="50" w:author="van Eijndhoven, Emma" w:date="2019-11-11T16:58:00Z"/>
                <w:rFonts w:cs="Arial"/>
                <w:color w:val="FF0000"/>
                <w:szCs w:val="24"/>
              </w:rPr>
            </w:pPr>
            <w:r w:rsidRPr="009D7EC1">
              <w:rPr>
                <w:color w:val="FF0000"/>
              </w:rPr>
              <w:t>2.36</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c>
          <w:tcPr>
            <w:tcW w:w="711" w:type="dxa"/>
            <w:noWrap/>
            <w:hideMark/>
          </w:tcPr>
          <w:p w:rsidR="003542D4" w:rsidRPr="0012384B" w:rsidRDefault="003542D4" w:rsidP="00E57186">
            <w:pPr>
              <w:jc w:val="right"/>
              <w:rPr>
                <w:rFonts w:cs="Arial"/>
                <w:szCs w:val="24"/>
              </w:rPr>
            </w:pPr>
            <w:r w:rsidRPr="0012384B">
              <w:rPr>
                <w:rFonts w:cs="Arial"/>
                <w:szCs w:val="24"/>
              </w:rPr>
              <w:t>9%</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45 -46</w:t>
            </w:r>
          </w:p>
        </w:tc>
        <w:tc>
          <w:tcPr>
            <w:tcW w:w="991" w:type="dxa"/>
            <w:noWrap/>
            <w:hideMark/>
          </w:tcPr>
          <w:p w:rsidR="003542D4" w:rsidRPr="0012384B" w:rsidRDefault="003542D4" w:rsidP="00E57186">
            <w:pPr>
              <w:jc w:val="center"/>
              <w:rPr>
                <w:rFonts w:cs="Arial"/>
                <w:szCs w:val="24"/>
              </w:rPr>
            </w:pPr>
            <w:r w:rsidRPr="0012384B">
              <w:rPr>
                <w:rFonts w:cs="Arial"/>
                <w:szCs w:val="24"/>
              </w:rPr>
              <w:t>83.7</w:t>
            </w:r>
          </w:p>
        </w:tc>
        <w:tc>
          <w:tcPr>
            <w:tcW w:w="1529" w:type="dxa"/>
          </w:tcPr>
          <w:p w:rsidR="003542D4" w:rsidRPr="009D7EC1" w:rsidRDefault="003542D4" w:rsidP="00E57186">
            <w:pPr>
              <w:jc w:val="center"/>
              <w:rPr>
                <w:ins w:id="51" w:author="van Eijndhoven, Emma" w:date="2019-11-11T16:58:00Z"/>
                <w:rFonts w:cs="Arial"/>
                <w:color w:val="FF0000"/>
                <w:szCs w:val="24"/>
              </w:rPr>
            </w:pPr>
            <w:r w:rsidRPr="009D7EC1">
              <w:rPr>
                <w:color w:val="FF0000"/>
              </w:rPr>
              <w:t>2.41</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c>
          <w:tcPr>
            <w:tcW w:w="711" w:type="dxa"/>
            <w:noWrap/>
            <w:hideMark/>
          </w:tcPr>
          <w:p w:rsidR="003542D4" w:rsidRPr="0012384B" w:rsidRDefault="003542D4" w:rsidP="00E57186">
            <w:pPr>
              <w:jc w:val="right"/>
              <w:rPr>
                <w:rFonts w:cs="Arial"/>
                <w:szCs w:val="24"/>
              </w:rPr>
            </w:pPr>
            <w:r w:rsidRPr="0012384B">
              <w:rPr>
                <w:rFonts w:cs="Arial"/>
                <w:szCs w:val="24"/>
              </w:rPr>
              <w:t>10%</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46 -47</w:t>
            </w:r>
          </w:p>
        </w:tc>
        <w:tc>
          <w:tcPr>
            <w:tcW w:w="991" w:type="dxa"/>
            <w:noWrap/>
            <w:hideMark/>
          </w:tcPr>
          <w:p w:rsidR="003542D4" w:rsidRPr="0012384B" w:rsidRDefault="003542D4" w:rsidP="00E57186">
            <w:pPr>
              <w:jc w:val="center"/>
              <w:rPr>
                <w:rFonts w:cs="Arial"/>
                <w:szCs w:val="24"/>
              </w:rPr>
            </w:pPr>
            <w:r w:rsidRPr="0012384B">
              <w:rPr>
                <w:rFonts w:cs="Arial"/>
                <w:szCs w:val="24"/>
              </w:rPr>
              <w:t>84.7</w:t>
            </w:r>
          </w:p>
        </w:tc>
        <w:tc>
          <w:tcPr>
            <w:tcW w:w="1529" w:type="dxa"/>
          </w:tcPr>
          <w:p w:rsidR="003542D4" w:rsidRPr="009D7EC1" w:rsidRDefault="003542D4" w:rsidP="00E57186">
            <w:pPr>
              <w:jc w:val="center"/>
              <w:rPr>
                <w:ins w:id="52" w:author="van Eijndhoven, Emma" w:date="2019-11-11T16:58:00Z"/>
                <w:rFonts w:cs="Arial"/>
                <w:color w:val="FF0000"/>
                <w:szCs w:val="24"/>
              </w:rPr>
            </w:pPr>
            <w:r w:rsidRPr="009D7EC1">
              <w:rPr>
                <w:color w:val="FF0000"/>
              </w:rPr>
              <w:t>2.46</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c>
          <w:tcPr>
            <w:tcW w:w="711" w:type="dxa"/>
            <w:noWrap/>
            <w:hideMark/>
          </w:tcPr>
          <w:p w:rsidR="003542D4" w:rsidRPr="0012384B" w:rsidRDefault="003542D4" w:rsidP="00E57186">
            <w:pPr>
              <w:jc w:val="right"/>
              <w:rPr>
                <w:rFonts w:cs="Arial"/>
                <w:szCs w:val="24"/>
              </w:rPr>
            </w:pPr>
            <w:r w:rsidRPr="0012384B">
              <w:rPr>
                <w:rFonts w:cs="Arial"/>
                <w:szCs w:val="24"/>
              </w:rPr>
              <w:t>11%</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47 -48</w:t>
            </w:r>
          </w:p>
        </w:tc>
        <w:tc>
          <w:tcPr>
            <w:tcW w:w="991" w:type="dxa"/>
            <w:noWrap/>
            <w:hideMark/>
          </w:tcPr>
          <w:p w:rsidR="003542D4" w:rsidRPr="0012384B" w:rsidRDefault="003542D4" w:rsidP="00E57186">
            <w:pPr>
              <w:jc w:val="center"/>
              <w:rPr>
                <w:rFonts w:cs="Arial"/>
                <w:szCs w:val="24"/>
              </w:rPr>
            </w:pPr>
            <w:r w:rsidRPr="0012384B">
              <w:rPr>
                <w:rFonts w:cs="Arial"/>
                <w:szCs w:val="24"/>
              </w:rPr>
              <w:t>85.7</w:t>
            </w:r>
          </w:p>
        </w:tc>
        <w:tc>
          <w:tcPr>
            <w:tcW w:w="1529" w:type="dxa"/>
          </w:tcPr>
          <w:p w:rsidR="003542D4" w:rsidRPr="009D7EC1" w:rsidRDefault="003542D4" w:rsidP="00E57186">
            <w:pPr>
              <w:jc w:val="center"/>
              <w:rPr>
                <w:ins w:id="53" w:author="van Eijndhoven, Emma" w:date="2019-11-11T16:58:00Z"/>
                <w:rFonts w:cs="Arial"/>
                <w:color w:val="FF0000"/>
                <w:szCs w:val="24"/>
              </w:rPr>
            </w:pPr>
            <w:r w:rsidRPr="009D7EC1">
              <w:rPr>
                <w:color w:val="FF0000"/>
              </w:rPr>
              <w:t>2.51</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c>
          <w:tcPr>
            <w:tcW w:w="711" w:type="dxa"/>
            <w:noWrap/>
            <w:hideMark/>
          </w:tcPr>
          <w:p w:rsidR="003542D4" w:rsidRPr="0012384B" w:rsidRDefault="003542D4" w:rsidP="00E57186">
            <w:pPr>
              <w:jc w:val="right"/>
              <w:rPr>
                <w:rFonts w:cs="Arial"/>
                <w:szCs w:val="24"/>
              </w:rPr>
            </w:pPr>
            <w:r w:rsidRPr="0012384B">
              <w:rPr>
                <w:rFonts w:cs="Arial"/>
                <w:szCs w:val="24"/>
              </w:rPr>
              <w:t>13%</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48 -49</w:t>
            </w:r>
          </w:p>
        </w:tc>
        <w:tc>
          <w:tcPr>
            <w:tcW w:w="991" w:type="dxa"/>
            <w:noWrap/>
            <w:hideMark/>
          </w:tcPr>
          <w:p w:rsidR="003542D4" w:rsidRPr="0012384B" w:rsidRDefault="003542D4" w:rsidP="00E57186">
            <w:pPr>
              <w:jc w:val="center"/>
              <w:rPr>
                <w:rFonts w:cs="Arial"/>
                <w:szCs w:val="24"/>
              </w:rPr>
            </w:pPr>
            <w:r w:rsidRPr="0012384B">
              <w:rPr>
                <w:rFonts w:cs="Arial"/>
                <w:szCs w:val="24"/>
              </w:rPr>
              <w:t>86.7</w:t>
            </w:r>
          </w:p>
        </w:tc>
        <w:tc>
          <w:tcPr>
            <w:tcW w:w="1529" w:type="dxa"/>
          </w:tcPr>
          <w:p w:rsidR="003542D4" w:rsidRPr="009D7EC1" w:rsidRDefault="003542D4" w:rsidP="00E57186">
            <w:pPr>
              <w:jc w:val="center"/>
              <w:rPr>
                <w:ins w:id="54" w:author="van Eijndhoven, Emma" w:date="2019-11-11T16:58:00Z"/>
                <w:rFonts w:cs="Arial"/>
                <w:color w:val="FF0000"/>
                <w:szCs w:val="24"/>
              </w:rPr>
            </w:pPr>
            <w:r w:rsidRPr="009D7EC1">
              <w:rPr>
                <w:color w:val="FF0000"/>
              </w:rPr>
              <w:t>2.57</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c>
          <w:tcPr>
            <w:tcW w:w="711" w:type="dxa"/>
            <w:noWrap/>
            <w:hideMark/>
          </w:tcPr>
          <w:p w:rsidR="003542D4" w:rsidRPr="0012384B" w:rsidRDefault="003542D4" w:rsidP="00E57186">
            <w:pPr>
              <w:jc w:val="right"/>
              <w:rPr>
                <w:rFonts w:cs="Arial"/>
                <w:szCs w:val="24"/>
              </w:rPr>
            </w:pPr>
            <w:r w:rsidRPr="0012384B">
              <w:rPr>
                <w:rFonts w:cs="Arial"/>
                <w:szCs w:val="24"/>
              </w:rPr>
              <w:t>14%</w:t>
            </w:r>
          </w:p>
        </w:tc>
      </w:tr>
      <w:tr w:rsidR="003542D4" w:rsidRPr="0012384B" w:rsidTr="00E57186">
        <w:trPr>
          <w:trHeight w:val="20"/>
        </w:trPr>
        <w:tc>
          <w:tcPr>
            <w:tcW w:w="895" w:type="dxa"/>
            <w:noWrap/>
            <w:hideMark/>
          </w:tcPr>
          <w:p w:rsidR="003542D4" w:rsidRPr="0012384B" w:rsidRDefault="003542D4" w:rsidP="00E57186">
            <w:pPr>
              <w:rPr>
                <w:rFonts w:cs="Arial"/>
                <w:szCs w:val="24"/>
              </w:rPr>
            </w:pPr>
            <w:r w:rsidRPr="0012384B">
              <w:rPr>
                <w:rFonts w:cs="Arial"/>
                <w:szCs w:val="24"/>
              </w:rPr>
              <w:t>49 -50</w:t>
            </w:r>
          </w:p>
        </w:tc>
        <w:tc>
          <w:tcPr>
            <w:tcW w:w="991" w:type="dxa"/>
            <w:noWrap/>
            <w:hideMark/>
          </w:tcPr>
          <w:p w:rsidR="003542D4" w:rsidRPr="0012384B" w:rsidRDefault="003542D4" w:rsidP="00E57186">
            <w:pPr>
              <w:jc w:val="center"/>
              <w:rPr>
                <w:rFonts w:cs="Arial"/>
                <w:szCs w:val="24"/>
              </w:rPr>
            </w:pPr>
            <w:r w:rsidRPr="0012384B">
              <w:rPr>
                <w:rFonts w:cs="Arial"/>
                <w:szCs w:val="24"/>
              </w:rPr>
              <w:t>87.7</w:t>
            </w:r>
          </w:p>
        </w:tc>
        <w:tc>
          <w:tcPr>
            <w:tcW w:w="1529" w:type="dxa"/>
          </w:tcPr>
          <w:p w:rsidR="003542D4" w:rsidRPr="009D7EC1" w:rsidRDefault="003542D4" w:rsidP="00E57186">
            <w:pPr>
              <w:jc w:val="center"/>
              <w:rPr>
                <w:ins w:id="55" w:author="van Eijndhoven, Emma" w:date="2019-11-11T16:58:00Z"/>
                <w:rFonts w:cs="Arial"/>
                <w:color w:val="FF0000"/>
                <w:szCs w:val="24"/>
              </w:rPr>
            </w:pPr>
            <w:r w:rsidRPr="009D7EC1">
              <w:rPr>
                <w:color w:val="FF0000"/>
              </w:rPr>
              <w:t>2.63</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c>
          <w:tcPr>
            <w:tcW w:w="711" w:type="dxa"/>
            <w:noWrap/>
            <w:hideMark/>
          </w:tcPr>
          <w:p w:rsidR="003542D4" w:rsidRPr="0012384B" w:rsidRDefault="003542D4" w:rsidP="00E57186">
            <w:pPr>
              <w:jc w:val="right"/>
              <w:rPr>
                <w:rFonts w:cs="Arial"/>
                <w:szCs w:val="24"/>
              </w:rPr>
            </w:pPr>
            <w:r w:rsidRPr="0012384B">
              <w:rPr>
                <w:rFonts w:cs="Arial"/>
                <w:szCs w:val="24"/>
              </w:rPr>
              <w:t>16%</w:t>
            </w:r>
          </w:p>
        </w:tc>
      </w:tr>
    </w:tbl>
    <w:p w:rsidR="003542D4" w:rsidRPr="0012384B" w:rsidRDefault="003542D4" w:rsidP="003542D4">
      <w:pPr>
        <w:pStyle w:val="PHENormal"/>
      </w:pPr>
    </w:p>
    <w:p w:rsidR="003542D4" w:rsidRPr="0012384B" w:rsidRDefault="003542D4" w:rsidP="003542D4">
      <w:pPr>
        <w:spacing w:line="240" w:lineRule="auto"/>
      </w:pPr>
    </w:p>
    <w:p w:rsidR="003542D4" w:rsidRPr="0012384B" w:rsidRDefault="003542D4" w:rsidP="003542D4">
      <w:pPr>
        <w:spacing w:line="240" w:lineRule="auto"/>
      </w:pPr>
    </w:p>
    <w:p w:rsidR="003542D4" w:rsidRPr="0012384B" w:rsidRDefault="003542D4" w:rsidP="003542D4">
      <w:pPr>
        <w:spacing w:after="160" w:line="259" w:lineRule="auto"/>
        <w:rPr>
          <w:rFonts w:cs="Times New Roman"/>
          <w:b/>
          <w:szCs w:val="24"/>
        </w:rPr>
      </w:pPr>
      <w:r w:rsidRPr="0012384B">
        <w:rPr>
          <w:rFonts w:cs="Times New Roman"/>
          <w:b/>
          <w:szCs w:val="24"/>
        </w:rPr>
        <w:br w:type="page"/>
      </w:r>
    </w:p>
    <w:p w:rsidR="003542D4" w:rsidRPr="0012384B" w:rsidRDefault="003542D4" w:rsidP="003542D4">
      <w:pPr>
        <w:spacing w:line="240" w:lineRule="auto"/>
        <w:rPr>
          <w:rFonts w:cs="Times New Roman"/>
          <w:szCs w:val="24"/>
        </w:rPr>
      </w:pPr>
      <w:r w:rsidRPr="0012384B">
        <w:rPr>
          <w:rFonts w:cs="Times New Roman"/>
          <w:b/>
          <w:szCs w:val="24"/>
        </w:rPr>
        <w:lastRenderedPageBreak/>
        <w:t>Supplemental Table 5</w:t>
      </w:r>
      <w:r w:rsidRPr="0012384B">
        <w:rPr>
          <w:rFonts w:cs="Times New Roman"/>
          <w:szCs w:val="24"/>
        </w:rPr>
        <w:t>: Treatment discontinuation (model inputs)</w:t>
      </w:r>
    </w:p>
    <w:tbl>
      <w:tblPr>
        <w:tblStyle w:val="TableGrid1"/>
        <w:tblW w:w="10435" w:type="dxa"/>
        <w:tblLook w:val="04A0" w:firstRow="1" w:lastRow="0" w:firstColumn="1" w:lastColumn="0" w:noHBand="0" w:noVBand="1"/>
      </w:tblPr>
      <w:tblGrid>
        <w:gridCol w:w="4569"/>
        <w:gridCol w:w="2933"/>
        <w:gridCol w:w="2933"/>
      </w:tblGrid>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color w:val="auto"/>
                <w:sz w:val="24"/>
              </w:rPr>
            </w:pPr>
            <w:r w:rsidRPr="0012384B">
              <w:rPr>
                <w:rFonts w:ascii="Times New Roman" w:hAnsi="Times New Roman"/>
                <w:color w:val="auto"/>
                <w:sz w:val="24"/>
              </w:rPr>
              <w:t>DMD</w:t>
            </w:r>
          </w:p>
        </w:tc>
        <w:tc>
          <w:tcPr>
            <w:tcW w:w="2933" w:type="dxa"/>
          </w:tcPr>
          <w:p w:rsidR="003542D4" w:rsidRPr="0012384B" w:rsidRDefault="003542D4" w:rsidP="00E57186">
            <w:pPr>
              <w:pStyle w:val="Caption"/>
              <w:spacing w:before="0"/>
              <w:jc w:val="center"/>
              <w:rPr>
                <w:rFonts w:ascii="Times New Roman" w:hAnsi="Times New Roman"/>
                <w:color w:val="auto"/>
                <w:sz w:val="24"/>
              </w:rPr>
            </w:pPr>
            <w:r w:rsidRPr="0012384B">
              <w:rPr>
                <w:rFonts w:ascii="Times New Roman" w:hAnsi="Times New Roman"/>
                <w:color w:val="auto"/>
                <w:sz w:val="24"/>
              </w:rPr>
              <w:t>Discontinuation rate first treatment cycle (years 0-2)</w:t>
            </w:r>
          </w:p>
        </w:tc>
        <w:tc>
          <w:tcPr>
            <w:tcW w:w="2933" w:type="dxa"/>
          </w:tcPr>
          <w:p w:rsidR="003542D4" w:rsidRPr="0012384B" w:rsidRDefault="003542D4" w:rsidP="00E57186">
            <w:pPr>
              <w:pStyle w:val="Caption"/>
              <w:spacing w:before="0"/>
              <w:jc w:val="center"/>
              <w:rPr>
                <w:rFonts w:ascii="Times New Roman" w:hAnsi="Times New Roman"/>
                <w:color w:val="auto"/>
                <w:sz w:val="24"/>
              </w:rPr>
            </w:pPr>
            <w:r w:rsidRPr="0012384B">
              <w:rPr>
                <w:rFonts w:ascii="Times New Roman" w:hAnsi="Times New Roman"/>
                <w:color w:val="auto"/>
                <w:sz w:val="24"/>
              </w:rPr>
              <w:t>Annual discontinuation rate (years 2 – 50)</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Cladribine</w:t>
            </w:r>
            <w:proofErr w:type="spellEnd"/>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4.9%</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Alemtuzumab</w:t>
            </w:r>
            <w:proofErr w:type="spellEnd"/>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2.3%</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Dimethyl fumarate</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17.3%</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17.3%</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Fingolimod</w:t>
            </w:r>
            <w:proofErr w:type="spellEnd"/>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13.6%</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13.6%</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Glatiramer</w:t>
            </w:r>
            <w:proofErr w:type="spellEnd"/>
            <w:r w:rsidRPr="0012384B">
              <w:rPr>
                <w:rFonts w:ascii="Times New Roman" w:hAnsi="Times New Roman"/>
                <w:b w:val="0"/>
                <w:sz w:val="24"/>
              </w:rPr>
              <w:t xml:space="preserve"> acetate</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10.1%</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10.1%</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Interferon beta-1a 44 mg (</w:t>
            </w:r>
            <w:proofErr w:type="spellStart"/>
            <w:r w:rsidRPr="0012384B">
              <w:rPr>
                <w:rFonts w:ascii="Times New Roman" w:hAnsi="Times New Roman"/>
                <w:b w:val="0"/>
                <w:sz w:val="24"/>
              </w:rPr>
              <w:t>Rebif</w:t>
            </w:r>
            <w:proofErr w:type="spellEnd"/>
            <w:r w:rsidRPr="0012384B">
              <w:rPr>
                <w:rFonts w:ascii="Times New Roman" w:hAnsi="Times New Roman"/>
                <w:b w:val="0"/>
                <w:sz w:val="24"/>
              </w:rPr>
              <w:t>®)</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2.7%</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2.7%</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Interferon beta-1a (</w:t>
            </w:r>
            <w:proofErr w:type="spellStart"/>
            <w:r w:rsidRPr="0012384B">
              <w:rPr>
                <w:rFonts w:ascii="Times New Roman" w:hAnsi="Times New Roman"/>
                <w:b w:val="0"/>
                <w:sz w:val="24"/>
              </w:rPr>
              <w:t>Avonex</w:t>
            </w:r>
            <w:proofErr w:type="spellEnd"/>
            <w:r w:rsidRPr="0012384B">
              <w:rPr>
                <w:rFonts w:ascii="Times New Roman" w:hAnsi="Times New Roman"/>
                <w:b w:val="0"/>
                <w:sz w:val="24"/>
              </w:rPr>
              <w:t>©)</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8.0%</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8.0%</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r w:rsidRPr="0012384B">
              <w:rPr>
                <w:rFonts w:ascii="Times New Roman" w:hAnsi="Times New Roman"/>
                <w:b w:val="0"/>
                <w:sz w:val="24"/>
              </w:rPr>
              <w:t>Interferon beta-1b</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11.8%</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11.8%</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Peginterferon</w:t>
            </w:r>
            <w:proofErr w:type="spellEnd"/>
            <w:r w:rsidRPr="0012384B">
              <w:rPr>
                <w:rFonts w:ascii="Times New Roman" w:hAnsi="Times New Roman"/>
                <w:b w:val="0"/>
                <w:sz w:val="24"/>
              </w:rPr>
              <w:t xml:space="preserve"> beta-1a </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5.1%</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5.1%</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Natalizumab</w:t>
            </w:r>
            <w:proofErr w:type="spellEnd"/>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6.0%</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6.0%</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Teriflunomide</w:t>
            </w:r>
            <w:proofErr w:type="spellEnd"/>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13.8%</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13.8%</w:t>
            </w:r>
          </w:p>
        </w:tc>
      </w:tr>
      <w:tr w:rsidR="003542D4" w:rsidRPr="0012384B" w:rsidTr="00E57186">
        <w:trPr>
          <w:trHeight w:val="331"/>
        </w:trPr>
        <w:tc>
          <w:tcPr>
            <w:tcW w:w="4569" w:type="dxa"/>
          </w:tcPr>
          <w:p w:rsidR="003542D4" w:rsidRPr="0012384B" w:rsidRDefault="003542D4" w:rsidP="00E57186">
            <w:pPr>
              <w:pStyle w:val="Caption"/>
              <w:spacing w:before="0"/>
              <w:jc w:val="left"/>
              <w:rPr>
                <w:rFonts w:ascii="Times New Roman" w:hAnsi="Times New Roman"/>
                <w:b w:val="0"/>
                <w:sz w:val="24"/>
              </w:rPr>
            </w:pPr>
            <w:proofErr w:type="spellStart"/>
            <w:r w:rsidRPr="0012384B">
              <w:rPr>
                <w:rFonts w:ascii="Times New Roman" w:hAnsi="Times New Roman"/>
                <w:b w:val="0"/>
                <w:sz w:val="24"/>
              </w:rPr>
              <w:t>Ocrelizumab</w:t>
            </w:r>
            <w:proofErr w:type="spellEnd"/>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6.0%</w:t>
            </w:r>
          </w:p>
        </w:tc>
        <w:tc>
          <w:tcPr>
            <w:tcW w:w="2933" w:type="dxa"/>
          </w:tcPr>
          <w:p w:rsidR="003542D4" w:rsidRPr="0012384B" w:rsidRDefault="003542D4" w:rsidP="00E57186">
            <w:pPr>
              <w:pStyle w:val="Caption"/>
              <w:spacing w:before="0"/>
              <w:jc w:val="center"/>
              <w:rPr>
                <w:rFonts w:ascii="Times New Roman" w:hAnsi="Times New Roman"/>
                <w:b w:val="0"/>
                <w:sz w:val="24"/>
              </w:rPr>
            </w:pPr>
            <w:r w:rsidRPr="0012384B">
              <w:rPr>
                <w:rFonts w:ascii="Times New Roman" w:hAnsi="Times New Roman"/>
                <w:b w:val="0"/>
                <w:sz w:val="24"/>
              </w:rPr>
              <w:t>6.0%</w:t>
            </w:r>
          </w:p>
        </w:tc>
      </w:tr>
    </w:tbl>
    <w:p w:rsidR="003542D4" w:rsidRPr="0012384B" w:rsidRDefault="003542D4" w:rsidP="003542D4">
      <w:pPr>
        <w:spacing w:line="240" w:lineRule="auto"/>
        <w:rPr>
          <w:rFonts w:cs="Times New Roman"/>
          <w:szCs w:val="24"/>
        </w:rPr>
      </w:pPr>
      <w:proofErr w:type="gramStart"/>
      <w:r w:rsidRPr="0012384B">
        <w:rPr>
          <w:rFonts w:cs="Times New Roman"/>
          <w:szCs w:val="24"/>
        </w:rPr>
        <w:t>Abbreviations.</w:t>
      </w:r>
      <w:proofErr w:type="gramEnd"/>
      <w:r w:rsidRPr="0012384B">
        <w:rPr>
          <w:rFonts w:cs="Times New Roman"/>
          <w:szCs w:val="24"/>
        </w:rPr>
        <w:t xml:space="preserve"> DMD = disease-modifying therapy; mg = milligram.</w:t>
      </w:r>
    </w:p>
    <w:p w:rsidR="003542D4" w:rsidRPr="0012384B" w:rsidRDefault="003542D4" w:rsidP="003542D4">
      <w:pPr>
        <w:spacing w:line="240" w:lineRule="auto"/>
        <w:rPr>
          <w:rFonts w:cs="Times New Roman"/>
          <w:szCs w:val="24"/>
        </w:rPr>
      </w:pPr>
      <w:proofErr w:type="gramStart"/>
      <w:r w:rsidRPr="0012384B">
        <w:rPr>
          <w:rFonts w:cs="Times New Roman"/>
          <w:szCs w:val="24"/>
        </w:rPr>
        <w:t>Notes.</w:t>
      </w:r>
      <w:proofErr w:type="gramEnd"/>
      <w:r w:rsidRPr="0012384B">
        <w:rPr>
          <w:rFonts w:cs="Times New Roman"/>
          <w:szCs w:val="24"/>
        </w:rPr>
        <w:t xml:space="preserve"> </w:t>
      </w:r>
      <w:proofErr w:type="spellStart"/>
      <w:r w:rsidRPr="0012384B">
        <w:rPr>
          <w:rFonts w:cs="Times New Roman"/>
          <w:szCs w:val="24"/>
        </w:rPr>
        <w:t>Cladribine</w:t>
      </w:r>
      <w:proofErr w:type="spellEnd"/>
      <w:r w:rsidRPr="0012384B">
        <w:rPr>
          <w:rFonts w:cs="Times New Roman"/>
          <w:szCs w:val="24"/>
        </w:rPr>
        <w:t xml:space="preserve"> tablets and </w:t>
      </w:r>
      <w:proofErr w:type="spellStart"/>
      <w:r w:rsidRPr="0012384B">
        <w:rPr>
          <w:rFonts w:cs="Times New Roman"/>
          <w:szCs w:val="24"/>
        </w:rPr>
        <w:t>alemtuzumab</w:t>
      </w:r>
      <w:proofErr w:type="spellEnd"/>
      <w:r w:rsidRPr="0012384B">
        <w:rPr>
          <w:rFonts w:cs="Times New Roman"/>
          <w:szCs w:val="24"/>
        </w:rPr>
        <w:t xml:space="preserve"> are short-term courses so the discontinuation rate only applied to the first treatment cycle (years 0-2). The discontinuation rates for all other treatments were applied for each year in the simulation.</w:t>
      </w:r>
    </w:p>
    <w:p w:rsidR="003542D4" w:rsidRPr="0012384B" w:rsidRDefault="003542D4" w:rsidP="003542D4">
      <w:pPr>
        <w:spacing w:after="160" w:line="240" w:lineRule="auto"/>
        <w:rPr>
          <w:rFonts w:cs="Times New Roman"/>
          <w:szCs w:val="24"/>
        </w:rPr>
      </w:pPr>
      <w:r w:rsidRPr="0012384B">
        <w:rPr>
          <w:rFonts w:cs="Times New Roman"/>
          <w:szCs w:val="24"/>
        </w:rPr>
        <w:br w:type="page"/>
      </w:r>
    </w:p>
    <w:p w:rsidR="003542D4" w:rsidRPr="0012384B" w:rsidRDefault="003542D4" w:rsidP="003542D4">
      <w:pPr>
        <w:rPr>
          <w:rFonts w:cs="Times New Roman"/>
          <w:szCs w:val="24"/>
        </w:rPr>
      </w:pPr>
      <w:r w:rsidRPr="0012384B">
        <w:rPr>
          <w:rFonts w:cs="Times New Roman"/>
          <w:b/>
          <w:szCs w:val="24"/>
        </w:rPr>
        <w:lastRenderedPageBreak/>
        <w:t>Supplemental Figure 1</w:t>
      </w:r>
      <w:r w:rsidRPr="0012384B">
        <w:rPr>
          <w:rFonts w:cs="Times New Roman"/>
          <w:szCs w:val="24"/>
        </w:rPr>
        <w:t>: Sensitivity analysis - cumulative total relapses</w:t>
      </w:r>
    </w:p>
    <w:p w:rsidR="003542D4" w:rsidRPr="0012384B" w:rsidRDefault="003542D4" w:rsidP="003542D4">
      <w:pPr>
        <w:rPr>
          <w:rFonts w:cs="Times New Roman"/>
          <w:szCs w:val="24"/>
        </w:rPr>
      </w:pPr>
    </w:p>
    <w:p w:rsidR="003542D4" w:rsidRPr="0012384B" w:rsidRDefault="003542D4" w:rsidP="003542D4">
      <w:pPr>
        <w:rPr>
          <w:rFonts w:cs="Times New Roman"/>
          <w:szCs w:val="24"/>
        </w:rPr>
      </w:pPr>
      <w:r w:rsidRPr="0012384B">
        <w:rPr>
          <w:rFonts w:cs="Times New Roman"/>
          <w:noProof/>
          <w:szCs w:val="24"/>
          <w:lang w:val="en-GB" w:eastAsia="en-GB"/>
        </w:rPr>
        <w:drawing>
          <wp:inline distT="0" distB="0" distL="0" distR="0" wp14:anchorId="398D0357" wp14:editId="71C5FC17">
            <wp:extent cx="5813470" cy="3840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3496" cy="3847103"/>
                    </a:xfrm>
                    <a:prstGeom prst="rect">
                      <a:avLst/>
                    </a:prstGeom>
                    <a:noFill/>
                  </pic:spPr>
                </pic:pic>
              </a:graphicData>
            </a:graphic>
          </wp:inline>
        </w:drawing>
      </w:r>
    </w:p>
    <w:p w:rsidR="003542D4" w:rsidRPr="0012384B" w:rsidRDefault="003542D4" w:rsidP="003542D4">
      <w:pPr>
        <w:spacing w:after="160" w:line="240" w:lineRule="auto"/>
      </w:pPr>
      <w:proofErr w:type="gramStart"/>
      <w:r w:rsidRPr="0012384B">
        <w:t>Abbreviations.</w:t>
      </w:r>
      <w:proofErr w:type="gramEnd"/>
      <w:r w:rsidRPr="0012384B">
        <w:t xml:space="preserve"> RRMS = relapsing-remitting multiple sclerosis.</w:t>
      </w:r>
    </w:p>
    <w:p w:rsidR="003542D4" w:rsidRPr="0012384B" w:rsidRDefault="003542D4" w:rsidP="003542D4">
      <w:pPr>
        <w:pStyle w:val="FootnoteText"/>
        <w:rPr>
          <w:sz w:val="24"/>
          <w:szCs w:val="24"/>
        </w:rPr>
      </w:pPr>
      <w:proofErr w:type="gramStart"/>
      <w:r w:rsidRPr="0012384B">
        <w:rPr>
          <w:sz w:val="24"/>
          <w:szCs w:val="24"/>
        </w:rPr>
        <w:t>Notes.</w:t>
      </w:r>
      <w:proofErr w:type="gramEnd"/>
      <w:r w:rsidRPr="0012384B">
        <w:rPr>
          <w:sz w:val="24"/>
          <w:szCs w:val="24"/>
        </w:rPr>
        <w:t xml:space="preserve"> In multi-way sensitivity analysis 1, the annual relapse rate and mortality rate were simultaneously varied; in multi-way sensitivity analysis 2, annual relapse rate, mortality rate, and treatment discontinuation were varied.</w:t>
      </w:r>
    </w:p>
    <w:p w:rsidR="003542D4" w:rsidRPr="0012384B" w:rsidRDefault="003542D4" w:rsidP="003542D4">
      <w:pPr>
        <w:spacing w:line="240" w:lineRule="auto"/>
        <w:rPr>
          <w:rFonts w:cs="Times New Roman"/>
          <w:b/>
          <w:szCs w:val="24"/>
        </w:rPr>
      </w:pPr>
    </w:p>
    <w:p w:rsidR="003542D4" w:rsidRPr="0012384B" w:rsidRDefault="003542D4" w:rsidP="003542D4">
      <w:r w:rsidRPr="0012384B">
        <w:rPr>
          <w:rFonts w:cs="Times New Roman"/>
          <w:b/>
          <w:szCs w:val="24"/>
        </w:rPr>
        <w:br w:type="page"/>
      </w:r>
      <w:r w:rsidRPr="0012384B">
        <w:rPr>
          <w:rFonts w:cs="Times New Roman"/>
          <w:b/>
          <w:szCs w:val="24"/>
        </w:rPr>
        <w:lastRenderedPageBreak/>
        <w:t>Supplemental Figure 2</w:t>
      </w:r>
      <w:r w:rsidRPr="0012384B">
        <w:rPr>
          <w:rFonts w:cs="Times New Roman"/>
          <w:szCs w:val="24"/>
        </w:rPr>
        <w:t>: Sensitivity analysis - cumulative discounted QALYs</w:t>
      </w:r>
    </w:p>
    <w:p w:rsidR="003542D4" w:rsidRPr="0012384B" w:rsidRDefault="003542D4" w:rsidP="003542D4">
      <w:pPr>
        <w:rPr>
          <w:rFonts w:cs="Times New Roman"/>
          <w:b/>
          <w:szCs w:val="24"/>
        </w:rPr>
      </w:pPr>
      <w:r w:rsidRPr="0012384B">
        <w:rPr>
          <w:rFonts w:cs="Times New Roman"/>
          <w:b/>
          <w:noProof/>
          <w:szCs w:val="24"/>
          <w:lang w:val="en-GB" w:eastAsia="en-GB"/>
        </w:rPr>
        <w:drawing>
          <wp:inline distT="0" distB="0" distL="0" distR="0" wp14:anchorId="2CA7A0C7" wp14:editId="35CFC324">
            <wp:extent cx="6297930" cy="48831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930" cy="4883150"/>
                    </a:xfrm>
                    <a:prstGeom prst="rect">
                      <a:avLst/>
                    </a:prstGeom>
                    <a:noFill/>
                  </pic:spPr>
                </pic:pic>
              </a:graphicData>
            </a:graphic>
          </wp:inline>
        </w:drawing>
      </w:r>
    </w:p>
    <w:p w:rsidR="003542D4" w:rsidRPr="0012384B" w:rsidRDefault="003542D4" w:rsidP="003542D4">
      <w:pPr>
        <w:rPr>
          <w:rFonts w:cs="Times New Roman"/>
          <w:b/>
          <w:szCs w:val="24"/>
        </w:rPr>
      </w:pPr>
    </w:p>
    <w:p w:rsidR="003542D4" w:rsidRPr="0012384B" w:rsidRDefault="003542D4" w:rsidP="003542D4">
      <w:pPr>
        <w:spacing w:after="160" w:line="240" w:lineRule="auto"/>
      </w:pPr>
      <w:proofErr w:type="gramStart"/>
      <w:r w:rsidRPr="0012384B">
        <w:t>Abbreviations.</w:t>
      </w:r>
      <w:proofErr w:type="gramEnd"/>
      <w:r w:rsidRPr="0012384B">
        <w:t xml:space="preserve"> QALY = quality-adjusted life-year; RRMS = relapsing-remitting multiple sclerosis.</w:t>
      </w:r>
    </w:p>
    <w:p w:rsidR="003542D4" w:rsidRPr="0012384B" w:rsidRDefault="003542D4" w:rsidP="003542D4">
      <w:pPr>
        <w:spacing w:after="160" w:line="240" w:lineRule="auto"/>
      </w:pPr>
      <w:proofErr w:type="gramStart"/>
      <w:r w:rsidRPr="0012384B">
        <w:rPr>
          <w:szCs w:val="24"/>
        </w:rPr>
        <w:t>Notes.</w:t>
      </w:r>
      <w:proofErr w:type="gramEnd"/>
      <w:r w:rsidRPr="0012384B">
        <w:rPr>
          <w:szCs w:val="24"/>
        </w:rPr>
        <w:t xml:space="preserve"> In multi-way sensitivity analysis 1, the annual relapse rate and mortality rate were simultaneously varied; in multi-way sensitivity analysis 2, annual relapse rate, mortality rate, and treatment discontinuation were varied.</w:t>
      </w:r>
    </w:p>
    <w:p w:rsidR="003542D4" w:rsidRPr="0012384B" w:rsidRDefault="003542D4" w:rsidP="003542D4">
      <w:pPr>
        <w:rPr>
          <w:rFonts w:cs="Times New Roman"/>
          <w:b/>
          <w:szCs w:val="24"/>
        </w:rPr>
      </w:pPr>
      <w:r w:rsidRPr="0012384B">
        <w:rPr>
          <w:rFonts w:cs="Times New Roman"/>
          <w:b/>
          <w:szCs w:val="24"/>
        </w:rPr>
        <w:br w:type="page"/>
      </w:r>
    </w:p>
    <w:p w:rsidR="003542D4" w:rsidRPr="0012384B" w:rsidRDefault="003542D4" w:rsidP="003542D4">
      <w:pPr>
        <w:spacing w:line="240" w:lineRule="auto"/>
        <w:rPr>
          <w:rFonts w:cs="Times New Roman"/>
          <w:szCs w:val="24"/>
        </w:rPr>
      </w:pPr>
      <w:r w:rsidRPr="0012384B">
        <w:rPr>
          <w:rFonts w:cs="Times New Roman"/>
          <w:b/>
          <w:szCs w:val="24"/>
        </w:rPr>
        <w:lastRenderedPageBreak/>
        <w:t>Supplemental Figure 3</w:t>
      </w:r>
      <w:r w:rsidRPr="0012384B">
        <w:rPr>
          <w:rFonts w:cs="Times New Roman"/>
          <w:szCs w:val="24"/>
        </w:rPr>
        <w:t>: Sensitivity analysis - average EDSS over time</w:t>
      </w:r>
    </w:p>
    <w:p w:rsidR="003542D4" w:rsidRPr="0012384B" w:rsidRDefault="003542D4" w:rsidP="003542D4">
      <w:pPr>
        <w:spacing w:line="240" w:lineRule="auto"/>
        <w:rPr>
          <w:rFonts w:cs="Times New Roman"/>
          <w:szCs w:val="24"/>
        </w:rPr>
      </w:pPr>
    </w:p>
    <w:p w:rsidR="003542D4" w:rsidRPr="0012384B" w:rsidRDefault="003542D4" w:rsidP="003542D4">
      <w:pPr>
        <w:spacing w:line="240" w:lineRule="auto"/>
        <w:rPr>
          <w:rFonts w:cs="Times New Roman"/>
          <w:szCs w:val="24"/>
        </w:rPr>
      </w:pPr>
      <w:r w:rsidRPr="0012384B">
        <w:rPr>
          <w:rFonts w:cs="Times New Roman"/>
          <w:noProof/>
          <w:szCs w:val="24"/>
          <w:lang w:val="en-GB" w:eastAsia="en-GB"/>
        </w:rPr>
        <w:drawing>
          <wp:inline distT="0" distB="0" distL="0" distR="0" wp14:anchorId="0CA360FA" wp14:editId="72CC1861">
            <wp:extent cx="5929963" cy="37414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114" cy="3744039"/>
                    </a:xfrm>
                    <a:prstGeom prst="rect">
                      <a:avLst/>
                    </a:prstGeom>
                    <a:noFill/>
                  </pic:spPr>
                </pic:pic>
              </a:graphicData>
            </a:graphic>
          </wp:inline>
        </w:drawing>
      </w:r>
    </w:p>
    <w:p w:rsidR="003542D4" w:rsidRPr="0012384B" w:rsidRDefault="003542D4" w:rsidP="003542D4">
      <w:pPr>
        <w:spacing w:after="160" w:line="240" w:lineRule="auto"/>
      </w:pPr>
      <w:proofErr w:type="gramStart"/>
      <w:r w:rsidRPr="0012384B">
        <w:t>Abbreviations.</w:t>
      </w:r>
      <w:proofErr w:type="gramEnd"/>
      <w:r w:rsidRPr="0012384B">
        <w:t xml:space="preserve"> EDSS = Expanded Disability Status Scale; RRMS = relapsing-remitting multiple sclerosis. </w:t>
      </w:r>
    </w:p>
    <w:p w:rsidR="003542D4" w:rsidRPr="0012384B" w:rsidRDefault="003542D4" w:rsidP="003542D4">
      <w:pPr>
        <w:spacing w:after="160" w:line="240" w:lineRule="auto"/>
      </w:pPr>
      <w:proofErr w:type="gramStart"/>
      <w:r w:rsidRPr="0012384B">
        <w:rPr>
          <w:szCs w:val="24"/>
        </w:rPr>
        <w:t>Notes.</w:t>
      </w:r>
      <w:proofErr w:type="gramEnd"/>
      <w:r w:rsidRPr="0012384B">
        <w:rPr>
          <w:szCs w:val="24"/>
        </w:rPr>
        <w:t xml:space="preserve"> In multi-way sensitivity analysis 1, the annual relapse rate and mortality rate were simultaneously varied; in multi-way sensitivity analysis 2, annual relapse rate, mortality rate, and treatment discontinuation were varied.</w:t>
      </w:r>
    </w:p>
    <w:p w:rsidR="002929DE" w:rsidRDefault="002929DE">
      <w:bookmarkStart w:id="56" w:name="_GoBack"/>
      <w:bookmarkEnd w:id="56"/>
    </w:p>
    <w:sectPr w:rsidR="002929DE" w:rsidSect="00E4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0EB0"/>
    <w:multiLevelType w:val="hybridMultilevel"/>
    <w:tmpl w:val="CD24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A91D40"/>
    <w:multiLevelType w:val="hybridMultilevel"/>
    <w:tmpl w:val="E6609BF4"/>
    <w:lvl w:ilvl="0" w:tplc="B778E8A0">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32732087"/>
    <w:multiLevelType w:val="hybridMultilevel"/>
    <w:tmpl w:val="B7BE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56262"/>
    <w:multiLevelType w:val="hybridMultilevel"/>
    <w:tmpl w:val="BA562418"/>
    <w:lvl w:ilvl="0" w:tplc="B62A11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D2451"/>
    <w:multiLevelType w:val="hybridMultilevel"/>
    <w:tmpl w:val="D4BC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36CF1"/>
    <w:multiLevelType w:val="hybridMultilevel"/>
    <w:tmpl w:val="38AE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BA48BC"/>
    <w:multiLevelType w:val="hybridMultilevel"/>
    <w:tmpl w:val="4232F842"/>
    <w:lvl w:ilvl="0" w:tplc="CBE47F1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nsid w:val="4E722C97"/>
    <w:multiLevelType w:val="hybridMultilevel"/>
    <w:tmpl w:val="A1F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74771"/>
    <w:multiLevelType w:val="multilevel"/>
    <w:tmpl w:val="8E54C6E4"/>
    <w:lvl w:ilvl="0">
      <w:start w:val="1"/>
      <w:numFmt w:val="decimal"/>
      <w:pStyle w:val="PHEHeading1"/>
      <w:lvlText w:val="%1."/>
      <w:lvlJc w:val="left"/>
      <w:pPr>
        <w:ind w:left="0" w:firstLine="0"/>
      </w:pPr>
      <w:rPr>
        <w:rFonts w:ascii="Arial" w:hAnsi="Arial" w:hint="default"/>
        <w:b/>
        <w:i w:val="0"/>
        <w:sz w:val="32"/>
      </w:rPr>
    </w:lvl>
    <w:lvl w:ilvl="1">
      <w:start w:val="1"/>
      <w:numFmt w:val="decimal"/>
      <w:pStyle w:val="PHEHeading2"/>
      <w:lvlText w:val="%1.%2."/>
      <w:lvlJc w:val="left"/>
      <w:pPr>
        <w:ind w:left="0" w:firstLine="0"/>
      </w:pPr>
      <w:rPr>
        <w:rFonts w:ascii="Arial" w:hAnsi="Arial" w:hint="default"/>
        <w:b/>
        <w:bCs/>
        <w:i w:val="0"/>
        <w:sz w:val="28"/>
        <w:szCs w:val="28"/>
      </w:rPr>
    </w:lvl>
    <w:lvl w:ilvl="2">
      <w:start w:val="1"/>
      <w:numFmt w:val="decimal"/>
      <w:pStyle w:val="PHEHeading3"/>
      <w:lvlText w:val="%1.%2.%3."/>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HEHeading4"/>
      <w:lvlText w:val="%1.%2.%3.%4."/>
      <w:lvlJc w:val="left"/>
      <w:pPr>
        <w:tabs>
          <w:tab w:val="num" w:pos="1080"/>
        </w:tabs>
        <w:ind w:left="0" w:firstLine="0"/>
      </w:pPr>
      <w:rPr>
        <w:rFonts w:ascii="Arial" w:hAnsi="Arial" w:hint="default"/>
        <w:sz w:val="22"/>
        <w:u w:val="none"/>
      </w:rPr>
    </w:lvl>
    <w:lvl w:ilvl="4">
      <w:start w:val="1"/>
      <w:numFmt w:val="decimal"/>
      <w:pStyle w:val="PHEHeading5"/>
      <w:lvlText w:val="%1.%2.%3.%4.%5."/>
      <w:lvlJc w:val="left"/>
      <w:pPr>
        <w:tabs>
          <w:tab w:val="num" w:pos="1080"/>
        </w:tabs>
        <w:ind w:left="0" w:firstLine="0"/>
      </w:pPr>
      <w:rPr>
        <w:rFonts w:ascii="Arial" w:hAnsi="Arial" w:hint="default"/>
        <w:b w:val="0"/>
        <w:i/>
        <w:sz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621057B5"/>
    <w:multiLevelType w:val="hybridMultilevel"/>
    <w:tmpl w:val="B408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BB3AEF"/>
    <w:multiLevelType w:val="hybridMultilevel"/>
    <w:tmpl w:val="3F5E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5"/>
  </w:num>
  <w:num w:numId="7">
    <w:abstractNumId w:val="0"/>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D4"/>
    <w:rsid w:val="002467B0"/>
    <w:rsid w:val="002929DE"/>
    <w:rsid w:val="003542D4"/>
    <w:rsid w:val="003F5C8C"/>
    <w:rsid w:val="0082040E"/>
    <w:rsid w:val="00857728"/>
    <w:rsid w:val="008749AD"/>
    <w:rsid w:val="00950C48"/>
    <w:rsid w:val="00AE1E0E"/>
    <w:rsid w:val="00BF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D4"/>
    <w:rPr>
      <w:rFonts w:ascii="Times New Roman" w:hAnsi="Times New Roman"/>
      <w:sz w:val="24"/>
      <w:lang w:val="en-US"/>
    </w:rPr>
  </w:style>
  <w:style w:type="paragraph" w:styleId="Heading1">
    <w:name w:val="heading 1"/>
    <w:basedOn w:val="Normal"/>
    <w:next w:val="Normal"/>
    <w:link w:val="Heading1Char"/>
    <w:uiPriority w:val="9"/>
    <w:qFormat/>
    <w:rsid w:val="003542D4"/>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542D4"/>
    <w:pPr>
      <w:keepNext/>
      <w:keepLines/>
      <w:spacing w:before="200" w:after="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3542D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3542D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3542D4"/>
    <w:pPr>
      <w:keepNext/>
      <w:keepLines/>
      <w:numPr>
        <w:ilvl w:val="5"/>
        <w:numId w:val="9"/>
      </w:numPr>
      <w:spacing w:before="200" w:after="0" w:line="240" w:lineRule="auto"/>
      <w:jc w:val="both"/>
      <w:outlineLvl w:val="5"/>
    </w:pPr>
    <w:rPr>
      <w:rFonts w:asciiTheme="majorHAnsi" w:eastAsiaTheme="majorEastAsia" w:hAnsiTheme="majorHAnsi" w:cstheme="majorBidi"/>
      <w:i/>
      <w:iCs/>
      <w:color w:val="243F60" w:themeColor="accent1" w:themeShade="7F"/>
      <w:sz w:val="22"/>
      <w:szCs w:val="24"/>
    </w:rPr>
  </w:style>
  <w:style w:type="paragraph" w:styleId="Heading7">
    <w:name w:val="heading 7"/>
    <w:aliases w:val="not allowed"/>
    <w:basedOn w:val="Normal"/>
    <w:next w:val="Normal"/>
    <w:link w:val="Heading7Char"/>
    <w:uiPriority w:val="9"/>
    <w:qFormat/>
    <w:rsid w:val="003542D4"/>
    <w:pPr>
      <w:keepNext/>
      <w:keepLines/>
      <w:numPr>
        <w:ilvl w:val="6"/>
        <w:numId w:val="9"/>
      </w:numPr>
      <w:spacing w:before="200" w:after="0" w:line="240" w:lineRule="auto"/>
      <w:jc w:val="both"/>
      <w:outlineLvl w:val="6"/>
    </w:pPr>
    <w:rPr>
      <w:rFonts w:asciiTheme="majorHAnsi" w:eastAsiaTheme="majorEastAsia" w:hAnsiTheme="majorHAnsi" w:cstheme="majorBidi"/>
      <w:i/>
      <w:iCs/>
      <w:color w:val="404040" w:themeColor="text1" w:themeTint="BF"/>
      <w:sz w:val="22"/>
      <w:szCs w:val="24"/>
    </w:rPr>
  </w:style>
  <w:style w:type="paragraph" w:styleId="Heading8">
    <w:name w:val="heading 8"/>
    <w:aliases w:val="do not use"/>
    <w:basedOn w:val="Normal"/>
    <w:next w:val="Normal"/>
    <w:link w:val="Heading8Char"/>
    <w:uiPriority w:val="9"/>
    <w:qFormat/>
    <w:rsid w:val="003542D4"/>
    <w:pPr>
      <w:keepNext/>
      <w:keepLines/>
      <w:numPr>
        <w:ilvl w:val="7"/>
        <w:numId w:val="9"/>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Bibliography only"/>
    <w:basedOn w:val="Normal"/>
    <w:next w:val="Normal"/>
    <w:link w:val="Heading9Char"/>
    <w:uiPriority w:val="9"/>
    <w:qFormat/>
    <w:rsid w:val="003542D4"/>
    <w:pPr>
      <w:keepNext/>
      <w:keepLines/>
      <w:numPr>
        <w:ilvl w:val="8"/>
        <w:numId w:val="9"/>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2D4"/>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3542D4"/>
    <w:rPr>
      <w:rFonts w:ascii="Times New Roman" w:eastAsiaTheme="majorEastAsia" w:hAnsi="Times New Roman" w:cstheme="majorBidi"/>
      <w:b/>
      <w:bCs/>
      <w:i/>
      <w:sz w:val="24"/>
      <w:szCs w:val="26"/>
      <w:lang w:val="en-US"/>
    </w:rPr>
  </w:style>
  <w:style w:type="character" w:customStyle="1" w:styleId="Heading3Char">
    <w:name w:val="Heading 3 Char"/>
    <w:basedOn w:val="DefaultParagraphFont"/>
    <w:link w:val="Heading3"/>
    <w:uiPriority w:val="9"/>
    <w:semiHidden/>
    <w:rsid w:val="003542D4"/>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uiPriority w:val="9"/>
    <w:semiHidden/>
    <w:rsid w:val="003542D4"/>
    <w:rPr>
      <w:rFonts w:asciiTheme="majorHAnsi" w:eastAsiaTheme="majorEastAsia" w:hAnsiTheme="majorHAnsi" w:cstheme="majorBidi"/>
      <w:color w:val="365F91" w:themeColor="accent1" w:themeShade="BF"/>
      <w:sz w:val="24"/>
      <w:lang w:val="en-US"/>
    </w:rPr>
  </w:style>
  <w:style w:type="character" w:customStyle="1" w:styleId="Heading6Char">
    <w:name w:val="Heading 6 Char"/>
    <w:basedOn w:val="DefaultParagraphFont"/>
    <w:link w:val="Heading6"/>
    <w:uiPriority w:val="9"/>
    <w:rsid w:val="003542D4"/>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aliases w:val="not allowed Char"/>
    <w:basedOn w:val="DefaultParagraphFont"/>
    <w:link w:val="Heading7"/>
    <w:uiPriority w:val="9"/>
    <w:rsid w:val="003542D4"/>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aliases w:val="do not use Char"/>
    <w:basedOn w:val="DefaultParagraphFont"/>
    <w:link w:val="Heading8"/>
    <w:uiPriority w:val="9"/>
    <w:rsid w:val="003542D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aliases w:val="Bibliography only Char"/>
    <w:basedOn w:val="DefaultParagraphFont"/>
    <w:link w:val="Heading9"/>
    <w:uiPriority w:val="9"/>
    <w:rsid w:val="003542D4"/>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3542D4"/>
    <w:pPr>
      <w:ind w:left="720"/>
      <w:contextualSpacing/>
    </w:pPr>
  </w:style>
  <w:style w:type="character" w:styleId="CommentReference">
    <w:name w:val="annotation reference"/>
    <w:basedOn w:val="DefaultParagraphFont"/>
    <w:uiPriority w:val="99"/>
    <w:semiHidden/>
    <w:unhideWhenUsed/>
    <w:rsid w:val="003542D4"/>
    <w:rPr>
      <w:sz w:val="16"/>
      <w:szCs w:val="16"/>
    </w:rPr>
  </w:style>
  <w:style w:type="paragraph" w:styleId="CommentText">
    <w:name w:val="annotation text"/>
    <w:basedOn w:val="Normal"/>
    <w:link w:val="CommentTextChar"/>
    <w:uiPriority w:val="99"/>
    <w:unhideWhenUsed/>
    <w:rsid w:val="003542D4"/>
    <w:pPr>
      <w:spacing w:line="240" w:lineRule="auto"/>
    </w:pPr>
    <w:rPr>
      <w:sz w:val="20"/>
      <w:szCs w:val="20"/>
    </w:rPr>
  </w:style>
  <w:style w:type="character" w:customStyle="1" w:styleId="CommentTextChar">
    <w:name w:val="Comment Text Char"/>
    <w:basedOn w:val="DefaultParagraphFont"/>
    <w:link w:val="CommentText"/>
    <w:uiPriority w:val="99"/>
    <w:rsid w:val="003542D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542D4"/>
    <w:rPr>
      <w:b/>
      <w:bCs/>
    </w:rPr>
  </w:style>
  <w:style w:type="character" w:customStyle="1" w:styleId="CommentSubjectChar">
    <w:name w:val="Comment Subject Char"/>
    <w:basedOn w:val="CommentTextChar"/>
    <w:link w:val="CommentSubject"/>
    <w:uiPriority w:val="99"/>
    <w:semiHidden/>
    <w:rsid w:val="003542D4"/>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35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D4"/>
    <w:rPr>
      <w:rFonts w:ascii="Tahoma" w:hAnsi="Tahoma" w:cs="Tahoma"/>
      <w:sz w:val="16"/>
      <w:szCs w:val="16"/>
      <w:lang w:val="en-US"/>
    </w:rPr>
  </w:style>
  <w:style w:type="character" w:customStyle="1" w:styleId="apple-converted-space">
    <w:name w:val="apple-converted-space"/>
    <w:basedOn w:val="DefaultParagraphFont"/>
    <w:rsid w:val="003542D4"/>
  </w:style>
  <w:style w:type="table" w:customStyle="1" w:styleId="TableGrid1">
    <w:name w:val="Table Grid1"/>
    <w:basedOn w:val="TableNormal"/>
    <w:next w:val="TableGrid"/>
    <w:uiPriority w:val="59"/>
    <w:rsid w:val="003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42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2D4"/>
    <w:rPr>
      <w:color w:val="0000FF" w:themeColor="hyperlink"/>
      <w:u w:val="single"/>
    </w:rPr>
  </w:style>
  <w:style w:type="paragraph" w:styleId="Revision">
    <w:name w:val="Revision"/>
    <w:hidden/>
    <w:uiPriority w:val="99"/>
    <w:semiHidden/>
    <w:rsid w:val="003542D4"/>
    <w:pPr>
      <w:spacing w:after="0" w:line="240" w:lineRule="auto"/>
    </w:pPr>
    <w:rPr>
      <w:lang w:val="en-US"/>
    </w:rPr>
  </w:style>
  <w:style w:type="character" w:styleId="FollowedHyperlink">
    <w:name w:val="FollowedHyperlink"/>
    <w:basedOn w:val="DefaultParagraphFont"/>
    <w:uiPriority w:val="99"/>
    <w:semiHidden/>
    <w:unhideWhenUsed/>
    <w:rsid w:val="003542D4"/>
    <w:rPr>
      <w:color w:val="800080" w:themeColor="followedHyperlink"/>
      <w:u w:val="single"/>
    </w:rPr>
  </w:style>
  <w:style w:type="character" w:customStyle="1" w:styleId="UnresolvedMention1">
    <w:name w:val="Unresolved Mention1"/>
    <w:basedOn w:val="DefaultParagraphFont"/>
    <w:uiPriority w:val="99"/>
    <w:semiHidden/>
    <w:unhideWhenUsed/>
    <w:rsid w:val="003542D4"/>
    <w:rPr>
      <w:color w:val="808080"/>
      <w:shd w:val="clear" w:color="auto" w:fill="E6E6E6"/>
    </w:rPr>
  </w:style>
  <w:style w:type="paragraph" w:styleId="Header">
    <w:name w:val="header"/>
    <w:basedOn w:val="Normal"/>
    <w:link w:val="HeaderChar"/>
    <w:uiPriority w:val="99"/>
    <w:unhideWhenUsed/>
    <w:rsid w:val="00354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D4"/>
    <w:rPr>
      <w:rFonts w:ascii="Times New Roman" w:hAnsi="Times New Roman"/>
      <w:sz w:val="24"/>
      <w:lang w:val="en-US"/>
    </w:rPr>
  </w:style>
  <w:style w:type="paragraph" w:styleId="Footer">
    <w:name w:val="footer"/>
    <w:basedOn w:val="Normal"/>
    <w:link w:val="FooterChar"/>
    <w:uiPriority w:val="99"/>
    <w:unhideWhenUsed/>
    <w:rsid w:val="00354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D4"/>
    <w:rPr>
      <w:rFonts w:ascii="Times New Roman" w:hAnsi="Times New Roman"/>
      <w:sz w:val="24"/>
      <w:lang w:val="en-US"/>
    </w:rPr>
  </w:style>
  <w:style w:type="paragraph" w:customStyle="1" w:styleId="EndNoteBibliographyTitle">
    <w:name w:val="EndNote Bibliography Title"/>
    <w:basedOn w:val="Normal"/>
    <w:link w:val="EndNoteBibliographyTitleChar"/>
    <w:rsid w:val="003542D4"/>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3542D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542D4"/>
    <w:pPr>
      <w:spacing w:line="240" w:lineRule="auto"/>
    </w:pPr>
    <w:rPr>
      <w:rFonts w:cs="Times New Roman"/>
      <w:noProof/>
    </w:rPr>
  </w:style>
  <w:style w:type="character" w:customStyle="1" w:styleId="EndNoteBibliographyChar">
    <w:name w:val="EndNote Bibliography Char"/>
    <w:basedOn w:val="DefaultParagraphFont"/>
    <w:link w:val="EndNoteBibliography"/>
    <w:rsid w:val="003542D4"/>
    <w:rPr>
      <w:rFonts w:ascii="Times New Roman" w:hAnsi="Times New Roman" w:cs="Times New Roman"/>
      <w:noProof/>
      <w:sz w:val="24"/>
      <w:lang w:val="en-US"/>
    </w:rPr>
  </w:style>
  <w:style w:type="character" w:styleId="LineNumber">
    <w:name w:val="line number"/>
    <w:basedOn w:val="DefaultParagraphFont"/>
    <w:uiPriority w:val="99"/>
    <w:semiHidden/>
    <w:unhideWhenUsed/>
    <w:rsid w:val="003542D4"/>
  </w:style>
  <w:style w:type="character" w:styleId="Strong">
    <w:name w:val="Strong"/>
    <w:basedOn w:val="DefaultParagraphFont"/>
    <w:uiPriority w:val="22"/>
    <w:qFormat/>
    <w:rsid w:val="003542D4"/>
    <w:rPr>
      <w:b/>
      <w:bCs/>
    </w:rPr>
  </w:style>
  <w:style w:type="paragraph" w:styleId="FootnoteText">
    <w:name w:val="footnote text"/>
    <w:aliases w:val="PHE Footnote"/>
    <w:basedOn w:val="Normal"/>
    <w:link w:val="FootnoteTextChar"/>
    <w:uiPriority w:val="4"/>
    <w:unhideWhenUsed/>
    <w:qFormat/>
    <w:rsid w:val="003542D4"/>
    <w:pPr>
      <w:spacing w:after="0" w:line="240" w:lineRule="auto"/>
    </w:pPr>
    <w:rPr>
      <w:sz w:val="20"/>
      <w:szCs w:val="20"/>
    </w:rPr>
  </w:style>
  <w:style w:type="character" w:customStyle="1" w:styleId="FootnoteTextChar">
    <w:name w:val="Footnote Text Char"/>
    <w:aliases w:val="PHE Footnote Char"/>
    <w:basedOn w:val="DefaultParagraphFont"/>
    <w:link w:val="FootnoteText"/>
    <w:uiPriority w:val="4"/>
    <w:rsid w:val="003542D4"/>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542D4"/>
    <w:rPr>
      <w:vertAlign w:val="superscript"/>
    </w:rPr>
  </w:style>
  <w:style w:type="paragraph" w:styleId="NoSpacing">
    <w:name w:val="No Spacing"/>
    <w:uiPriority w:val="1"/>
    <w:qFormat/>
    <w:rsid w:val="003542D4"/>
    <w:pPr>
      <w:spacing w:after="0" w:line="240" w:lineRule="auto"/>
    </w:pPr>
    <w:rPr>
      <w:rFonts w:ascii="Times New Roman" w:hAnsi="Times New Roman"/>
      <w:sz w:val="24"/>
      <w:lang w:val="en-US"/>
    </w:rPr>
  </w:style>
  <w:style w:type="paragraph" w:styleId="NormalWeb">
    <w:name w:val="Normal (Web)"/>
    <w:basedOn w:val="Normal"/>
    <w:uiPriority w:val="99"/>
    <w:unhideWhenUsed/>
    <w:rsid w:val="003542D4"/>
    <w:pPr>
      <w:spacing w:before="100" w:beforeAutospacing="1" w:after="100" w:afterAutospacing="1" w:line="240" w:lineRule="auto"/>
    </w:pPr>
    <w:rPr>
      <w:rFonts w:eastAsia="Times New Roman" w:cs="Times New Roman"/>
      <w:szCs w:val="24"/>
    </w:rPr>
  </w:style>
  <w:style w:type="table" w:customStyle="1" w:styleId="GridTable1Light-Accent11">
    <w:name w:val="Grid Table 1 Light - Accent 11"/>
    <w:basedOn w:val="TableNormal"/>
    <w:uiPriority w:val="46"/>
    <w:rsid w:val="003542D4"/>
    <w:pPr>
      <w:spacing w:after="0" w:line="240" w:lineRule="auto"/>
    </w:pPr>
    <w:rPr>
      <w:rFonts w:eastAsiaTheme="minorEastAsia"/>
      <w:sz w:val="24"/>
      <w:szCs w:val="24"/>
      <w:lang w:val="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3542D4"/>
    <w:pPr>
      <w:autoSpaceDE w:val="0"/>
      <w:autoSpaceDN w:val="0"/>
      <w:adjustRightInd w:val="0"/>
      <w:spacing w:after="0" w:line="240" w:lineRule="auto"/>
    </w:pPr>
    <w:rPr>
      <w:rFonts w:ascii="Arial" w:hAnsi="Arial" w:cs="Arial"/>
      <w:color w:val="000000"/>
      <w:sz w:val="24"/>
      <w:szCs w:val="24"/>
      <w:lang w:val="en-US"/>
    </w:rPr>
  </w:style>
  <w:style w:type="paragraph" w:customStyle="1" w:styleId="PHENormal">
    <w:name w:val="PHE Normal"/>
    <w:basedOn w:val="Normal"/>
    <w:link w:val="PHENormalChar"/>
    <w:qFormat/>
    <w:rsid w:val="003542D4"/>
    <w:pPr>
      <w:spacing w:after="120" w:line="240" w:lineRule="auto"/>
      <w:jc w:val="both"/>
    </w:pPr>
    <w:rPr>
      <w:rFonts w:ascii="Arial" w:eastAsia="Times New Roman" w:hAnsi="Arial" w:cs="Times New Roman"/>
      <w:color w:val="000000" w:themeColor="text1"/>
      <w:sz w:val="22"/>
      <w:szCs w:val="24"/>
    </w:rPr>
  </w:style>
  <w:style w:type="character" w:customStyle="1" w:styleId="PHENormalChar">
    <w:name w:val="PHE Normal Char"/>
    <w:link w:val="PHENormal"/>
    <w:rsid w:val="003542D4"/>
    <w:rPr>
      <w:rFonts w:ascii="Arial" w:eastAsia="Times New Roman" w:hAnsi="Arial" w:cs="Times New Roman"/>
      <w:color w:val="000000" w:themeColor="text1"/>
      <w:szCs w:val="24"/>
      <w:lang w:val="en-US"/>
    </w:rPr>
  </w:style>
  <w:style w:type="paragraph" w:styleId="Caption">
    <w:name w:val="caption"/>
    <w:aliases w:val="PHE Caption"/>
    <w:basedOn w:val="PHENormal"/>
    <w:next w:val="PHENormal"/>
    <w:link w:val="CaptionChar"/>
    <w:uiPriority w:val="3"/>
    <w:qFormat/>
    <w:rsid w:val="003542D4"/>
    <w:pPr>
      <w:keepNext/>
      <w:spacing w:before="200" w:after="0"/>
    </w:pPr>
    <w:rPr>
      <w:b/>
      <w:bCs/>
    </w:rPr>
  </w:style>
  <w:style w:type="character" w:customStyle="1" w:styleId="CaptionChar">
    <w:name w:val="Caption Char"/>
    <w:aliases w:val="PHE Caption Char"/>
    <w:basedOn w:val="PHENormalChar"/>
    <w:link w:val="Caption"/>
    <w:uiPriority w:val="3"/>
    <w:rsid w:val="003542D4"/>
    <w:rPr>
      <w:rFonts w:ascii="Arial" w:eastAsia="Times New Roman" w:hAnsi="Arial" w:cs="Times New Roman"/>
      <w:b/>
      <w:bCs/>
      <w:color w:val="000000" w:themeColor="text1"/>
      <w:szCs w:val="24"/>
      <w:lang w:val="en-US"/>
    </w:rPr>
  </w:style>
  <w:style w:type="paragraph" w:customStyle="1" w:styleId="FigureNote-H23">
    <w:name w:val="Figure Note - H23"/>
    <w:basedOn w:val="Heading5"/>
    <w:uiPriority w:val="99"/>
    <w:qFormat/>
    <w:rsid w:val="003542D4"/>
    <w:pPr>
      <w:keepNext w:val="0"/>
      <w:widowControl w:val="0"/>
      <w:spacing w:before="45" w:after="60" w:line="240" w:lineRule="auto"/>
      <w:jc w:val="both"/>
    </w:pPr>
    <w:rPr>
      <w:rFonts w:ascii="Arial" w:eastAsia="Times New Roman" w:hAnsi="Arial" w:cs="Tahoma"/>
      <w:bCs/>
      <w:iCs/>
      <w:color w:val="000000" w:themeColor="text1"/>
      <w:sz w:val="12"/>
      <w:szCs w:val="16"/>
      <w:lang w:val="en-GB"/>
    </w:rPr>
  </w:style>
  <w:style w:type="character" w:customStyle="1" w:styleId="aComments">
    <w:name w:val="a_Comments"/>
    <w:basedOn w:val="DefaultParagraphFont"/>
    <w:rsid w:val="003542D4"/>
    <w:rPr>
      <w:rFonts w:ascii="Arial" w:hAnsi="Arial"/>
      <w:i/>
      <w:color w:val="FF0000"/>
      <w:sz w:val="24"/>
    </w:rPr>
  </w:style>
  <w:style w:type="paragraph" w:customStyle="1" w:styleId="PHEHeading1">
    <w:name w:val="#PHE Heading 1"/>
    <w:basedOn w:val="Normal"/>
    <w:next w:val="PHENormal"/>
    <w:uiPriority w:val="2"/>
    <w:qFormat/>
    <w:rsid w:val="003542D4"/>
    <w:pPr>
      <w:keepNext/>
      <w:numPr>
        <w:numId w:val="9"/>
      </w:numPr>
      <w:spacing w:before="240" w:after="240" w:line="240" w:lineRule="auto"/>
      <w:jc w:val="both"/>
      <w:outlineLvl w:val="0"/>
    </w:pPr>
    <w:rPr>
      <w:rFonts w:ascii="Arial" w:eastAsia="Times New Roman" w:hAnsi="Arial" w:cs="Times New Roman"/>
      <w:b/>
      <w:bCs/>
      <w:color w:val="000000" w:themeColor="text1"/>
      <w:sz w:val="32"/>
      <w:szCs w:val="32"/>
      <w:u w:val="single"/>
    </w:rPr>
  </w:style>
  <w:style w:type="paragraph" w:customStyle="1" w:styleId="PHEHeading2">
    <w:name w:val="#PHE Heading 2"/>
    <w:basedOn w:val="Normal"/>
    <w:next w:val="PHENormal"/>
    <w:uiPriority w:val="2"/>
    <w:qFormat/>
    <w:rsid w:val="003542D4"/>
    <w:pPr>
      <w:keepNext/>
      <w:numPr>
        <w:ilvl w:val="1"/>
        <w:numId w:val="9"/>
      </w:numPr>
      <w:spacing w:before="200" w:after="120" w:line="240" w:lineRule="auto"/>
      <w:jc w:val="both"/>
      <w:outlineLvl w:val="1"/>
    </w:pPr>
    <w:rPr>
      <w:rFonts w:ascii="Arial" w:eastAsia="Times New Roman" w:hAnsi="Arial" w:cs="Times New Roman"/>
      <w:b/>
      <w:color w:val="262626" w:themeColor="text1" w:themeTint="D9"/>
      <w:sz w:val="28"/>
      <w:szCs w:val="24"/>
    </w:rPr>
  </w:style>
  <w:style w:type="paragraph" w:customStyle="1" w:styleId="PHEHeading3">
    <w:name w:val="#PHE Heading 3"/>
    <w:basedOn w:val="Normal"/>
    <w:next w:val="PHENormal"/>
    <w:uiPriority w:val="2"/>
    <w:qFormat/>
    <w:rsid w:val="003542D4"/>
    <w:pPr>
      <w:keepNext/>
      <w:numPr>
        <w:ilvl w:val="2"/>
        <w:numId w:val="9"/>
      </w:numPr>
      <w:spacing w:before="200" w:after="120" w:line="240" w:lineRule="auto"/>
      <w:jc w:val="both"/>
      <w:outlineLvl w:val="2"/>
    </w:pPr>
    <w:rPr>
      <w:rFonts w:ascii="Arial" w:eastAsia="Times New Roman" w:hAnsi="Arial" w:cs="Times New Roman"/>
      <w:i/>
      <w:color w:val="000000" w:themeColor="text1"/>
      <w:sz w:val="26"/>
      <w:szCs w:val="24"/>
    </w:rPr>
  </w:style>
  <w:style w:type="paragraph" w:customStyle="1" w:styleId="PHEHeading4">
    <w:name w:val="#PHE Heading 4"/>
    <w:basedOn w:val="Normal"/>
    <w:next w:val="PHENormal"/>
    <w:uiPriority w:val="2"/>
    <w:qFormat/>
    <w:rsid w:val="003542D4"/>
    <w:pPr>
      <w:keepNext/>
      <w:numPr>
        <w:ilvl w:val="3"/>
        <w:numId w:val="9"/>
      </w:numPr>
      <w:spacing w:before="160" w:after="120" w:line="240" w:lineRule="auto"/>
      <w:jc w:val="both"/>
      <w:outlineLvl w:val="3"/>
    </w:pPr>
    <w:rPr>
      <w:rFonts w:ascii="Arial" w:eastAsia="Times New Roman" w:hAnsi="Arial" w:cs="Times New Roman"/>
      <w:color w:val="000000" w:themeColor="text1"/>
      <w:sz w:val="22"/>
      <w:szCs w:val="24"/>
      <w:u w:val="single"/>
    </w:rPr>
  </w:style>
  <w:style w:type="paragraph" w:customStyle="1" w:styleId="PHEHeading5">
    <w:name w:val="#PHE Heading 5"/>
    <w:basedOn w:val="Normal"/>
    <w:next w:val="PHENormal"/>
    <w:link w:val="PHEHeading5Char"/>
    <w:uiPriority w:val="2"/>
    <w:qFormat/>
    <w:rsid w:val="003542D4"/>
    <w:pPr>
      <w:keepNext/>
      <w:numPr>
        <w:ilvl w:val="4"/>
        <w:numId w:val="9"/>
      </w:numPr>
      <w:spacing w:before="160" w:after="120" w:line="240" w:lineRule="auto"/>
      <w:jc w:val="both"/>
      <w:outlineLvl w:val="4"/>
    </w:pPr>
    <w:rPr>
      <w:rFonts w:ascii="Arial" w:eastAsia="Times New Roman" w:hAnsi="Arial" w:cs="Times New Roman"/>
      <w:i/>
      <w:color w:val="000000" w:themeColor="text1"/>
      <w:sz w:val="22"/>
      <w:szCs w:val="24"/>
      <w:u w:val="single"/>
    </w:rPr>
  </w:style>
  <w:style w:type="character" w:customStyle="1" w:styleId="PHEHeading5Char">
    <w:name w:val="#PHE Heading 5 Char"/>
    <w:basedOn w:val="DefaultParagraphFont"/>
    <w:link w:val="PHEHeading5"/>
    <w:uiPriority w:val="2"/>
    <w:rsid w:val="003542D4"/>
    <w:rPr>
      <w:rFonts w:ascii="Arial" w:eastAsia="Times New Roman" w:hAnsi="Arial" w:cs="Times New Roman"/>
      <w:i/>
      <w:color w:val="000000" w:themeColor="text1"/>
      <w:szCs w:val="24"/>
      <w:u w:val="single"/>
      <w:lang w:val="en-US"/>
    </w:rPr>
  </w:style>
  <w:style w:type="table" w:customStyle="1" w:styleId="ListTable31">
    <w:name w:val="List Table 31"/>
    <w:basedOn w:val="TableNormal"/>
    <w:uiPriority w:val="48"/>
    <w:rsid w:val="003542D4"/>
    <w:pPr>
      <w:spacing w:after="0" w:line="240" w:lineRule="auto"/>
    </w:pPr>
    <w:rPr>
      <w:rFonts w:ascii="Cambria" w:eastAsia="Times New Roman" w:hAnsi="Cambria" w:cs="Times New Roman"/>
      <w:sz w:val="24"/>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text">
    <w:name w:val="Table text"/>
    <w:basedOn w:val="BodyText"/>
    <w:link w:val="TabletextChar"/>
    <w:rsid w:val="003542D4"/>
    <w:pPr>
      <w:keepLines/>
      <w:spacing w:before="40" w:after="40" w:line="240" w:lineRule="auto"/>
    </w:pPr>
    <w:rPr>
      <w:rFonts w:ascii="Arial" w:eastAsia="Times New Roman" w:hAnsi="Arial" w:cs="Times New Roman"/>
      <w:sz w:val="18"/>
      <w:szCs w:val="20"/>
    </w:rPr>
  </w:style>
  <w:style w:type="character" w:customStyle="1" w:styleId="TabletextChar">
    <w:name w:val="Table text Char"/>
    <w:link w:val="Tabletext"/>
    <w:rsid w:val="003542D4"/>
    <w:rPr>
      <w:rFonts w:ascii="Arial" w:eastAsia="Times New Roman" w:hAnsi="Arial" w:cs="Times New Roman"/>
      <w:sz w:val="18"/>
      <w:szCs w:val="20"/>
      <w:lang w:val="en-US"/>
    </w:rPr>
  </w:style>
  <w:style w:type="paragraph" w:styleId="BodyText">
    <w:name w:val="Body Text"/>
    <w:basedOn w:val="Normal"/>
    <w:link w:val="BodyTextChar"/>
    <w:uiPriority w:val="99"/>
    <w:semiHidden/>
    <w:unhideWhenUsed/>
    <w:rsid w:val="003542D4"/>
    <w:pPr>
      <w:spacing w:after="120"/>
    </w:pPr>
  </w:style>
  <w:style w:type="character" w:customStyle="1" w:styleId="BodyTextChar">
    <w:name w:val="Body Text Char"/>
    <w:basedOn w:val="DefaultParagraphFont"/>
    <w:link w:val="BodyText"/>
    <w:uiPriority w:val="99"/>
    <w:semiHidden/>
    <w:rsid w:val="003542D4"/>
    <w:rPr>
      <w:rFonts w:ascii="Times New Roman" w:hAnsi="Times New Roman"/>
      <w:sz w:val="24"/>
      <w:lang w:val="en-US"/>
    </w:rPr>
  </w:style>
  <w:style w:type="character" w:styleId="Emphasis">
    <w:name w:val="Emphasis"/>
    <w:basedOn w:val="DefaultParagraphFont"/>
    <w:rsid w:val="003542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D4"/>
    <w:rPr>
      <w:rFonts w:ascii="Times New Roman" w:hAnsi="Times New Roman"/>
      <w:sz w:val="24"/>
      <w:lang w:val="en-US"/>
    </w:rPr>
  </w:style>
  <w:style w:type="paragraph" w:styleId="Heading1">
    <w:name w:val="heading 1"/>
    <w:basedOn w:val="Normal"/>
    <w:next w:val="Normal"/>
    <w:link w:val="Heading1Char"/>
    <w:uiPriority w:val="9"/>
    <w:qFormat/>
    <w:rsid w:val="003542D4"/>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542D4"/>
    <w:pPr>
      <w:keepNext/>
      <w:keepLines/>
      <w:spacing w:before="200" w:after="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3542D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3542D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3542D4"/>
    <w:pPr>
      <w:keepNext/>
      <w:keepLines/>
      <w:numPr>
        <w:ilvl w:val="5"/>
        <w:numId w:val="9"/>
      </w:numPr>
      <w:spacing w:before="200" w:after="0" w:line="240" w:lineRule="auto"/>
      <w:jc w:val="both"/>
      <w:outlineLvl w:val="5"/>
    </w:pPr>
    <w:rPr>
      <w:rFonts w:asciiTheme="majorHAnsi" w:eastAsiaTheme="majorEastAsia" w:hAnsiTheme="majorHAnsi" w:cstheme="majorBidi"/>
      <w:i/>
      <w:iCs/>
      <w:color w:val="243F60" w:themeColor="accent1" w:themeShade="7F"/>
      <w:sz w:val="22"/>
      <w:szCs w:val="24"/>
    </w:rPr>
  </w:style>
  <w:style w:type="paragraph" w:styleId="Heading7">
    <w:name w:val="heading 7"/>
    <w:aliases w:val="not allowed"/>
    <w:basedOn w:val="Normal"/>
    <w:next w:val="Normal"/>
    <w:link w:val="Heading7Char"/>
    <w:uiPriority w:val="9"/>
    <w:qFormat/>
    <w:rsid w:val="003542D4"/>
    <w:pPr>
      <w:keepNext/>
      <w:keepLines/>
      <w:numPr>
        <w:ilvl w:val="6"/>
        <w:numId w:val="9"/>
      </w:numPr>
      <w:spacing w:before="200" w:after="0" w:line="240" w:lineRule="auto"/>
      <w:jc w:val="both"/>
      <w:outlineLvl w:val="6"/>
    </w:pPr>
    <w:rPr>
      <w:rFonts w:asciiTheme="majorHAnsi" w:eastAsiaTheme="majorEastAsia" w:hAnsiTheme="majorHAnsi" w:cstheme="majorBidi"/>
      <w:i/>
      <w:iCs/>
      <w:color w:val="404040" w:themeColor="text1" w:themeTint="BF"/>
      <w:sz w:val="22"/>
      <w:szCs w:val="24"/>
    </w:rPr>
  </w:style>
  <w:style w:type="paragraph" w:styleId="Heading8">
    <w:name w:val="heading 8"/>
    <w:aliases w:val="do not use"/>
    <w:basedOn w:val="Normal"/>
    <w:next w:val="Normal"/>
    <w:link w:val="Heading8Char"/>
    <w:uiPriority w:val="9"/>
    <w:qFormat/>
    <w:rsid w:val="003542D4"/>
    <w:pPr>
      <w:keepNext/>
      <w:keepLines/>
      <w:numPr>
        <w:ilvl w:val="7"/>
        <w:numId w:val="9"/>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Bibliography only"/>
    <w:basedOn w:val="Normal"/>
    <w:next w:val="Normal"/>
    <w:link w:val="Heading9Char"/>
    <w:uiPriority w:val="9"/>
    <w:qFormat/>
    <w:rsid w:val="003542D4"/>
    <w:pPr>
      <w:keepNext/>
      <w:keepLines/>
      <w:numPr>
        <w:ilvl w:val="8"/>
        <w:numId w:val="9"/>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2D4"/>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3542D4"/>
    <w:rPr>
      <w:rFonts w:ascii="Times New Roman" w:eastAsiaTheme="majorEastAsia" w:hAnsi="Times New Roman" w:cstheme="majorBidi"/>
      <w:b/>
      <w:bCs/>
      <w:i/>
      <w:sz w:val="24"/>
      <w:szCs w:val="26"/>
      <w:lang w:val="en-US"/>
    </w:rPr>
  </w:style>
  <w:style w:type="character" w:customStyle="1" w:styleId="Heading3Char">
    <w:name w:val="Heading 3 Char"/>
    <w:basedOn w:val="DefaultParagraphFont"/>
    <w:link w:val="Heading3"/>
    <w:uiPriority w:val="9"/>
    <w:semiHidden/>
    <w:rsid w:val="003542D4"/>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uiPriority w:val="9"/>
    <w:semiHidden/>
    <w:rsid w:val="003542D4"/>
    <w:rPr>
      <w:rFonts w:asciiTheme="majorHAnsi" w:eastAsiaTheme="majorEastAsia" w:hAnsiTheme="majorHAnsi" w:cstheme="majorBidi"/>
      <w:color w:val="365F91" w:themeColor="accent1" w:themeShade="BF"/>
      <w:sz w:val="24"/>
      <w:lang w:val="en-US"/>
    </w:rPr>
  </w:style>
  <w:style w:type="character" w:customStyle="1" w:styleId="Heading6Char">
    <w:name w:val="Heading 6 Char"/>
    <w:basedOn w:val="DefaultParagraphFont"/>
    <w:link w:val="Heading6"/>
    <w:uiPriority w:val="9"/>
    <w:rsid w:val="003542D4"/>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aliases w:val="not allowed Char"/>
    <w:basedOn w:val="DefaultParagraphFont"/>
    <w:link w:val="Heading7"/>
    <w:uiPriority w:val="9"/>
    <w:rsid w:val="003542D4"/>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aliases w:val="do not use Char"/>
    <w:basedOn w:val="DefaultParagraphFont"/>
    <w:link w:val="Heading8"/>
    <w:uiPriority w:val="9"/>
    <w:rsid w:val="003542D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aliases w:val="Bibliography only Char"/>
    <w:basedOn w:val="DefaultParagraphFont"/>
    <w:link w:val="Heading9"/>
    <w:uiPriority w:val="9"/>
    <w:rsid w:val="003542D4"/>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3542D4"/>
    <w:pPr>
      <w:ind w:left="720"/>
      <w:contextualSpacing/>
    </w:pPr>
  </w:style>
  <w:style w:type="character" w:styleId="CommentReference">
    <w:name w:val="annotation reference"/>
    <w:basedOn w:val="DefaultParagraphFont"/>
    <w:uiPriority w:val="99"/>
    <w:semiHidden/>
    <w:unhideWhenUsed/>
    <w:rsid w:val="003542D4"/>
    <w:rPr>
      <w:sz w:val="16"/>
      <w:szCs w:val="16"/>
    </w:rPr>
  </w:style>
  <w:style w:type="paragraph" w:styleId="CommentText">
    <w:name w:val="annotation text"/>
    <w:basedOn w:val="Normal"/>
    <w:link w:val="CommentTextChar"/>
    <w:uiPriority w:val="99"/>
    <w:unhideWhenUsed/>
    <w:rsid w:val="003542D4"/>
    <w:pPr>
      <w:spacing w:line="240" w:lineRule="auto"/>
    </w:pPr>
    <w:rPr>
      <w:sz w:val="20"/>
      <w:szCs w:val="20"/>
    </w:rPr>
  </w:style>
  <w:style w:type="character" w:customStyle="1" w:styleId="CommentTextChar">
    <w:name w:val="Comment Text Char"/>
    <w:basedOn w:val="DefaultParagraphFont"/>
    <w:link w:val="CommentText"/>
    <w:uiPriority w:val="99"/>
    <w:rsid w:val="003542D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542D4"/>
    <w:rPr>
      <w:b/>
      <w:bCs/>
    </w:rPr>
  </w:style>
  <w:style w:type="character" w:customStyle="1" w:styleId="CommentSubjectChar">
    <w:name w:val="Comment Subject Char"/>
    <w:basedOn w:val="CommentTextChar"/>
    <w:link w:val="CommentSubject"/>
    <w:uiPriority w:val="99"/>
    <w:semiHidden/>
    <w:rsid w:val="003542D4"/>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35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D4"/>
    <w:rPr>
      <w:rFonts w:ascii="Tahoma" w:hAnsi="Tahoma" w:cs="Tahoma"/>
      <w:sz w:val="16"/>
      <w:szCs w:val="16"/>
      <w:lang w:val="en-US"/>
    </w:rPr>
  </w:style>
  <w:style w:type="character" w:customStyle="1" w:styleId="apple-converted-space">
    <w:name w:val="apple-converted-space"/>
    <w:basedOn w:val="DefaultParagraphFont"/>
    <w:rsid w:val="003542D4"/>
  </w:style>
  <w:style w:type="table" w:customStyle="1" w:styleId="TableGrid1">
    <w:name w:val="Table Grid1"/>
    <w:basedOn w:val="TableNormal"/>
    <w:next w:val="TableGrid"/>
    <w:uiPriority w:val="59"/>
    <w:rsid w:val="003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42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2D4"/>
    <w:rPr>
      <w:color w:val="0000FF" w:themeColor="hyperlink"/>
      <w:u w:val="single"/>
    </w:rPr>
  </w:style>
  <w:style w:type="paragraph" w:styleId="Revision">
    <w:name w:val="Revision"/>
    <w:hidden/>
    <w:uiPriority w:val="99"/>
    <w:semiHidden/>
    <w:rsid w:val="003542D4"/>
    <w:pPr>
      <w:spacing w:after="0" w:line="240" w:lineRule="auto"/>
    </w:pPr>
    <w:rPr>
      <w:lang w:val="en-US"/>
    </w:rPr>
  </w:style>
  <w:style w:type="character" w:styleId="FollowedHyperlink">
    <w:name w:val="FollowedHyperlink"/>
    <w:basedOn w:val="DefaultParagraphFont"/>
    <w:uiPriority w:val="99"/>
    <w:semiHidden/>
    <w:unhideWhenUsed/>
    <w:rsid w:val="003542D4"/>
    <w:rPr>
      <w:color w:val="800080" w:themeColor="followedHyperlink"/>
      <w:u w:val="single"/>
    </w:rPr>
  </w:style>
  <w:style w:type="character" w:customStyle="1" w:styleId="UnresolvedMention1">
    <w:name w:val="Unresolved Mention1"/>
    <w:basedOn w:val="DefaultParagraphFont"/>
    <w:uiPriority w:val="99"/>
    <w:semiHidden/>
    <w:unhideWhenUsed/>
    <w:rsid w:val="003542D4"/>
    <w:rPr>
      <w:color w:val="808080"/>
      <w:shd w:val="clear" w:color="auto" w:fill="E6E6E6"/>
    </w:rPr>
  </w:style>
  <w:style w:type="paragraph" w:styleId="Header">
    <w:name w:val="header"/>
    <w:basedOn w:val="Normal"/>
    <w:link w:val="HeaderChar"/>
    <w:uiPriority w:val="99"/>
    <w:unhideWhenUsed/>
    <w:rsid w:val="00354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D4"/>
    <w:rPr>
      <w:rFonts w:ascii="Times New Roman" w:hAnsi="Times New Roman"/>
      <w:sz w:val="24"/>
      <w:lang w:val="en-US"/>
    </w:rPr>
  </w:style>
  <w:style w:type="paragraph" w:styleId="Footer">
    <w:name w:val="footer"/>
    <w:basedOn w:val="Normal"/>
    <w:link w:val="FooterChar"/>
    <w:uiPriority w:val="99"/>
    <w:unhideWhenUsed/>
    <w:rsid w:val="00354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D4"/>
    <w:rPr>
      <w:rFonts w:ascii="Times New Roman" w:hAnsi="Times New Roman"/>
      <w:sz w:val="24"/>
      <w:lang w:val="en-US"/>
    </w:rPr>
  </w:style>
  <w:style w:type="paragraph" w:customStyle="1" w:styleId="EndNoteBibliographyTitle">
    <w:name w:val="EndNote Bibliography Title"/>
    <w:basedOn w:val="Normal"/>
    <w:link w:val="EndNoteBibliographyTitleChar"/>
    <w:rsid w:val="003542D4"/>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3542D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542D4"/>
    <w:pPr>
      <w:spacing w:line="240" w:lineRule="auto"/>
    </w:pPr>
    <w:rPr>
      <w:rFonts w:cs="Times New Roman"/>
      <w:noProof/>
    </w:rPr>
  </w:style>
  <w:style w:type="character" w:customStyle="1" w:styleId="EndNoteBibliographyChar">
    <w:name w:val="EndNote Bibliography Char"/>
    <w:basedOn w:val="DefaultParagraphFont"/>
    <w:link w:val="EndNoteBibliography"/>
    <w:rsid w:val="003542D4"/>
    <w:rPr>
      <w:rFonts w:ascii="Times New Roman" w:hAnsi="Times New Roman" w:cs="Times New Roman"/>
      <w:noProof/>
      <w:sz w:val="24"/>
      <w:lang w:val="en-US"/>
    </w:rPr>
  </w:style>
  <w:style w:type="character" w:styleId="LineNumber">
    <w:name w:val="line number"/>
    <w:basedOn w:val="DefaultParagraphFont"/>
    <w:uiPriority w:val="99"/>
    <w:semiHidden/>
    <w:unhideWhenUsed/>
    <w:rsid w:val="003542D4"/>
  </w:style>
  <w:style w:type="character" w:styleId="Strong">
    <w:name w:val="Strong"/>
    <w:basedOn w:val="DefaultParagraphFont"/>
    <w:uiPriority w:val="22"/>
    <w:qFormat/>
    <w:rsid w:val="003542D4"/>
    <w:rPr>
      <w:b/>
      <w:bCs/>
    </w:rPr>
  </w:style>
  <w:style w:type="paragraph" w:styleId="FootnoteText">
    <w:name w:val="footnote text"/>
    <w:aliases w:val="PHE Footnote"/>
    <w:basedOn w:val="Normal"/>
    <w:link w:val="FootnoteTextChar"/>
    <w:uiPriority w:val="4"/>
    <w:unhideWhenUsed/>
    <w:qFormat/>
    <w:rsid w:val="003542D4"/>
    <w:pPr>
      <w:spacing w:after="0" w:line="240" w:lineRule="auto"/>
    </w:pPr>
    <w:rPr>
      <w:sz w:val="20"/>
      <w:szCs w:val="20"/>
    </w:rPr>
  </w:style>
  <w:style w:type="character" w:customStyle="1" w:styleId="FootnoteTextChar">
    <w:name w:val="Footnote Text Char"/>
    <w:aliases w:val="PHE Footnote Char"/>
    <w:basedOn w:val="DefaultParagraphFont"/>
    <w:link w:val="FootnoteText"/>
    <w:uiPriority w:val="4"/>
    <w:rsid w:val="003542D4"/>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542D4"/>
    <w:rPr>
      <w:vertAlign w:val="superscript"/>
    </w:rPr>
  </w:style>
  <w:style w:type="paragraph" w:styleId="NoSpacing">
    <w:name w:val="No Spacing"/>
    <w:uiPriority w:val="1"/>
    <w:qFormat/>
    <w:rsid w:val="003542D4"/>
    <w:pPr>
      <w:spacing w:after="0" w:line="240" w:lineRule="auto"/>
    </w:pPr>
    <w:rPr>
      <w:rFonts w:ascii="Times New Roman" w:hAnsi="Times New Roman"/>
      <w:sz w:val="24"/>
      <w:lang w:val="en-US"/>
    </w:rPr>
  </w:style>
  <w:style w:type="paragraph" w:styleId="NormalWeb">
    <w:name w:val="Normal (Web)"/>
    <w:basedOn w:val="Normal"/>
    <w:uiPriority w:val="99"/>
    <w:unhideWhenUsed/>
    <w:rsid w:val="003542D4"/>
    <w:pPr>
      <w:spacing w:before="100" w:beforeAutospacing="1" w:after="100" w:afterAutospacing="1" w:line="240" w:lineRule="auto"/>
    </w:pPr>
    <w:rPr>
      <w:rFonts w:eastAsia="Times New Roman" w:cs="Times New Roman"/>
      <w:szCs w:val="24"/>
    </w:rPr>
  </w:style>
  <w:style w:type="table" w:customStyle="1" w:styleId="GridTable1Light-Accent11">
    <w:name w:val="Grid Table 1 Light - Accent 11"/>
    <w:basedOn w:val="TableNormal"/>
    <w:uiPriority w:val="46"/>
    <w:rsid w:val="003542D4"/>
    <w:pPr>
      <w:spacing w:after="0" w:line="240" w:lineRule="auto"/>
    </w:pPr>
    <w:rPr>
      <w:rFonts w:eastAsiaTheme="minorEastAsia"/>
      <w:sz w:val="24"/>
      <w:szCs w:val="24"/>
      <w:lang w:val="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3542D4"/>
    <w:pPr>
      <w:autoSpaceDE w:val="0"/>
      <w:autoSpaceDN w:val="0"/>
      <w:adjustRightInd w:val="0"/>
      <w:spacing w:after="0" w:line="240" w:lineRule="auto"/>
    </w:pPr>
    <w:rPr>
      <w:rFonts w:ascii="Arial" w:hAnsi="Arial" w:cs="Arial"/>
      <w:color w:val="000000"/>
      <w:sz w:val="24"/>
      <w:szCs w:val="24"/>
      <w:lang w:val="en-US"/>
    </w:rPr>
  </w:style>
  <w:style w:type="paragraph" w:customStyle="1" w:styleId="PHENormal">
    <w:name w:val="PHE Normal"/>
    <w:basedOn w:val="Normal"/>
    <w:link w:val="PHENormalChar"/>
    <w:qFormat/>
    <w:rsid w:val="003542D4"/>
    <w:pPr>
      <w:spacing w:after="120" w:line="240" w:lineRule="auto"/>
      <w:jc w:val="both"/>
    </w:pPr>
    <w:rPr>
      <w:rFonts w:ascii="Arial" w:eastAsia="Times New Roman" w:hAnsi="Arial" w:cs="Times New Roman"/>
      <w:color w:val="000000" w:themeColor="text1"/>
      <w:sz w:val="22"/>
      <w:szCs w:val="24"/>
    </w:rPr>
  </w:style>
  <w:style w:type="character" w:customStyle="1" w:styleId="PHENormalChar">
    <w:name w:val="PHE Normal Char"/>
    <w:link w:val="PHENormal"/>
    <w:rsid w:val="003542D4"/>
    <w:rPr>
      <w:rFonts w:ascii="Arial" w:eastAsia="Times New Roman" w:hAnsi="Arial" w:cs="Times New Roman"/>
      <w:color w:val="000000" w:themeColor="text1"/>
      <w:szCs w:val="24"/>
      <w:lang w:val="en-US"/>
    </w:rPr>
  </w:style>
  <w:style w:type="paragraph" w:styleId="Caption">
    <w:name w:val="caption"/>
    <w:aliases w:val="PHE Caption"/>
    <w:basedOn w:val="PHENormal"/>
    <w:next w:val="PHENormal"/>
    <w:link w:val="CaptionChar"/>
    <w:uiPriority w:val="3"/>
    <w:qFormat/>
    <w:rsid w:val="003542D4"/>
    <w:pPr>
      <w:keepNext/>
      <w:spacing w:before="200" w:after="0"/>
    </w:pPr>
    <w:rPr>
      <w:b/>
      <w:bCs/>
    </w:rPr>
  </w:style>
  <w:style w:type="character" w:customStyle="1" w:styleId="CaptionChar">
    <w:name w:val="Caption Char"/>
    <w:aliases w:val="PHE Caption Char"/>
    <w:basedOn w:val="PHENormalChar"/>
    <w:link w:val="Caption"/>
    <w:uiPriority w:val="3"/>
    <w:rsid w:val="003542D4"/>
    <w:rPr>
      <w:rFonts w:ascii="Arial" w:eastAsia="Times New Roman" w:hAnsi="Arial" w:cs="Times New Roman"/>
      <w:b/>
      <w:bCs/>
      <w:color w:val="000000" w:themeColor="text1"/>
      <w:szCs w:val="24"/>
      <w:lang w:val="en-US"/>
    </w:rPr>
  </w:style>
  <w:style w:type="paragraph" w:customStyle="1" w:styleId="FigureNote-H23">
    <w:name w:val="Figure Note - H23"/>
    <w:basedOn w:val="Heading5"/>
    <w:uiPriority w:val="99"/>
    <w:qFormat/>
    <w:rsid w:val="003542D4"/>
    <w:pPr>
      <w:keepNext w:val="0"/>
      <w:widowControl w:val="0"/>
      <w:spacing w:before="45" w:after="60" w:line="240" w:lineRule="auto"/>
      <w:jc w:val="both"/>
    </w:pPr>
    <w:rPr>
      <w:rFonts w:ascii="Arial" w:eastAsia="Times New Roman" w:hAnsi="Arial" w:cs="Tahoma"/>
      <w:bCs/>
      <w:iCs/>
      <w:color w:val="000000" w:themeColor="text1"/>
      <w:sz w:val="12"/>
      <w:szCs w:val="16"/>
      <w:lang w:val="en-GB"/>
    </w:rPr>
  </w:style>
  <w:style w:type="character" w:customStyle="1" w:styleId="aComments">
    <w:name w:val="a_Comments"/>
    <w:basedOn w:val="DefaultParagraphFont"/>
    <w:rsid w:val="003542D4"/>
    <w:rPr>
      <w:rFonts w:ascii="Arial" w:hAnsi="Arial"/>
      <w:i/>
      <w:color w:val="FF0000"/>
      <w:sz w:val="24"/>
    </w:rPr>
  </w:style>
  <w:style w:type="paragraph" w:customStyle="1" w:styleId="PHEHeading1">
    <w:name w:val="#PHE Heading 1"/>
    <w:basedOn w:val="Normal"/>
    <w:next w:val="PHENormal"/>
    <w:uiPriority w:val="2"/>
    <w:qFormat/>
    <w:rsid w:val="003542D4"/>
    <w:pPr>
      <w:keepNext/>
      <w:numPr>
        <w:numId w:val="9"/>
      </w:numPr>
      <w:spacing w:before="240" w:after="240" w:line="240" w:lineRule="auto"/>
      <w:jc w:val="both"/>
      <w:outlineLvl w:val="0"/>
    </w:pPr>
    <w:rPr>
      <w:rFonts w:ascii="Arial" w:eastAsia="Times New Roman" w:hAnsi="Arial" w:cs="Times New Roman"/>
      <w:b/>
      <w:bCs/>
      <w:color w:val="000000" w:themeColor="text1"/>
      <w:sz w:val="32"/>
      <w:szCs w:val="32"/>
      <w:u w:val="single"/>
    </w:rPr>
  </w:style>
  <w:style w:type="paragraph" w:customStyle="1" w:styleId="PHEHeading2">
    <w:name w:val="#PHE Heading 2"/>
    <w:basedOn w:val="Normal"/>
    <w:next w:val="PHENormal"/>
    <w:uiPriority w:val="2"/>
    <w:qFormat/>
    <w:rsid w:val="003542D4"/>
    <w:pPr>
      <w:keepNext/>
      <w:numPr>
        <w:ilvl w:val="1"/>
        <w:numId w:val="9"/>
      </w:numPr>
      <w:spacing w:before="200" w:after="120" w:line="240" w:lineRule="auto"/>
      <w:jc w:val="both"/>
      <w:outlineLvl w:val="1"/>
    </w:pPr>
    <w:rPr>
      <w:rFonts w:ascii="Arial" w:eastAsia="Times New Roman" w:hAnsi="Arial" w:cs="Times New Roman"/>
      <w:b/>
      <w:color w:val="262626" w:themeColor="text1" w:themeTint="D9"/>
      <w:sz w:val="28"/>
      <w:szCs w:val="24"/>
    </w:rPr>
  </w:style>
  <w:style w:type="paragraph" w:customStyle="1" w:styleId="PHEHeading3">
    <w:name w:val="#PHE Heading 3"/>
    <w:basedOn w:val="Normal"/>
    <w:next w:val="PHENormal"/>
    <w:uiPriority w:val="2"/>
    <w:qFormat/>
    <w:rsid w:val="003542D4"/>
    <w:pPr>
      <w:keepNext/>
      <w:numPr>
        <w:ilvl w:val="2"/>
        <w:numId w:val="9"/>
      </w:numPr>
      <w:spacing w:before="200" w:after="120" w:line="240" w:lineRule="auto"/>
      <w:jc w:val="both"/>
      <w:outlineLvl w:val="2"/>
    </w:pPr>
    <w:rPr>
      <w:rFonts w:ascii="Arial" w:eastAsia="Times New Roman" w:hAnsi="Arial" w:cs="Times New Roman"/>
      <w:i/>
      <w:color w:val="000000" w:themeColor="text1"/>
      <w:sz w:val="26"/>
      <w:szCs w:val="24"/>
    </w:rPr>
  </w:style>
  <w:style w:type="paragraph" w:customStyle="1" w:styleId="PHEHeading4">
    <w:name w:val="#PHE Heading 4"/>
    <w:basedOn w:val="Normal"/>
    <w:next w:val="PHENormal"/>
    <w:uiPriority w:val="2"/>
    <w:qFormat/>
    <w:rsid w:val="003542D4"/>
    <w:pPr>
      <w:keepNext/>
      <w:numPr>
        <w:ilvl w:val="3"/>
        <w:numId w:val="9"/>
      </w:numPr>
      <w:spacing w:before="160" w:after="120" w:line="240" w:lineRule="auto"/>
      <w:jc w:val="both"/>
      <w:outlineLvl w:val="3"/>
    </w:pPr>
    <w:rPr>
      <w:rFonts w:ascii="Arial" w:eastAsia="Times New Roman" w:hAnsi="Arial" w:cs="Times New Roman"/>
      <w:color w:val="000000" w:themeColor="text1"/>
      <w:sz w:val="22"/>
      <w:szCs w:val="24"/>
      <w:u w:val="single"/>
    </w:rPr>
  </w:style>
  <w:style w:type="paragraph" w:customStyle="1" w:styleId="PHEHeading5">
    <w:name w:val="#PHE Heading 5"/>
    <w:basedOn w:val="Normal"/>
    <w:next w:val="PHENormal"/>
    <w:link w:val="PHEHeading5Char"/>
    <w:uiPriority w:val="2"/>
    <w:qFormat/>
    <w:rsid w:val="003542D4"/>
    <w:pPr>
      <w:keepNext/>
      <w:numPr>
        <w:ilvl w:val="4"/>
        <w:numId w:val="9"/>
      </w:numPr>
      <w:spacing w:before="160" w:after="120" w:line="240" w:lineRule="auto"/>
      <w:jc w:val="both"/>
      <w:outlineLvl w:val="4"/>
    </w:pPr>
    <w:rPr>
      <w:rFonts w:ascii="Arial" w:eastAsia="Times New Roman" w:hAnsi="Arial" w:cs="Times New Roman"/>
      <w:i/>
      <w:color w:val="000000" w:themeColor="text1"/>
      <w:sz w:val="22"/>
      <w:szCs w:val="24"/>
      <w:u w:val="single"/>
    </w:rPr>
  </w:style>
  <w:style w:type="character" w:customStyle="1" w:styleId="PHEHeading5Char">
    <w:name w:val="#PHE Heading 5 Char"/>
    <w:basedOn w:val="DefaultParagraphFont"/>
    <w:link w:val="PHEHeading5"/>
    <w:uiPriority w:val="2"/>
    <w:rsid w:val="003542D4"/>
    <w:rPr>
      <w:rFonts w:ascii="Arial" w:eastAsia="Times New Roman" w:hAnsi="Arial" w:cs="Times New Roman"/>
      <w:i/>
      <w:color w:val="000000" w:themeColor="text1"/>
      <w:szCs w:val="24"/>
      <w:u w:val="single"/>
      <w:lang w:val="en-US"/>
    </w:rPr>
  </w:style>
  <w:style w:type="table" w:customStyle="1" w:styleId="ListTable31">
    <w:name w:val="List Table 31"/>
    <w:basedOn w:val="TableNormal"/>
    <w:uiPriority w:val="48"/>
    <w:rsid w:val="003542D4"/>
    <w:pPr>
      <w:spacing w:after="0" w:line="240" w:lineRule="auto"/>
    </w:pPr>
    <w:rPr>
      <w:rFonts w:ascii="Cambria" w:eastAsia="Times New Roman" w:hAnsi="Cambria" w:cs="Times New Roman"/>
      <w:sz w:val="24"/>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text">
    <w:name w:val="Table text"/>
    <w:basedOn w:val="BodyText"/>
    <w:link w:val="TabletextChar"/>
    <w:rsid w:val="003542D4"/>
    <w:pPr>
      <w:keepLines/>
      <w:spacing w:before="40" w:after="40" w:line="240" w:lineRule="auto"/>
    </w:pPr>
    <w:rPr>
      <w:rFonts w:ascii="Arial" w:eastAsia="Times New Roman" w:hAnsi="Arial" w:cs="Times New Roman"/>
      <w:sz w:val="18"/>
      <w:szCs w:val="20"/>
    </w:rPr>
  </w:style>
  <w:style w:type="character" w:customStyle="1" w:styleId="TabletextChar">
    <w:name w:val="Table text Char"/>
    <w:link w:val="Tabletext"/>
    <w:rsid w:val="003542D4"/>
    <w:rPr>
      <w:rFonts w:ascii="Arial" w:eastAsia="Times New Roman" w:hAnsi="Arial" w:cs="Times New Roman"/>
      <w:sz w:val="18"/>
      <w:szCs w:val="20"/>
      <w:lang w:val="en-US"/>
    </w:rPr>
  </w:style>
  <w:style w:type="paragraph" w:styleId="BodyText">
    <w:name w:val="Body Text"/>
    <w:basedOn w:val="Normal"/>
    <w:link w:val="BodyTextChar"/>
    <w:uiPriority w:val="99"/>
    <w:semiHidden/>
    <w:unhideWhenUsed/>
    <w:rsid w:val="003542D4"/>
    <w:pPr>
      <w:spacing w:after="120"/>
    </w:pPr>
  </w:style>
  <w:style w:type="character" w:customStyle="1" w:styleId="BodyTextChar">
    <w:name w:val="Body Text Char"/>
    <w:basedOn w:val="DefaultParagraphFont"/>
    <w:link w:val="BodyText"/>
    <w:uiPriority w:val="99"/>
    <w:semiHidden/>
    <w:rsid w:val="003542D4"/>
    <w:rPr>
      <w:rFonts w:ascii="Times New Roman" w:hAnsi="Times New Roman"/>
      <w:sz w:val="24"/>
      <w:lang w:val="en-US"/>
    </w:rPr>
  </w:style>
  <w:style w:type="character" w:styleId="Emphasis">
    <w:name w:val="Emphasis"/>
    <w:basedOn w:val="DefaultParagraphFont"/>
    <w:rsid w:val="00354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Springer</dc:creator>
  <cp:lastModifiedBy>DE, Springer</cp:lastModifiedBy>
  <cp:revision>1</cp:revision>
  <dcterms:created xsi:type="dcterms:W3CDTF">2019-11-27T13:47:00Z</dcterms:created>
  <dcterms:modified xsi:type="dcterms:W3CDTF">2019-11-27T13:48:00Z</dcterms:modified>
</cp:coreProperties>
</file>