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E561DE" w14:textId="2644243B" w:rsidR="0028681C" w:rsidRPr="00B25613" w:rsidRDefault="00CE3829" w:rsidP="0028681C">
      <w:pPr>
        <w:spacing w:before="74" w:line="480" w:lineRule="auto"/>
        <w:jc w:val="center"/>
        <w:rPr>
          <w:rFonts w:ascii="Times New Roman" w:hAnsi="Times New Roman" w:cs="Times New Roman"/>
          <w:b/>
          <w:sz w:val="32"/>
          <w:szCs w:val="32"/>
          <w:lang w:val="en-GB"/>
        </w:rPr>
      </w:pPr>
      <w:proofErr w:type="spellStart"/>
      <w:r w:rsidRPr="00B25613">
        <w:rPr>
          <w:rFonts w:ascii="Times New Roman" w:hAnsi="Times New Roman" w:cs="Times New Roman"/>
          <w:b/>
          <w:sz w:val="32"/>
          <w:szCs w:val="32"/>
        </w:rPr>
        <w:t>PLoS</w:t>
      </w:r>
      <w:proofErr w:type="spellEnd"/>
      <w:r w:rsidRPr="00B25613">
        <w:rPr>
          <w:rFonts w:ascii="Times New Roman" w:hAnsi="Times New Roman" w:cs="Times New Roman"/>
          <w:b/>
          <w:sz w:val="32"/>
          <w:szCs w:val="32"/>
        </w:rPr>
        <w:t xml:space="preserve"> </w:t>
      </w:r>
      <w:proofErr w:type="spellStart"/>
      <w:r w:rsidRPr="00B25613">
        <w:rPr>
          <w:rFonts w:ascii="Times New Roman" w:hAnsi="Times New Roman" w:cs="Times New Roman"/>
          <w:b/>
          <w:sz w:val="32"/>
          <w:szCs w:val="32"/>
        </w:rPr>
        <w:t>One</w:t>
      </w:r>
      <w:proofErr w:type="spellEnd"/>
      <w:r w:rsidRPr="00B25613">
        <w:rPr>
          <w:rFonts w:ascii="Times New Roman" w:hAnsi="Times New Roman" w:cs="Times New Roman"/>
          <w:b/>
          <w:sz w:val="32"/>
          <w:szCs w:val="32"/>
        </w:rPr>
        <w:t xml:space="preserve"> </w:t>
      </w:r>
      <w:proofErr w:type="spellStart"/>
      <w:r w:rsidRPr="00B25613">
        <w:rPr>
          <w:rFonts w:ascii="Times New Roman" w:hAnsi="Times New Roman" w:cs="Times New Roman"/>
          <w:b/>
          <w:sz w:val="32"/>
          <w:szCs w:val="32"/>
        </w:rPr>
        <w:t>Supporting</w:t>
      </w:r>
      <w:proofErr w:type="spellEnd"/>
      <w:r w:rsidRPr="00B25613">
        <w:rPr>
          <w:rFonts w:ascii="Times New Roman" w:hAnsi="Times New Roman" w:cs="Times New Roman"/>
          <w:b/>
          <w:sz w:val="32"/>
          <w:szCs w:val="32"/>
        </w:rPr>
        <w:t xml:space="preserve"> </w:t>
      </w:r>
      <w:proofErr w:type="spellStart"/>
      <w:r w:rsidRPr="00B25613">
        <w:rPr>
          <w:rFonts w:ascii="Times New Roman" w:hAnsi="Times New Roman" w:cs="Times New Roman"/>
          <w:b/>
          <w:sz w:val="32"/>
          <w:szCs w:val="32"/>
        </w:rPr>
        <w:t>Information</w:t>
      </w:r>
      <w:proofErr w:type="spellEnd"/>
      <w:r w:rsidRPr="00B25613">
        <w:rPr>
          <w:rFonts w:ascii="Times New Roman" w:hAnsi="Times New Roman" w:cs="Times New Roman"/>
          <w:b/>
          <w:sz w:val="32"/>
          <w:szCs w:val="32"/>
        </w:rPr>
        <w:t xml:space="preserve"> </w:t>
      </w:r>
      <w:proofErr w:type="spellStart"/>
      <w:r w:rsidRPr="00B25613">
        <w:rPr>
          <w:rFonts w:ascii="Times New Roman" w:hAnsi="Times New Roman" w:cs="Times New Roman"/>
          <w:b/>
          <w:sz w:val="32"/>
          <w:szCs w:val="32"/>
        </w:rPr>
        <w:t>Appendix</w:t>
      </w:r>
      <w:proofErr w:type="spellEnd"/>
      <w:r w:rsidRPr="00B25613">
        <w:rPr>
          <w:rFonts w:ascii="Times New Roman" w:hAnsi="Times New Roman" w:cs="Times New Roman"/>
          <w:b/>
          <w:sz w:val="32"/>
          <w:szCs w:val="32"/>
        </w:rPr>
        <w:t xml:space="preserve"> </w:t>
      </w:r>
      <w:r w:rsidR="00CD4ED2">
        <w:rPr>
          <w:rFonts w:ascii="Times New Roman" w:hAnsi="Times New Roman" w:cs="Times New Roman"/>
          <w:b/>
          <w:sz w:val="32"/>
          <w:szCs w:val="32"/>
        </w:rPr>
        <w:t>S1</w:t>
      </w:r>
    </w:p>
    <w:p w14:paraId="7987F2C8" w14:textId="0D9CA7E0" w:rsidR="00CE3829" w:rsidRPr="00E71ED6" w:rsidRDefault="00CE3829" w:rsidP="00CE3829">
      <w:pPr>
        <w:spacing w:line="480" w:lineRule="auto"/>
        <w:jc w:val="both"/>
        <w:rPr>
          <w:rFonts w:ascii="Times New Roman" w:hAnsi="Times New Roman" w:cs="Times New Roman"/>
          <w:sz w:val="28"/>
          <w:szCs w:val="28"/>
          <w:lang w:val="en-GB"/>
        </w:rPr>
      </w:pPr>
      <w:proofErr w:type="spellStart"/>
      <w:r w:rsidRPr="002D66FE">
        <w:rPr>
          <w:rFonts w:ascii="Times New Roman" w:hAnsi="Times New Roman" w:cs="Times New Roman"/>
          <w:sz w:val="28"/>
          <w:szCs w:val="28"/>
        </w:rPr>
        <w:t>Article</w:t>
      </w:r>
      <w:proofErr w:type="spellEnd"/>
      <w:r w:rsidRPr="002D66FE">
        <w:rPr>
          <w:rFonts w:ascii="Times New Roman" w:hAnsi="Times New Roman" w:cs="Times New Roman"/>
          <w:sz w:val="28"/>
          <w:szCs w:val="28"/>
        </w:rPr>
        <w:t xml:space="preserve"> </w:t>
      </w:r>
      <w:proofErr w:type="spellStart"/>
      <w:r w:rsidRPr="002D66FE">
        <w:rPr>
          <w:rFonts w:ascii="Times New Roman" w:hAnsi="Times New Roman" w:cs="Times New Roman"/>
          <w:sz w:val="28"/>
          <w:szCs w:val="28"/>
        </w:rPr>
        <w:t>title</w:t>
      </w:r>
      <w:proofErr w:type="spellEnd"/>
      <w:r w:rsidRPr="002D66FE">
        <w:rPr>
          <w:rFonts w:ascii="Times New Roman" w:hAnsi="Times New Roman" w:cs="Times New Roman"/>
          <w:sz w:val="28"/>
          <w:szCs w:val="28"/>
        </w:rPr>
        <w:t xml:space="preserve">: </w:t>
      </w:r>
      <w:r w:rsidRPr="002D66FE">
        <w:rPr>
          <w:rFonts w:ascii="Times New Roman" w:hAnsi="Times New Roman" w:cs="Times New Roman"/>
          <w:b/>
          <w:sz w:val="28"/>
          <w:szCs w:val="28"/>
          <w:lang w:val="en-GB"/>
        </w:rPr>
        <w:t>Access to unauthori</w:t>
      </w:r>
      <w:r w:rsidRPr="00F718AE">
        <w:rPr>
          <w:rFonts w:ascii="Times New Roman" w:hAnsi="Times New Roman" w:cs="Times New Roman"/>
          <w:b/>
          <w:spacing w:val="3"/>
          <w:sz w:val="28"/>
          <w:szCs w:val="28"/>
          <w:lang w:val="en-GB"/>
        </w:rPr>
        <w:t>z</w:t>
      </w:r>
      <w:r w:rsidRPr="00565291">
        <w:rPr>
          <w:rFonts w:ascii="Times New Roman" w:hAnsi="Times New Roman" w:cs="Times New Roman"/>
          <w:b/>
          <w:sz w:val="28"/>
          <w:szCs w:val="28"/>
          <w:lang w:val="en-GB"/>
        </w:rPr>
        <w:t xml:space="preserve">ed hepatitis C generics: Perception and knowledge of physicians, pharmacists, patients and </w:t>
      </w:r>
      <w:r w:rsidRPr="00E71ED6">
        <w:rPr>
          <w:rFonts w:ascii="Times New Roman" w:hAnsi="Times New Roman" w:cs="Times New Roman"/>
          <w:b/>
          <w:sz w:val="28"/>
          <w:szCs w:val="28"/>
          <w:lang w:val="en-GB"/>
        </w:rPr>
        <w:t>non</w:t>
      </w:r>
      <w:r w:rsidR="00E71ED6" w:rsidRPr="00E71ED6">
        <w:rPr>
          <w:rFonts w:ascii="Times New Roman" w:hAnsi="Times New Roman" w:cs="Times New Roman"/>
          <w:b/>
          <w:sz w:val="28"/>
          <w:szCs w:val="28"/>
          <w:lang w:val="en-GB"/>
        </w:rPr>
        <w:t>-</w:t>
      </w:r>
      <w:r w:rsidRPr="00E71ED6">
        <w:rPr>
          <w:rFonts w:ascii="Times New Roman" w:hAnsi="Times New Roman" w:cs="Times New Roman"/>
          <w:b/>
          <w:sz w:val="28"/>
          <w:szCs w:val="28"/>
          <w:lang w:val="en-GB"/>
        </w:rPr>
        <w:t>healthcare professionals</w:t>
      </w:r>
    </w:p>
    <w:p w14:paraId="69C753F9" w14:textId="33C650BF" w:rsidR="00C26875" w:rsidRPr="002F3489" w:rsidRDefault="00CE3829" w:rsidP="00CE3829">
      <w:pPr>
        <w:spacing w:line="480" w:lineRule="auto"/>
        <w:jc w:val="both"/>
        <w:rPr>
          <w:rFonts w:ascii="Times New Roman" w:hAnsi="Times New Roman" w:cs="Times New Roman"/>
          <w:sz w:val="24"/>
          <w:szCs w:val="24"/>
        </w:rPr>
      </w:pPr>
      <w:proofErr w:type="spellStart"/>
      <w:r w:rsidRPr="002D66FE">
        <w:rPr>
          <w:rFonts w:ascii="Times New Roman" w:hAnsi="Times New Roman" w:cs="Times New Roman"/>
          <w:sz w:val="24"/>
          <w:szCs w:val="24"/>
        </w:rPr>
        <w:t>Authors</w:t>
      </w:r>
      <w:proofErr w:type="spellEnd"/>
      <w:r w:rsidRPr="002D66FE">
        <w:rPr>
          <w:rFonts w:ascii="Times New Roman" w:hAnsi="Times New Roman" w:cs="Times New Roman"/>
          <w:sz w:val="24"/>
          <w:szCs w:val="24"/>
        </w:rPr>
        <w:t xml:space="preserve">: </w:t>
      </w:r>
      <w:r w:rsidRPr="002D66FE">
        <w:rPr>
          <w:rFonts w:ascii="Times New Roman" w:hAnsi="Times New Roman" w:cs="Times New Roman"/>
          <w:color w:val="0C0C0C"/>
          <w:spacing w:val="3"/>
          <w:sz w:val="24"/>
          <w:szCs w:val="24"/>
          <w:lang w:val="fr-CH"/>
        </w:rPr>
        <w:t>Am</w:t>
      </w:r>
      <w:r w:rsidRPr="00F718AE">
        <w:rPr>
          <w:rFonts w:ascii="Times New Roman" w:hAnsi="Times New Roman" w:cs="Times New Roman"/>
          <w:color w:val="0C0C0C"/>
          <w:spacing w:val="2"/>
          <w:sz w:val="24"/>
          <w:szCs w:val="24"/>
          <w:lang w:val="fr-CH"/>
        </w:rPr>
        <w:t>and</w:t>
      </w:r>
      <w:r w:rsidRPr="00565291">
        <w:rPr>
          <w:rFonts w:ascii="Times New Roman" w:hAnsi="Times New Roman" w:cs="Times New Roman"/>
          <w:color w:val="0C0C0C"/>
          <w:spacing w:val="1"/>
          <w:sz w:val="24"/>
          <w:szCs w:val="24"/>
          <w:lang w:val="fr-CH"/>
        </w:rPr>
        <w:t>i</w:t>
      </w:r>
      <w:r w:rsidRPr="007F583D">
        <w:rPr>
          <w:rFonts w:ascii="Times New Roman" w:hAnsi="Times New Roman" w:cs="Times New Roman"/>
          <w:color w:val="0C0C0C"/>
          <w:spacing w:val="2"/>
          <w:sz w:val="24"/>
          <w:szCs w:val="24"/>
          <w:lang w:val="fr-CH"/>
        </w:rPr>
        <w:t>n</w:t>
      </w:r>
      <w:r w:rsidRPr="00EB188A">
        <w:rPr>
          <w:rFonts w:ascii="Times New Roman" w:hAnsi="Times New Roman" w:cs="Times New Roman"/>
          <w:color w:val="0C0C0C"/>
          <w:sz w:val="24"/>
          <w:szCs w:val="24"/>
          <w:lang w:val="fr-CH"/>
        </w:rPr>
        <w:t>e</w:t>
      </w:r>
      <w:r w:rsidRPr="002F3489">
        <w:rPr>
          <w:rFonts w:ascii="Times New Roman" w:hAnsi="Times New Roman" w:cs="Times New Roman"/>
          <w:color w:val="0C0C0C"/>
          <w:spacing w:val="8"/>
          <w:sz w:val="24"/>
          <w:szCs w:val="24"/>
          <w:lang w:val="fr-CH"/>
        </w:rPr>
        <w:t xml:space="preserve"> </w:t>
      </w:r>
      <w:r w:rsidRPr="002F3489">
        <w:rPr>
          <w:rFonts w:ascii="Times New Roman" w:hAnsi="Times New Roman" w:cs="Times New Roman"/>
          <w:color w:val="0C0C0C"/>
          <w:spacing w:val="3"/>
          <w:sz w:val="24"/>
          <w:szCs w:val="24"/>
          <w:lang w:val="fr-CH"/>
        </w:rPr>
        <w:t>G</w:t>
      </w:r>
      <w:r w:rsidRPr="002F3489">
        <w:rPr>
          <w:rFonts w:ascii="Times New Roman" w:hAnsi="Times New Roman" w:cs="Times New Roman"/>
          <w:color w:val="0C0C0C"/>
          <w:spacing w:val="2"/>
          <w:sz w:val="24"/>
          <w:szCs w:val="24"/>
          <w:lang w:val="fr-CH"/>
        </w:rPr>
        <w:t>a</w:t>
      </w:r>
      <w:r w:rsidRPr="002F3489">
        <w:rPr>
          <w:rFonts w:ascii="Times New Roman" w:hAnsi="Times New Roman" w:cs="Times New Roman"/>
          <w:color w:val="0C0C0C"/>
          <w:spacing w:val="1"/>
          <w:sz w:val="24"/>
          <w:szCs w:val="24"/>
          <w:lang w:val="fr-CH"/>
        </w:rPr>
        <w:t>r</w:t>
      </w:r>
      <w:r w:rsidRPr="002F3489">
        <w:rPr>
          <w:rFonts w:ascii="Times New Roman" w:hAnsi="Times New Roman" w:cs="Times New Roman"/>
          <w:color w:val="0C0C0C"/>
          <w:spacing w:val="2"/>
          <w:sz w:val="24"/>
          <w:szCs w:val="24"/>
          <w:lang w:val="fr-CH"/>
        </w:rPr>
        <w:t>c</w:t>
      </w:r>
      <w:r w:rsidRPr="002F3489">
        <w:rPr>
          <w:rFonts w:ascii="Times New Roman" w:hAnsi="Times New Roman" w:cs="Times New Roman"/>
          <w:color w:val="0C0C0C"/>
          <w:spacing w:val="1"/>
          <w:sz w:val="24"/>
          <w:szCs w:val="24"/>
          <w:lang w:val="fr-CH"/>
        </w:rPr>
        <w:t>i</w:t>
      </w:r>
      <w:r w:rsidRPr="002F3489">
        <w:rPr>
          <w:rFonts w:ascii="Times New Roman" w:hAnsi="Times New Roman" w:cs="Times New Roman"/>
          <w:color w:val="0C0C0C"/>
          <w:spacing w:val="2"/>
          <w:sz w:val="24"/>
          <w:szCs w:val="24"/>
          <w:lang w:val="fr-CH"/>
        </w:rPr>
        <w:t>a</w:t>
      </w:r>
      <w:r w:rsidRPr="002F3489">
        <w:rPr>
          <w:rFonts w:ascii="Times New Roman" w:hAnsi="Times New Roman" w:cs="Times New Roman"/>
          <w:color w:val="0C0C0C"/>
          <w:sz w:val="24"/>
          <w:szCs w:val="24"/>
          <w:lang w:val="fr-CH"/>
        </w:rPr>
        <w:t>,</w:t>
      </w:r>
      <w:r w:rsidRPr="002F3489">
        <w:rPr>
          <w:rFonts w:ascii="Times New Roman" w:hAnsi="Times New Roman" w:cs="Times New Roman"/>
          <w:color w:val="0C0C0C"/>
          <w:spacing w:val="3"/>
          <w:sz w:val="24"/>
          <w:szCs w:val="24"/>
          <w:lang w:val="fr-CH"/>
        </w:rPr>
        <w:t xml:space="preserve"> </w:t>
      </w:r>
      <w:r w:rsidRPr="002F3489">
        <w:rPr>
          <w:rFonts w:ascii="Times New Roman" w:hAnsi="Times New Roman" w:cs="Times New Roman"/>
          <w:color w:val="0C0C0C"/>
          <w:spacing w:val="2"/>
          <w:sz w:val="24"/>
          <w:szCs w:val="24"/>
          <w:lang w:val="fr-CH"/>
        </w:rPr>
        <w:t>Sasch</w:t>
      </w:r>
      <w:r w:rsidRPr="002F3489">
        <w:rPr>
          <w:rFonts w:ascii="Times New Roman" w:hAnsi="Times New Roman" w:cs="Times New Roman"/>
          <w:color w:val="0C0C0C"/>
          <w:sz w:val="24"/>
          <w:szCs w:val="24"/>
          <w:lang w:val="fr-CH"/>
        </w:rPr>
        <w:t>a</w:t>
      </w:r>
      <w:r w:rsidRPr="002F3489">
        <w:rPr>
          <w:rFonts w:ascii="Times New Roman" w:hAnsi="Times New Roman" w:cs="Times New Roman"/>
          <w:color w:val="0C0C0C"/>
          <w:spacing w:val="1"/>
          <w:sz w:val="24"/>
          <w:szCs w:val="24"/>
          <w:lang w:val="fr-CH"/>
        </w:rPr>
        <w:t xml:space="preserve"> </w:t>
      </w:r>
      <w:r w:rsidRPr="002F3489">
        <w:rPr>
          <w:rFonts w:ascii="Times New Roman" w:hAnsi="Times New Roman" w:cs="Times New Roman"/>
          <w:color w:val="0C0C0C"/>
          <w:spacing w:val="4"/>
          <w:sz w:val="24"/>
          <w:szCs w:val="24"/>
          <w:lang w:val="fr-CH"/>
        </w:rPr>
        <w:t>M</w:t>
      </w:r>
      <w:r w:rsidRPr="002F3489">
        <w:rPr>
          <w:rFonts w:ascii="Times New Roman" w:hAnsi="Times New Roman" w:cs="Times New Roman"/>
          <w:color w:val="0C0C0C"/>
          <w:spacing w:val="2"/>
          <w:sz w:val="24"/>
          <w:szCs w:val="24"/>
          <w:lang w:val="fr-CH"/>
        </w:rPr>
        <w:t>oo</w:t>
      </w:r>
      <w:r w:rsidRPr="002F3489">
        <w:rPr>
          <w:rFonts w:ascii="Times New Roman" w:hAnsi="Times New Roman" w:cs="Times New Roman"/>
          <w:color w:val="0C0C0C"/>
          <w:spacing w:val="1"/>
          <w:sz w:val="24"/>
          <w:szCs w:val="24"/>
          <w:lang w:val="fr-CH"/>
        </w:rPr>
        <w:t>r</w:t>
      </w:r>
      <w:r w:rsidRPr="002F3489">
        <w:rPr>
          <w:rFonts w:ascii="Times New Roman" w:hAnsi="Times New Roman" w:cs="Times New Roman"/>
          <w:color w:val="0C0C0C"/>
          <w:spacing w:val="2"/>
          <w:sz w:val="24"/>
          <w:szCs w:val="24"/>
          <w:lang w:val="fr-CH"/>
        </w:rPr>
        <w:t xml:space="preserve">e </w:t>
      </w:r>
      <w:proofErr w:type="spellStart"/>
      <w:r w:rsidRPr="002F3489">
        <w:rPr>
          <w:rFonts w:ascii="Times New Roman" w:hAnsi="Times New Roman" w:cs="Times New Roman"/>
          <w:color w:val="0C0C0C"/>
          <w:spacing w:val="2"/>
          <w:sz w:val="24"/>
          <w:szCs w:val="24"/>
          <w:lang w:val="fr-CH"/>
        </w:rPr>
        <w:t>Boffi</w:t>
      </w:r>
      <w:proofErr w:type="spellEnd"/>
      <w:r w:rsidRPr="002F3489">
        <w:rPr>
          <w:rFonts w:ascii="Times New Roman" w:hAnsi="Times New Roman" w:cs="Times New Roman"/>
          <w:color w:val="0C0C0C"/>
          <w:sz w:val="24"/>
          <w:szCs w:val="24"/>
          <w:lang w:val="fr-CH"/>
        </w:rPr>
        <w:t xml:space="preserve">, </w:t>
      </w:r>
      <w:r w:rsidRPr="002F3489">
        <w:rPr>
          <w:rFonts w:ascii="Times New Roman" w:hAnsi="Times New Roman" w:cs="Times New Roman"/>
          <w:color w:val="0C0C0C"/>
          <w:spacing w:val="3"/>
          <w:sz w:val="24"/>
          <w:szCs w:val="24"/>
          <w:lang w:val="fr-CH"/>
        </w:rPr>
        <w:t>A</w:t>
      </w:r>
      <w:r w:rsidRPr="002F3489">
        <w:rPr>
          <w:rFonts w:ascii="Times New Roman" w:hAnsi="Times New Roman" w:cs="Times New Roman"/>
          <w:color w:val="0C0C0C"/>
          <w:spacing w:val="2"/>
          <w:sz w:val="24"/>
          <w:szCs w:val="24"/>
          <w:lang w:val="fr-CH"/>
        </w:rPr>
        <w:t>ngè</w:t>
      </w:r>
      <w:r w:rsidRPr="002F3489">
        <w:rPr>
          <w:rFonts w:ascii="Times New Roman" w:hAnsi="Times New Roman" w:cs="Times New Roman"/>
          <w:color w:val="0C0C0C"/>
          <w:spacing w:val="1"/>
          <w:sz w:val="24"/>
          <w:szCs w:val="24"/>
          <w:lang w:val="fr-CH"/>
        </w:rPr>
        <w:t>l</w:t>
      </w:r>
      <w:r w:rsidRPr="002F3489">
        <w:rPr>
          <w:rFonts w:ascii="Times New Roman" w:hAnsi="Times New Roman" w:cs="Times New Roman"/>
          <w:color w:val="0C0C0C"/>
          <w:sz w:val="24"/>
          <w:szCs w:val="24"/>
          <w:lang w:val="fr-CH"/>
        </w:rPr>
        <w:t>e</w:t>
      </w:r>
      <w:r w:rsidRPr="002F3489">
        <w:rPr>
          <w:rFonts w:ascii="Times New Roman" w:hAnsi="Times New Roman" w:cs="Times New Roman"/>
          <w:color w:val="0C0C0C"/>
          <w:spacing w:val="3"/>
          <w:sz w:val="24"/>
          <w:szCs w:val="24"/>
          <w:lang w:val="fr-CH"/>
        </w:rPr>
        <w:t xml:space="preserve"> </w:t>
      </w:r>
      <w:proofErr w:type="spellStart"/>
      <w:r w:rsidRPr="002F3489">
        <w:rPr>
          <w:rFonts w:ascii="Times New Roman" w:hAnsi="Times New Roman" w:cs="Times New Roman"/>
          <w:color w:val="0C0C0C"/>
          <w:spacing w:val="3"/>
          <w:sz w:val="24"/>
          <w:szCs w:val="24"/>
          <w:lang w:val="fr-CH"/>
        </w:rPr>
        <w:t>G</w:t>
      </w:r>
      <w:r w:rsidRPr="002F3489">
        <w:rPr>
          <w:rFonts w:ascii="Times New Roman" w:hAnsi="Times New Roman" w:cs="Times New Roman"/>
          <w:color w:val="0C0C0C"/>
          <w:spacing w:val="2"/>
          <w:sz w:val="24"/>
          <w:szCs w:val="24"/>
          <w:lang w:val="fr-CH"/>
        </w:rPr>
        <w:t>aye</w:t>
      </w:r>
      <w:r w:rsidRPr="002F3489">
        <w:rPr>
          <w:rFonts w:ascii="Times New Roman" w:hAnsi="Times New Roman" w:cs="Times New Roman"/>
          <w:color w:val="0C0C0C"/>
          <w:spacing w:val="1"/>
          <w:sz w:val="24"/>
          <w:szCs w:val="24"/>
          <w:lang w:val="fr-CH"/>
        </w:rPr>
        <w:t>t</w:t>
      </w:r>
      <w:r w:rsidRPr="002F3489">
        <w:rPr>
          <w:rFonts w:ascii="Times New Roman" w:hAnsi="Times New Roman" w:cs="Times New Roman"/>
          <w:color w:val="0C0C0C"/>
          <w:spacing w:val="2"/>
          <w:sz w:val="24"/>
          <w:szCs w:val="24"/>
          <w:lang w:val="fr-CH"/>
        </w:rPr>
        <w:t>-</w:t>
      </w:r>
      <w:r w:rsidRPr="002F3489">
        <w:rPr>
          <w:rFonts w:ascii="Times New Roman" w:hAnsi="Times New Roman" w:cs="Times New Roman"/>
          <w:color w:val="0C0C0C"/>
          <w:spacing w:val="3"/>
          <w:sz w:val="24"/>
          <w:szCs w:val="24"/>
          <w:lang w:val="fr-CH"/>
        </w:rPr>
        <w:t>A</w:t>
      </w:r>
      <w:r w:rsidRPr="002F3489">
        <w:rPr>
          <w:rFonts w:ascii="Times New Roman" w:hAnsi="Times New Roman" w:cs="Times New Roman"/>
          <w:color w:val="0C0C0C"/>
          <w:spacing w:val="2"/>
          <w:sz w:val="24"/>
          <w:szCs w:val="24"/>
          <w:lang w:val="fr-CH"/>
        </w:rPr>
        <w:t>ge</w:t>
      </w:r>
      <w:r w:rsidRPr="002F3489">
        <w:rPr>
          <w:rFonts w:ascii="Times New Roman" w:hAnsi="Times New Roman" w:cs="Times New Roman"/>
          <w:color w:val="0C0C0C"/>
          <w:spacing w:val="1"/>
          <w:sz w:val="24"/>
          <w:szCs w:val="24"/>
          <w:lang w:val="fr-CH"/>
        </w:rPr>
        <w:t>r</w:t>
      </w:r>
      <w:r w:rsidRPr="002F3489">
        <w:rPr>
          <w:rFonts w:ascii="Times New Roman" w:hAnsi="Times New Roman" w:cs="Times New Roman"/>
          <w:color w:val="0C0C0C"/>
          <w:spacing w:val="2"/>
          <w:sz w:val="24"/>
          <w:szCs w:val="24"/>
          <w:lang w:val="fr-CH"/>
        </w:rPr>
        <w:t>on</w:t>
      </w:r>
      <w:proofErr w:type="spellEnd"/>
      <w:r w:rsidRPr="002F3489">
        <w:rPr>
          <w:rFonts w:ascii="Times New Roman" w:hAnsi="Times New Roman" w:cs="Times New Roman"/>
          <w:color w:val="0C0C0C"/>
          <w:sz w:val="24"/>
          <w:szCs w:val="24"/>
          <w:lang w:val="fr-CH"/>
        </w:rPr>
        <w:t>,</w:t>
      </w:r>
      <w:r w:rsidRPr="002F3489">
        <w:rPr>
          <w:rFonts w:ascii="Times New Roman" w:hAnsi="Times New Roman" w:cs="Times New Roman"/>
          <w:color w:val="0C0C0C"/>
          <w:spacing w:val="15"/>
          <w:sz w:val="24"/>
          <w:szCs w:val="24"/>
          <w:lang w:val="fr-CH"/>
        </w:rPr>
        <w:t xml:space="preserve"> </w:t>
      </w:r>
      <w:r w:rsidRPr="002F3489">
        <w:rPr>
          <w:rFonts w:ascii="Times New Roman" w:hAnsi="Times New Roman" w:cs="Times New Roman"/>
          <w:color w:val="0C0C0C"/>
          <w:spacing w:val="3"/>
          <w:w w:val="102"/>
          <w:sz w:val="24"/>
          <w:szCs w:val="24"/>
          <w:lang w:val="fr-CH"/>
        </w:rPr>
        <w:t>N</w:t>
      </w:r>
      <w:r w:rsidRPr="002F3489">
        <w:rPr>
          <w:rFonts w:ascii="Times New Roman" w:hAnsi="Times New Roman" w:cs="Times New Roman"/>
          <w:color w:val="0C0C0C"/>
          <w:spacing w:val="2"/>
          <w:w w:val="102"/>
          <w:sz w:val="24"/>
          <w:szCs w:val="24"/>
          <w:lang w:val="fr-CH"/>
        </w:rPr>
        <w:t>a</w:t>
      </w:r>
      <w:r w:rsidRPr="002F3489">
        <w:rPr>
          <w:rFonts w:ascii="Times New Roman" w:hAnsi="Times New Roman" w:cs="Times New Roman"/>
          <w:color w:val="0C0C0C"/>
          <w:spacing w:val="1"/>
          <w:w w:val="103"/>
          <w:sz w:val="24"/>
          <w:szCs w:val="24"/>
          <w:lang w:val="fr-CH"/>
        </w:rPr>
        <w:t>t</w:t>
      </w:r>
      <w:r w:rsidRPr="002F3489">
        <w:rPr>
          <w:rFonts w:ascii="Times New Roman" w:hAnsi="Times New Roman" w:cs="Times New Roman"/>
          <w:color w:val="0C0C0C"/>
          <w:spacing w:val="2"/>
          <w:w w:val="102"/>
          <w:sz w:val="24"/>
          <w:szCs w:val="24"/>
          <w:lang w:val="fr-CH"/>
        </w:rPr>
        <w:t>h</w:t>
      </w:r>
      <w:r w:rsidRPr="002F3489">
        <w:rPr>
          <w:rFonts w:ascii="Times New Roman" w:hAnsi="Times New Roman" w:cs="Times New Roman"/>
          <w:color w:val="0C0C0C"/>
          <w:spacing w:val="2"/>
          <w:w w:val="103"/>
          <w:sz w:val="24"/>
          <w:szCs w:val="24"/>
          <w:lang w:val="fr-CH"/>
        </w:rPr>
        <w:t>a</w:t>
      </w:r>
      <w:r w:rsidRPr="002F3489">
        <w:rPr>
          <w:rFonts w:ascii="Times New Roman" w:hAnsi="Times New Roman" w:cs="Times New Roman"/>
          <w:color w:val="0C0C0C"/>
          <w:spacing w:val="1"/>
          <w:w w:val="103"/>
          <w:sz w:val="24"/>
          <w:szCs w:val="24"/>
          <w:lang w:val="fr-CH"/>
        </w:rPr>
        <w:t>li</w:t>
      </w:r>
      <w:r w:rsidRPr="002F3489">
        <w:rPr>
          <w:rFonts w:ascii="Times New Roman" w:hAnsi="Times New Roman" w:cs="Times New Roman"/>
          <w:color w:val="0C0C0C"/>
          <w:w w:val="103"/>
          <w:sz w:val="24"/>
          <w:szCs w:val="24"/>
          <w:lang w:val="fr-CH"/>
        </w:rPr>
        <w:t>e</w:t>
      </w:r>
      <w:r w:rsidRPr="002F3489">
        <w:rPr>
          <w:rFonts w:ascii="Times New Roman" w:hAnsi="Times New Roman" w:cs="Times New Roman"/>
          <w:color w:val="0C0C0C"/>
          <w:spacing w:val="2"/>
          <w:sz w:val="24"/>
          <w:szCs w:val="24"/>
          <w:lang w:val="fr-CH"/>
        </w:rPr>
        <w:t xml:space="preserve"> </w:t>
      </w:r>
      <w:r w:rsidRPr="002F3489">
        <w:rPr>
          <w:rFonts w:ascii="Times New Roman" w:hAnsi="Times New Roman" w:cs="Times New Roman"/>
          <w:color w:val="0C0C0C"/>
          <w:spacing w:val="3"/>
          <w:w w:val="102"/>
          <w:sz w:val="24"/>
          <w:szCs w:val="24"/>
          <w:lang w:val="fr-CH"/>
        </w:rPr>
        <w:t>V</w:t>
      </w:r>
      <w:r w:rsidRPr="002F3489">
        <w:rPr>
          <w:rFonts w:ascii="Times New Roman" w:hAnsi="Times New Roman" w:cs="Times New Roman"/>
          <w:color w:val="0C0C0C"/>
          <w:spacing w:val="2"/>
          <w:w w:val="103"/>
          <w:sz w:val="24"/>
          <w:szCs w:val="24"/>
          <w:lang w:val="fr-CH"/>
        </w:rPr>
        <w:t>e</w:t>
      </w:r>
      <w:r w:rsidRPr="002F3489">
        <w:rPr>
          <w:rFonts w:ascii="Times New Roman" w:hAnsi="Times New Roman" w:cs="Times New Roman"/>
          <w:color w:val="0C0C0C"/>
          <w:spacing w:val="1"/>
          <w:w w:val="102"/>
          <w:sz w:val="24"/>
          <w:szCs w:val="24"/>
          <w:lang w:val="fr-CH"/>
        </w:rPr>
        <w:t>r</w:t>
      </w:r>
      <w:r w:rsidRPr="002F3489">
        <w:rPr>
          <w:rFonts w:ascii="Times New Roman" w:hAnsi="Times New Roman" w:cs="Times New Roman"/>
          <w:color w:val="0C0C0C"/>
          <w:spacing w:val="2"/>
          <w:w w:val="102"/>
          <w:sz w:val="24"/>
          <w:szCs w:val="24"/>
          <w:lang w:val="fr-CH"/>
        </w:rPr>
        <w:t>n</w:t>
      </w:r>
      <w:r w:rsidRPr="002F3489">
        <w:rPr>
          <w:rFonts w:ascii="Times New Roman" w:hAnsi="Times New Roman" w:cs="Times New Roman"/>
          <w:color w:val="0C0C0C"/>
          <w:spacing w:val="2"/>
          <w:w w:val="103"/>
          <w:sz w:val="24"/>
          <w:szCs w:val="24"/>
          <w:lang w:val="fr-CH"/>
        </w:rPr>
        <w:t>a</w:t>
      </w:r>
      <w:r w:rsidRPr="002F3489">
        <w:rPr>
          <w:rFonts w:ascii="Times New Roman" w:hAnsi="Times New Roman" w:cs="Times New Roman"/>
          <w:color w:val="0C0C0C"/>
          <w:spacing w:val="1"/>
          <w:w w:val="103"/>
          <w:sz w:val="24"/>
          <w:szCs w:val="24"/>
          <w:lang w:val="fr-CH"/>
        </w:rPr>
        <w:t>z</w:t>
      </w:r>
    </w:p>
    <w:p w14:paraId="5A148883" w14:textId="77777777" w:rsidR="006B29D9" w:rsidRPr="002F3489" w:rsidRDefault="006B29D9" w:rsidP="00CE3829">
      <w:pPr>
        <w:spacing w:line="480" w:lineRule="auto"/>
        <w:jc w:val="both"/>
        <w:rPr>
          <w:rFonts w:ascii="Times New Roman" w:hAnsi="Times New Roman" w:cs="Times New Roman"/>
          <w:sz w:val="24"/>
          <w:szCs w:val="24"/>
        </w:rPr>
      </w:pPr>
    </w:p>
    <w:p w14:paraId="40019008" w14:textId="44F79B22" w:rsidR="00930998" w:rsidRPr="002F3489" w:rsidRDefault="00930998" w:rsidP="00CE3829">
      <w:pPr>
        <w:spacing w:line="480" w:lineRule="auto"/>
        <w:jc w:val="both"/>
        <w:rPr>
          <w:rFonts w:ascii="Times New Roman" w:hAnsi="Times New Roman" w:cs="Times New Roman"/>
          <w:sz w:val="24"/>
          <w:szCs w:val="24"/>
        </w:rPr>
      </w:pPr>
      <w:proofErr w:type="spellStart"/>
      <w:r w:rsidRPr="002F3489">
        <w:rPr>
          <w:rFonts w:ascii="Times New Roman" w:hAnsi="Times New Roman" w:cs="Times New Roman"/>
          <w:sz w:val="24"/>
          <w:szCs w:val="24"/>
        </w:rPr>
        <w:t>The</w:t>
      </w:r>
      <w:proofErr w:type="spellEnd"/>
      <w:r w:rsidRPr="002F3489">
        <w:rPr>
          <w:rFonts w:ascii="Times New Roman" w:hAnsi="Times New Roman" w:cs="Times New Roman"/>
          <w:sz w:val="24"/>
          <w:szCs w:val="24"/>
        </w:rPr>
        <w:t xml:space="preserve"> </w:t>
      </w:r>
      <w:proofErr w:type="spellStart"/>
      <w:r w:rsidRPr="002F3489">
        <w:rPr>
          <w:rFonts w:ascii="Times New Roman" w:hAnsi="Times New Roman" w:cs="Times New Roman"/>
          <w:sz w:val="24"/>
          <w:szCs w:val="24"/>
        </w:rPr>
        <w:t>following</w:t>
      </w:r>
      <w:proofErr w:type="spellEnd"/>
      <w:r w:rsidRPr="002F3489">
        <w:rPr>
          <w:rFonts w:ascii="Times New Roman" w:hAnsi="Times New Roman" w:cs="Times New Roman"/>
          <w:sz w:val="24"/>
          <w:szCs w:val="24"/>
        </w:rPr>
        <w:t xml:space="preserve"> </w:t>
      </w:r>
      <w:proofErr w:type="spellStart"/>
      <w:r w:rsidRPr="002F3489">
        <w:rPr>
          <w:rFonts w:ascii="Times New Roman" w:hAnsi="Times New Roman" w:cs="Times New Roman"/>
          <w:sz w:val="24"/>
          <w:szCs w:val="24"/>
        </w:rPr>
        <w:t>Supporting</w:t>
      </w:r>
      <w:proofErr w:type="spellEnd"/>
      <w:r w:rsidRPr="002F3489">
        <w:rPr>
          <w:rFonts w:ascii="Times New Roman" w:hAnsi="Times New Roman" w:cs="Times New Roman"/>
          <w:sz w:val="24"/>
          <w:szCs w:val="24"/>
        </w:rPr>
        <w:t xml:space="preserve"> </w:t>
      </w:r>
      <w:proofErr w:type="spellStart"/>
      <w:r w:rsidRPr="002F3489">
        <w:rPr>
          <w:rFonts w:ascii="Times New Roman" w:hAnsi="Times New Roman" w:cs="Times New Roman"/>
          <w:sz w:val="24"/>
          <w:szCs w:val="24"/>
        </w:rPr>
        <w:t>Information</w:t>
      </w:r>
      <w:proofErr w:type="spellEnd"/>
      <w:r w:rsidRPr="002F3489">
        <w:rPr>
          <w:rFonts w:ascii="Times New Roman" w:hAnsi="Times New Roman" w:cs="Times New Roman"/>
          <w:sz w:val="24"/>
          <w:szCs w:val="24"/>
        </w:rPr>
        <w:t xml:space="preserve"> </w:t>
      </w:r>
      <w:proofErr w:type="spellStart"/>
      <w:r w:rsidRPr="002F3489">
        <w:rPr>
          <w:rFonts w:ascii="Times New Roman" w:hAnsi="Times New Roman" w:cs="Times New Roman"/>
          <w:sz w:val="24"/>
          <w:szCs w:val="24"/>
        </w:rPr>
        <w:t>is</w:t>
      </w:r>
      <w:proofErr w:type="spellEnd"/>
      <w:r w:rsidRPr="002F3489">
        <w:rPr>
          <w:rFonts w:ascii="Times New Roman" w:hAnsi="Times New Roman" w:cs="Times New Roman"/>
          <w:sz w:val="24"/>
          <w:szCs w:val="24"/>
        </w:rPr>
        <w:t xml:space="preserve"> </w:t>
      </w:r>
      <w:proofErr w:type="spellStart"/>
      <w:r w:rsidRPr="002F3489">
        <w:rPr>
          <w:rFonts w:ascii="Times New Roman" w:hAnsi="Times New Roman" w:cs="Times New Roman"/>
          <w:sz w:val="24"/>
          <w:szCs w:val="24"/>
        </w:rPr>
        <w:t>available</w:t>
      </w:r>
      <w:proofErr w:type="spellEnd"/>
      <w:r w:rsidRPr="002F3489">
        <w:rPr>
          <w:rFonts w:ascii="Times New Roman" w:hAnsi="Times New Roman" w:cs="Times New Roman"/>
          <w:sz w:val="24"/>
          <w:szCs w:val="24"/>
        </w:rPr>
        <w:t xml:space="preserve"> </w:t>
      </w:r>
      <w:proofErr w:type="spellStart"/>
      <w:r w:rsidRPr="002F3489">
        <w:rPr>
          <w:rFonts w:ascii="Times New Roman" w:hAnsi="Times New Roman" w:cs="Times New Roman"/>
          <w:sz w:val="24"/>
          <w:szCs w:val="24"/>
        </w:rPr>
        <w:t>for</w:t>
      </w:r>
      <w:proofErr w:type="spellEnd"/>
      <w:r w:rsidRPr="002F3489">
        <w:rPr>
          <w:rFonts w:ascii="Times New Roman" w:hAnsi="Times New Roman" w:cs="Times New Roman"/>
          <w:sz w:val="24"/>
          <w:szCs w:val="24"/>
        </w:rPr>
        <w:t xml:space="preserve"> </w:t>
      </w:r>
      <w:proofErr w:type="spellStart"/>
      <w:r w:rsidRPr="002F3489">
        <w:rPr>
          <w:rFonts w:ascii="Times New Roman" w:hAnsi="Times New Roman" w:cs="Times New Roman"/>
          <w:sz w:val="24"/>
          <w:szCs w:val="24"/>
        </w:rPr>
        <w:t>this</w:t>
      </w:r>
      <w:proofErr w:type="spellEnd"/>
      <w:r w:rsidRPr="002F3489">
        <w:rPr>
          <w:rFonts w:ascii="Times New Roman" w:hAnsi="Times New Roman" w:cs="Times New Roman"/>
          <w:sz w:val="24"/>
          <w:szCs w:val="24"/>
        </w:rPr>
        <w:t xml:space="preserve"> </w:t>
      </w:r>
      <w:proofErr w:type="spellStart"/>
      <w:r w:rsidRPr="002F3489">
        <w:rPr>
          <w:rFonts w:ascii="Times New Roman" w:hAnsi="Times New Roman" w:cs="Times New Roman"/>
          <w:sz w:val="24"/>
          <w:szCs w:val="24"/>
        </w:rPr>
        <w:t>article</w:t>
      </w:r>
      <w:proofErr w:type="spellEnd"/>
      <w:r w:rsidRPr="002F3489">
        <w:rPr>
          <w:rFonts w:ascii="Times New Roman" w:hAnsi="Times New Roman" w:cs="Times New Roman"/>
          <w:sz w:val="24"/>
          <w:szCs w:val="24"/>
        </w:rPr>
        <w:t>:</w:t>
      </w:r>
    </w:p>
    <w:p w14:paraId="6A073700" w14:textId="1F2EB697" w:rsidR="00930998" w:rsidRPr="00E71ED6" w:rsidRDefault="00930998" w:rsidP="00CE3829">
      <w:pPr>
        <w:spacing w:line="480" w:lineRule="auto"/>
        <w:jc w:val="both"/>
        <w:rPr>
          <w:rFonts w:ascii="Times New Roman" w:hAnsi="Times New Roman" w:cs="Times New Roman"/>
          <w:sz w:val="24"/>
          <w:szCs w:val="24"/>
          <w:lang w:val="en-GB"/>
        </w:rPr>
      </w:pPr>
      <w:del w:id="0" w:author="VERNAZ HEGI Nathalie" w:date="2019-10-01T14:21:00Z">
        <w:r w:rsidRPr="002F3489" w:rsidDel="00BC7207">
          <w:rPr>
            <w:rFonts w:ascii="Times New Roman" w:hAnsi="Times New Roman" w:cs="Times New Roman"/>
            <w:b/>
            <w:sz w:val="24"/>
            <w:szCs w:val="24"/>
          </w:rPr>
          <w:delText xml:space="preserve">S1 </w:delText>
        </w:r>
      </w:del>
      <w:r w:rsidRPr="002F3489">
        <w:rPr>
          <w:rFonts w:ascii="Times New Roman" w:hAnsi="Times New Roman" w:cs="Times New Roman"/>
          <w:b/>
          <w:sz w:val="24"/>
          <w:szCs w:val="24"/>
        </w:rPr>
        <w:t>Text</w:t>
      </w:r>
      <w:r w:rsidR="00CD4ED2">
        <w:rPr>
          <w:rFonts w:ascii="Times New Roman" w:hAnsi="Times New Roman" w:cs="Times New Roman"/>
          <w:b/>
          <w:sz w:val="24"/>
          <w:szCs w:val="24"/>
        </w:rPr>
        <w:t xml:space="preserve"> A</w:t>
      </w:r>
      <w:r w:rsidRPr="002F3489">
        <w:rPr>
          <w:rFonts w:ascii="Times New Roman" w:hAnsi="Times New Roman" w:cs="Times New Roman"/>
          <w:b/>
          <w:sz w:val="24"/>
          <w:szCs w:val="24"/>
          <w:lang w:val="en-GB"/>
        </w:rPr>
        <w:t>: Fictitious cas</w:t>
      </w:r>
      <w:r w:rsidR="009553E0" w:rsidRPr="002F3489">
        <w:rPr>
          <w:rFonts w:ascii="Times New Roman" w:hAnsi="Times New Roman" w:cs="Times New Roman"/>
          <w:b/>
          <w:sz w:val="24"/>
          <w:szCs w:val="24"/>
          <w:lang w:val="en-GB"/>
        </w:rPr>
        <w:t>e</w:t>
      </w:r>
      <w:r w:rsidRPr="002F3489">
        <w:rPr>
          <w:rFonts w:ascii="Times New Roman" w:hAnsi="Times New Roman" w:cs="Times New Roman"/>
          <w:b/>
          <w:sz w:val="24"/>
          <w:szCs w:val="24"/>
          <w:lang w:val="en-GB"/>
        </w:rPr>
        <w:t xml:space="preserve">. </w:t>
      </w:r>
      <w:r w:rsidRPr="002F3489">
        <w:rPr>
          <w:rFonts w:ascii="Times New Roman" w:hAnsi="Times New Roman" w:cs="Times New Roman"/>
          <w:sz w:val="24"/>
          <w:szCs w:val="24"/>
          <w:lang w:val="en-GB"/>
        </w:rPr>
        <w:t>A 28-year-</w:t>
      </w:r>
      <w:r w:rsidRPr="002F3489">
        <w:rPr>
          <w:rFonts w:ascii="Times New Roman" w:hAnsi="Times New Roman" w:cs="Times New Roman"/>
          <w:w w:val="102"/>
          <w:sz w:val="24"/>
          <w:szCs w:val="24"/>
          <w:lang w:val="en-GB"/>
        </w:rPr>
        <w:t>old</w:t>
      </w:r>
      <w:r w:rsidRPr="002F3489">
        <w:rPr>
          <w:rFonts w:ascii="Times New Roman" w:hAnsi="Times New Roman" w:cs="Times New Roman"/>
          <w:sz w:val="24"/>
          <w:szCs w:val="24"/>
          <w:lang w:val="en-GB"/>
        </w:rPr>
        <w:t xml:space="preserve"> woman diagnosed with hepatitis C </w:t>
      </w:r>
      <w:r w:rsidRPr="00E71ED6">
        <w:rPr>
          <w:rFonts w:ascii="Times New Roman" w:hAnsi="Times New Roman" w:cs="Times New Roman"/>
          <w:sz w:val="24"/>
          <w:szCs w:val="24"/>
          <w:lang w:val="en-GB"/>
        </w:rPr>
        <w:t>who has no access to insurance and does not have the financial resources necessary to personally cover the costs</w:t>
      </w:r>
      <w:r w:rsidR="009553E0" w:rsidRPr="00E71ED6">
        <w:rPr>
          <w:rFonts w:ascii="Times New Roman" w:hAnsi="Times New Roman" w:cs="Times New Roman"/>
          <w:sz w:val="24"/>
          <w:szCs w:val="24"/>
          <w:lang w:val="en-GB"/>
        </w:rPr>
        <w:t>.</w:t>
      </w:r>
    </w:p>
    <w:p w14:paraId="6F57B4BE" w14:textId="5E1F7973" w:rsidR="00C26875" w:rsidRPr="002F3489" w:rsidRDefault="00C26875" w:rsidP="00C26875">
      <w:pPr>
        <w:spacing w:line="480" w:lineRule="auto"/>
        <w:rPr>
          <w:rFonts w:ascii="Times New Roman" w:hAnsi="Times New Roman" w:cs="Times New Roman"/>
          <w:b/>
          <w:sz w:val="24"/>
          <w:szCs w:val="24"/>
          <w:lang w:val="en-GB"/>
        </w:rPr>
      </w:pPr>
      <w:del w:id="1" w:author="VERNAZ HEGI Nathalie" w:date="2019-10-01T14:21:00Z">
        <w:r w:rsidRPr="00E71ED6" w:rsidDel="00BC7207">
          <w:rPr>
            <w:rFonts w:ascii="Times New Roman" w:hAnsi="Times New Roman" w:cs="Times New Roman"/>
            <w:b/>
            <w:sz w:val="24"/>
            <w:szCs w:val="24"/>
            <w:lang w:val="en-GB"/>
          </w:rPr>
          <w:delText xml:space="preserve">S1 </w:delText>
        </w:r>
      </w:del>
      <w:r w:rsidRPr="00E71ED6">
        <w:rPr>
          <w:rFonts w:ascii="Times New Roman" w:hAnsi="Times New Roman" w:cs="Times New Roman"/>
          <w:b/>
          <w:sz w:val="24"/>
          <w:szCs w:val="24"/>
          <w:lang w:val="en-GB"/>
        </w:rPr>
        <w:t>Table</w:t>
      </w:r>
      <w:r w:rsidR="00CD4ED2">
        <w:rPr>
          <w:rFonts w:ascii="Times New Roman" w:hAnsi="Times New Roman" w:cs="Times New Roman"/>
          <w:b/>
          <w:sz w:val="24"/>
          <w:szCs w:val="24"/>
          <w:lang w:val="en-GB"/>
        </w:rPr>
        <w:t xml:space="preserve"> A</w:t>
      </w:r>
      <w:r w:rsidRPr="00E71ED6">
        <w:rPr>
          <w:rFonts w:ascii="Times New Roman" w:hAnsi="Times New Roman" w:cs="Times New Roman"/>
          <w:b/>
          <w:sz w:val="24"/>
          <w:szCs w:val="24"/>
          <w:lang w:val="en-GB"/>
        </w:rPr>
        <w:t xml:space="preserve">: Survey.  </w:t>
      </w:r>
      <w:r w:rsidRPr="00E71ED6">
        <w:rPr>
          <w:rFonts w:ascii="Times New Roman" w:hAnsi="Times New Roman" w:cs="Times New Roman"/>
          <w:sz w:val="24"/>
          <w:szCs w:val="24"/>
          <w:lang w:val="en-GB"/>
        </w:rPr>
        <w:t>The survey includes</w:t>
      </w:r>
      <w:r w:rsidRPr="00E71ED6">
        <w:rPr>
          <w:rFonts w:ascii="Times New Roman" w:hAnsi="Times New Roman" w:cs="Times New Roman"/>
          <w:w w:val="102"/>
          <w:sz w:val="24"/>
          <w:szCs w:val="24"/>
          <w:lang w:val="en-GB"/>
        </w:rPr>
        <w:t xml:space="preserve"> </w:t>
      </w:r>
      <w:r w:rsidRPr="00E71ED6">
        <w:rPr>
          <w:rFonts w:ascii="Times New Roman" w:hAnsi="Times New Roman" w:cs="Times New Roman"/>
          <w:sz w:val="24"/>
          <w:szCs w:val="24"/>
          <w:lang w:val="en-GB"/>
        </w:rPr>
        <w:t xml:space="preserve">21 questions about the participants’ knowledge and perceptions regarding imported generics </w:t>
      </w:r>
      <w:r w:rsidRPr="002D66FE">
        <w:rPr>
          <w:rFonts w:ascii="Times New Roman" w:hAnsi="Times New Roman" w:cs="Times New Roman"/>
          <w:w w:val="103"/>
          <w:sz w:val="24"/>
          <w:szCs w:val="24"/>
          <w:lang w:val="en-GB"/>
        </w:rPr>
        <w:t>a</w:t>
      </w:r>
      <w:r w:rsidRPr="002D66FE">
        <w:rPr>
          <w:rFonts w:ascii="Times New Roman" w:hAnsi="Times New Roman" w:cs="Times New Roman"/>
          <w:w w:val="102"/>
          <w:sz w:val="24"/>
          <w:szCs w:val="24"/>
          <w:lang w:val="en-GB"/>
        </w:rPr>
        <w:t>nd</w:t>
      </w:r>
      <w:r w:rsidRPr="00F718AE">
        <w:rPr>
          <w:rFonts w:ascii="Times New Roman" w:hAnsi="Times New Roman" w:cs="Times New Roman"/>
          <w:spacing w:val="16"/>
          <w:sz w:val="24"/>
          <w:szCs w:val="24"/>
          <w:lang w:val="en-GB"/>
        </w:rPr>
        <w:t xml:space="preserve"> the </w:t>
      </w:r>
      <w:r w:rsidRPr="00565291">
        <w:rPr>
          <w:rFonts w:ascii="Times New Roman" w:hAnsi="Times New Roman" w:cs="Times New Roman"/>
          <w:spacing w:val="1"/>
          <w:sz w:val="24"/>
          <w:szCs w:val="24"/>
          <w:lang w:val="en-GB"/>
        </w:rPr>
        <w:t>r</w:t>
      </w:r>
      <w:r w:rsidRPr="007F583D">
        <w:rPr>
          <w:rFonts w:ascii="Times New Roman" w:hAnsi="Times New Roman" w:cs="Times New Roman"/>
          <w:spacing w:val="2"/>
          <w:sz w:val="24"/>
          <w:szCs w:val="24"/>
          <w:lang w:val="en-GB"/>
        </w:rPr>
        <w:t>e</w:t>
      </w:r>
      <w:r w:rsidRPr="00EB188A">
        <w:rPr>
          <w:rFonts w:ascii="Times New Roman" w:hAnsi="Times New Roman" w:cs="Times New Roman"/>
          <w:spacing w:val="1"/>
          <w:sz w:val="24"/>
          <w:szCs w:val="24"/>
          <w:lang w:val="en-GB"/>
        </w:rPr>
        <w:t>l</w:t>
      </w:r>
      <w:r w:rsidRPr="002F3489">
        <w:rPr>
          <w:rFonts w:ascii="Times New Roman" w:hAnsi="Times New Roman" w:cs="Times New Roman"/>
          <w:spacing w:val="2"/>
          <w:sz w:val="24"/>
          <w:szCs w:val="24"/>
          <w:lang w:val="en-GB"/>
        </w:rPr>
        <w:t>a</w:t>
      </w:r>
      <w:r w:rsidRPr="002F3489">
        <w:rPr>
          <w:rFonts w:ascii="Times New Roman" w:hAnsi="Times New Roman" w:cs="Times New Roman"/>
          <w:spacing w:val="1"/>
          <w:sz w:val="24"/>
          <w:szCs w:val="24"/>
          <w:lang w:val="en-GB"/>
        </w:rPr>
        <w:t>t</w:t>
      </w:r>
      <w:r w:rsidRPr="002F3489">
        <w:rPr>
          <w:rFonts w:ascii="Times New Roman" w:hAnsi="Times New Roman" w:cs="Times New Roman"/>
          <w:spacing w:val="2"/>
          <w:sz w:val="24"/>
          <w:szCs w:val="24"/>
          <w:lang w:val="en-GB"/>
        </w:rPr>
        <w:t>e</w:t>
      </w:r>
      <w:r w:rsidRPr="002F3489">
        <w:rPr>
          <w:rFonts w:ascii="Times New Roman" w:hAnsi="Times New Roman" w:cs="Times New Roman"/>
          <w:sz w:val="24"/>
          <w:szCs w:val="24"/>
          <w:lang w:val="en-GB"/>
        </w:rPr>
        <w:t xml:space="preserve">d </w:t>
      </w:r>
      <w:r w:rsidRPr="002F3489">
        <w:rPr>
          <w:rFonts w:ascii="Times New Roman" w:hAnsi="Times New Roman" w:cs="Times New Roman"/>
          <w:spacing w:val="1"/>
          <w:sz w:val="24"/>
          <w:szCs w:val="24"/>
          <w:lang w:val="en-GB"/>
        </w:rPr>
        <w:t>ri</w:t>
      </w:r>
      <w:r w:rsidRPr="002F3489">
        <w:rPr>
          <w:rFonts w:ascii="Times New Roman" w:hAnsi="Times New Roman" w:cs="Times New Roman"/>
          <w:spacing w:val="2"/>
          <w:sz w:val="24"/>
          <w:szCs w:val="24"/>
          <w:lang w:val="en-GB"/>
        </w:rPr>
        <w:t>sks</w:t>
      </w:r>
      <w:r w:rsidRPr="002F3489">
        <w:rPr>
          <w:rFonts w:ascii="Times New Roman" w:hAnsi="Times New Roman" w:cs="Times New Roman"/>
          <w:sz w:val="24"/>
          <w:szCs w:val="24"/>
          <w:lang w:val="en-GB"/>
        </w:rPr>
        <w:t>.</w:t>
      </w:r>
    </w:p>
    <w:p w14:paraId="54C88EA2" w14:textId="1532C962" w:rsidR="00C26875" w:rsidRPr="002F3489" w:rsidRDefault="002F3489" w:rsidP="00C26875">
      <w:pPr>
        <w:spacing w:line="480" w:lineRule="auto"/>
        <w:rPr>
          <w:rFonts w:ascii="Times New Roman" w:hAnsi="Times New Roman" w:cs="Times New Roman"/>
          <w:b/>
          <w:sz w:val="24"/>
          <w:szCs w:val="24"/>
        </w:rPr>
      </w:pPr>
      <w:del w:id="2" w:author="VERNAZ HEGI Nathalie" w:date="2019-10-01T14:21:00Z">
        <w:r w:rsidRPr="002F3489" w:rsidDel="00BC7207">
          <w:rPr>
            <w:rFonts w:ascii="Times New Roman" w:hAnsi="Times New Roman" w:cs="Times New Roman"/>
            <w:b/>
            <w:sz w:val="24"/>
            <w:szCs w:val="24"/>
          </w:rPr>
          <w:delText>S</w:delText>
        </w:r>
        <w:r w:rsidR="00CD4ED2" w:rsidDel="00BC7207">
          <w:rPr>
            <w:rFonts w:ascii="Times New Roman" w:hAnsi="Times New Roman" w:cs="Times New Roman"/>
            <w:b/>
            <w:sz w:val="24"/>
            <w:szCs w:val="24"/>
          </w:rPr>
          <w:delText>1</w:delText>
        </w:r>
        <w:r w:rsidRPr="002F3489" w:rsidDel="00BC7207">
          <w:rPr>
            <w:rFonts w:ascii="Times New Roman" w:hAnsi="Times New Roman" w:cs="Times New Roman"/>
            <w:b/>
            <w:sz w:val="24"/>
            <w:szCs w:val="24"/>
          </w:rPr>
          <w:delText xml:space="preserve"> </w:delText>
        </w:r>
      </w:del>
      <w:proofErr w:type="spellStart"/>
      <w:r w:rsidR="00C26875" w:rsidRPr="002F3489">
        <w:rPr>
          <w:rFonts w:ascii="Times New Roman" w:hAnsi="Times New Roman" w:cs="Times New Roman"/>
          <w:b/>
          <w:sz w:val="24"/>
          <w:szCs w:val="24"/>
        </w:rPr>
        <w:t>Table</w:t>
      </w:r>
      <w:proofErr w:type="spellEnd"/>
      <w:r w:rsidR="00CD4ED2">
        <w:rPr>
          <w:rFonts w:ascii="Times New Roman" w:hAnsi="Times New Roman" w:cs="Times New Roman"/>
          <w:b/>
          <w:sz w:val="24"/>
          <w:szCs w:val="24"/>
        </w:rPr>
        <w:t xml:space="preserve"> B</w:t>
      </w:r>
      <w:r w:rsidR="00C26875" w:rsidRPr="002F3489">
        <w:rPr>
          <w:rFonts w:ascii="Times New Roman" w:hAnsi="Times New Roman" w:cs="Times New Roman"/>
          <w:b/>
          <w:sz w:val="24"/>
          <w:szCs w:val="24"/>
        </w:rPr>
        <w:t xml:space="preserve">: </w:t>
      </w:r>
      <w:proofErr w:type="spellStart"/>
      <w:r w:rsidR="00352AD0" w:rsidRPr="002F3489">
        <w:rPr>
          <w:rFonts w:ascii="Times New Roman" w:hAnsi="Times New Roman" w:cs="Times New Roman"/>
          <w:b/>
          <w:sz w:val="24"/>
          <w:szCs w:val="24"/>
        </w:rPr>
        <w:t>Survey</w:t>
      </w:r>
      <w:proofErr w:type="spellEnd"/>
      <w:r w:rsidR="00352AD0" w:rsidRPr="002F3489">
        <w:rPr>
          <w:rFonts w:ascii="Times New Roman" w:hAnsi="Times New Roman" w:cs="Times New Roman"/>
          <w:b/>
          <w:sz w:val="24"/>
          <w:szCs w:val="24"/>
        </w:rPr>
        <w:t xml:space="preserve"> </w:t>
      </w:r>
      <w:proofErr w:type="spellStart"/>
      <w:r w:rsidR="00C26875" w:rsidRPr="002F3489">
        <w:rPr>
          <w:rFonts w:ascii="Times New Roman" w:hAnsi="Times New Roman" w:cs="Times New Roman"/>
          <w:b/>
          <w:sz w:val="24"/>
          <w:szCs w:val="24"/>
        </w:rPr>
        <w:t>results</w:t>
      </w:r>
      <w:proofErr w:type="spellEnd"/>
      <w:r w:rsidR="009553E0" w:rsidRPr="002F3489">
        <w:rPr>
          <w:rFonts w:ascii="Times New Roman" w:hAnsi="Times New Roman" w:cs="Times New Roman"/>
          <w:b/>
          <w:sz w:val="24"/>
          <w:szCs w:val="24"/>
        </w:rPr>
        <w:t>-</w:t>
      </w:r>
    </w:p>
    <w:p w14:paraId="1C39EEA9" w14:textId="5864721E" w:rsidR="009553E0" w:rsidRPr="002F3489" w:rsidRDefault="009553E0" w:rsidP="009553E0">
      <w:pPr>
        <w:spacing w:line="480" w:lineRule="auto"/>
        <w:rPr>
          <w:rFonts w:ascii="Times New Roman" w:hAnsi="Times New Roman" w:cs="Times New Roman"/>
          <w:b/>
          <w:sz w:val="24"/>
          <w:szCs w:val="24"/>
        </w:rPr>
      </w:pPr>
      <w:del w:id="3" w:author="VERNAZ HEGI Nathalie" w:date="2019-10-01T14:21:00Z">
        <w:r w:rsidRPr="002F3489" w:rsidDel="00BC7207">
          <w:rPr>
            <w:rFonts w:ascii="Times New Roman" w:hAnsi="Times New Roman" w:cs="Times New Roman"/>
            <w:b/>
            <w:sz w:val="24"/>
            <w:szCs w:val="24"/>
          </w:rPr>
          <w:delText>S</w:delText>
        </w:r>
        <w:r w:rsidR="00CD4ED2" w:rsidDel="00BC7207">
          <w:rPr>
            <w:rFonts w:ascii="Times New Roman" w:hAnsi="Times New Roman" w:cs="Times New Roman"/>
            <w:b/>
            <w:sz w:val="24"/>
            <w:szCs w:val="24"/>
          </w:rPr>
          <w:delText>1</w:delText>
        </w:r>
        <w:r w:rsidRPr="002F3489" w:rsidDel="00BC7207">
          <w:rPr>
            <w:rFonts w:ascii="Times New Roman" w:hAnsi="Times New Roman" w:cs="Times New Roman"/>
            <w:b/>
            <w:sz w:val="24"/>
            <w:szCs w:val="24"/>
          </w:rPr>
          <w:delText xml:space="preserve"> </w:delText>
        </w:r>
      </w:del>
      <w:proofErr w:type="spellStart"/>
      <w:r w:rsidRPr="002F3489">
        <w:rPr>
          <w:rFonts w:ascii="Times New Roman" w:hAnsi="Times New Roman" w:cs="Times New Roman"/>
          <w:b/>
          <w:sz w:val="24"/>
          <w:szCs w:val="24"/>
        </w:rPr>
        <w:t>Table</w:t>
      </w:r>
      <w:proofErr w:type="spellEnd"/>
      <w:r w:rsidR="00CD4ED2">
        <w:rPr>
          <w:rFonts w:ascii="Times New Roman" w:hAnsi="Times New Roman" w:cs="Times New Roman"/>
          <w:b/>
          <w:sz w:val="24"/>
          <w:szCs w:val="24"/>
        </w:rPr>
        <w:t xml:space="preserve"> C</w:t>
      </w:r>
      <w:r w:rsidRPr="002F3489">
        <w:rPr>
          <w:rFonts w:ascii="Times New Roman" w:hAnsi="Times New Roman" w:cs="Times New Roman"/>
          <w:b/>
          <w:sz w:val="24"/>
          <w:szCs w:val="24"/>
        </w:rPr>
        <w:t xml:space="preserve">: </w:t>
      </w:r>
      <w:proofErr w:type="spellStart"/>
      <w:r w:rsidRPr="002F3489">
        <w:rPr>
          <w:rFonts w:ascii="Times New Roman" w:hAnsi="Times New Roman" w:cs="Times New Roman"/>
          <w:b/>
          <w:sz w:val="24"/>
          <w:szCs w:val="24"/>
        </w:rPr>
        <w:t>Univariate</w:t>
      </w:r>
      <w:proofErr w:type="spellEnd"/>
      <w:r w:rsidRPr="002F3489">
        <w:rPr>
          <w:rFonts w:ascii="Times New Roman" w:hAnsi="Times New Roman" w:cs="Times New Roman"/>
          <w:b/>
          <w:sz w:val="24"/>
          <w:szCs w:val="24"/>
        </w:rPr>
        <w:t xml:space="preserve"> </w:t>
      </w:r>
      <w:proofErr w:type="spellStart"/>
      <w:r w:rsidRPr="002F3489">
        <w:rPr>
          <w:rFonts w:ascii="Times New Roman" w:hAnsi="Times New Roman" w:cs="Times New Roman"/>
          <w:b/>
          <w:sz w:val="24"/>
          <w:szCs w:val="24"/>
        </w:rPr>
        <w:t>analysis</w:t>
      </w:r>
      <w:proofErr w:type="spellEnd"/>
    </w:p>
    <w:p w14:paraId="76347D03" w14:textId="77777777" w:rsidR="00C26875" w:rsidRPr="002F3489" w:rsidRDefault="00C26875" w:rsidP="00930998">
      <w:pPr>
        <w:spacing w:line="480" w:lineRule="auto"/>
        <w:jc w:val="both"/>
      </w:pPr>
    </w:p>
    <w:p w14:paraId="3DBA972F" w14:textId="41280DCF" w:rsidR="00CC014E" w:rsidRPr="004D4CE2" w:rsidRDefault="004D4CE2" w:rsidP="00930998">
      <w:pPr>
        <w:spacing w:line="480" w:lineRule="auto"/>
        <w:jc w:val="both"/>
        <w:rPr>
          <w:rFonts w:ascii="Times New Roman" w:hAnsi="Times New Roman" w:cs="Times New Roman"/>
          <w:b/>
          <w:sz w:val="36"/>
          <w:szCs w:val="36"/>
          <w:lang w:val="en-GB"/>
        </w:rPr>
      </w:pPr>
      <w:del w:id="4" w:author="VERNAZ HEGI Nathalie" w:date="2019-10-01T14:21:00Z">
        <w:r w:rsidDel="00BC7207">
          <w:rPr>
            <w:rFonts w:ascii="Times New Roman" w:hAnsi="Times New Roman" w:cs="Times New Roman"/>
            <w:b/>
            <w:sz w:val="36"/>
            <w:szCs w:val="36"/>
          </w:rPr>
          <w:delText xml:space="preserve">S1 </w:delText>
        </w:r>
      </w:del>
      <w:r>
        <w:rPr>
          <w:rFonts w:ascii="Times New Roman" w:hAnsi="Times New Roman" w:cs="Times New Roman"/>
          <w:b/>
          <w:sz w:val="36"/>
          <w:szCs w:val="36"/>
        </w:rPr>
        <w:t>Text</w:t>
      </w:r>
      <w:r w:rsidR="00CD4ED2">
        <w:rPr>
          <w:rFonts w:ascii="Times New Roman" w:hAnsi="Times New Roman" w:cs="Times New Roman"/>
          <w:b/>
          <w:sz w:val="36"/>
          <w:szCs w:val="36"/>
        </w:rPr>
        <w:t xml:space="preserve"> A</w:t>
      </w:r>
      <w:r w:rsidR="00741844" w:rsidRPr="004D4CE2">
        <w:rPr>
          <w:rFonts w:ascii="Times New Roman" w:hAnsi="Times New Roman" w:cs="Times New Roman"/>
          <w:b/>
          <w:sz w:val="36"/>
          <w:szCs w:val="36"/>
          <w:lang w:val="en-GB"/>
        </w:rPr>
        <w:t xml:space="preserve">: </w:t>
      </w:r>
      <w:r w:rsidR="00A97E93" w:rsidRPr="004D4CE2">
        <w:rPr>
          <w:rFonts w:ascii="Times New Roman" w:hAnsi="Times New Roman" w:cs="Times New Roman"/>
          <w:b/>
          <w:sz w:val="36"/>
          <w:szCs w:val="36"/>
          <w:lang w:val="en-GB"/>
        </w:rPr>
        <w:t>Fictitious case</w:t>
      </w:r>
      <w:r w:rsidR="00A97E93" w:rsidRPr="004D4CE2" w:rsidDel="00A97E93">
        <w:rPr>
          <w:rFonts w:ascii="Times New Roman" w:eastAsia="Trebuchet MS" w:hAnsi="Times New Roman" w:cs="Times New Roman"/>
          <w:b/>
          <w:position w:val="-1"/>
          <w:sz w:val="36"/>
          <w:szCs w:val="36"/>
          <w:lang w:val="en-GB"/>
        </w:rPr>
        <w:t xml:space="preserve"> </w:t>
      </w:r>
    </w:p>
    <w:p w14:paraId="357CC0DA" w14:textId="77777777" w:rsidR="00E71ED6" w:rsidRPr="00E71ED6" w:rsidRDefault="00E71ED6" w:rsidP="00E71ED6">
      <w:pPr>
        <w:spacing w:line="480" w:lineRule="auto"/>
        <w:rPr>
          <w:rFonts w:ascii="Times New Roman" w:hAnsi="Times New Roman" w:cs="Times New Roman"/>
          <w:sz w:val="24"/>
          <w:szCs w:val="24"/>
          <w:lang w:val="en-GB"/>
        </w:rPr>
      </w:pPr>
      <w:r w:rsidRPr="00E71ED6">
        <w:rPr>
          <w:rFonts w:ascii="Times New Roman" w:hAnsi="Times New Roman" w:cs="Times New Roman"/>
          <w:sz w:val="24"/>
          <w:szCs w:val="24"/>
          <w:lang w:val="en-GB"/>
        </w:rPr>
        <w:t>Good morning, everyone!</w:t>
      </w:r>
    </w:p>
    <w:p w14:paraId="0DFF2D49" w14:textId="77777777" w:rsidR="00E71ED6" w:rsidRPr="00E71ED6" w:rsidRDefault="00E71ED6" w:rsidP="00E71ED6">
      <w:pPr>
        <w:spacing w:line="480" w:lineRule="auto"/>
        <w:rPr>
          <w:rFonts w:ascii="Times New Roman" w:hAnsi="Times New Roman" w:cs="Times New Roman"/>
          <w:sz w:val="24"/>
          <w:szCs w:val="24"/>
          <w:lang w:val="en-GB"/>
        </w:rPr>
      </w:pPr>
      <w:r w:rsidRPr="00E71ED6">
        <w:rPr>
          <w:rFonts w:ascii="Times New Roman" w:hAnsi="Times New Roman" w:cs="Times New Roman"/>
          <w:sz w:val="24"/>
          <w:szCs w:val="24"/>
          <w:lang w:val="en-GB"/>
        </w:rPr>
        <w:t xml:space="preserve">As part of my master’s thesis on generic treatments for hepatitis C, I invite you to read the scenario described below and answer the related survey questions, which will require </w:t>
      </w:r>
      <w:r w:rsidRPr="00E71ED6">
        <w:rPr>
          <w:rFonts w:ascii="Times New Roman" w:hAnsi="Times New Roman" w:cs="Times New Roman"/>
          <w:sz w:val="24"/>
          <w:szCs w:val="24"/>
          <w:lang w:val="en-GB"/>
        </w:rPr>
        <w:lastRenderedPageBreak/>
        <w:t>approximately 5 minutes to complete. Your opinion is important and very valuable for this research, and I would like to thank you in advance for your help.</w:t>
      </w:r>
    </w:p>
    <w:p w14:paraId="117904F1" w14:textId="77777777" w:rsidR="00E71ED6" w:rsidRPr="00E71ED6" w:rsidRDefault="00E71ED6" w:rsidP="00E71ED6">
      <w:pPr>
        <w:spacing w:line="480" w:lineRule="auto"/>
        <w:rPr>
          <w:rFonts w:ascii="Times New Roman" w:hAnsi="Times New Roman" w:cs="Times New Roman"/>
          <w:sz w:val="24"/>
          <w:szCs w:val="24"/>
          <w:lang w:val="en-GB"/>
        </w:rPr>
      </w:pPr>
      <w:r w:rsidRPr="00E71ED6">
        <w:rPr>
          <w:rFonts w:ascii="Times New Roman" w:hAnsi="Times New Roman" w:cs="Times New Roman"/>
          <w:sz w:val="24"/>
          <w:szCs w:val="24"/>
          <w:lang w:val="en-GB"/>
        </w:rPr>
        <w:t>Please note that the scenario described below is fictional. This survey will close on 15 April 2019.</w:t>
      </w:r>
    </w:p>
    <w:p w14:paraId="6ABF4699" w14:textId="77777777" w:rsidR="00E71ED6" w:rsidRPr="00E71ED6" w:rsidRDefault="00E71ED6" w:rsidP="00E71ED6">
      <w:pPr>
        <w:spacing w:line="480" w:lineRule="auto"/>
        <w:rPr>
          <w:rFonts w:ascii="Times New Roman" w:hAnsi="Times New Roman" w:cs="Times New Roman"/>
          <w:sz w:val="24"/>
          <w:szCs w:val="24"/>
          <w:lang w:val="en-GB"/>
        </w:rPr>
      </w:pPr>
      <w:r w:rsidRPr="00E71ED6">
        <w:rPr>
          <w:rFonts w:ascii="Times New Roman" w:hAnsi="Times New Roman" w:cs="Times New Roman"/>
          <w:sz w:val="24"/>
          <w:szCs w:val="24"/>
          <w:lang w:val="en-GB"/>
        </w:rPr>
        <w:t>Mrs. C. is a 28-year-old woman who has just arrived in Switzerland without health insurance coverage. She is currently unable to pay the health insurance premiums and does not have access to social assistance.</w:t>
      </w:r>
    </w:p>
    <w:p w14:paraId="47044C80" w14:textId="15B32298" w:rsidR="00E71ED6" w:rsidRPr="00E71ED6" w:rsidRDefault="00E71ED6" w:rsidP="00E71ED6">
      <w:pPr>
        <w:spacing w:line="480" w:lineRule="auto"/>
        <w:rPr>
          <w:rFonts w:ascii="Times New Roman" w:hAnsi="Times New Roman" w:cs="Times New Roman"/>
          <w:sz w:val="24"/>
          <w:szCs w:val="24"/>
          <w:lang w:val="en-GB"/>
        </w:rPr>
      </w:pPr>
      <w:r w:rsidRPr="00E71ED6">
        <w:rPr>
          <w:rFonts w:ascii="Times New Roman" w:hAnsi="Times New Roman" w:cs="Times New Roman"/>
          <w:sz w:val="24"/>
          <w:szCs w:val="24"/>
          <w:lang w:val="en-GB"/>
        </w:rPr>
        <w:t>A few days ago, Mrs. C decided to see a doctor for stomach pain. After having run several tests, the doctor told her that she has chronic viral hepatitis C, a liver disease that can cause cancer and may have other serious consequences. The price of treatment is approximately CHF 30,000, which Mrs. C cannot afford. On the internet, she finds the same treatment priced at CHF 1,000. However, these generic drugs are produced in India and Egypt and they are not authorized for use in Switzerland. Her doctor then tells her about the possibility of importing the generic versions for her personal use through a</w:t>
      </w:r>
      <w:r w:rsidR="002F3489">
        <w:rPr>
          <w:rFonts w:ascii="Times New Roman" w:hAnsi="Times New Roman" w:cs="Times New Roman"/>
          <w:sz w:val="24"/>
          <w:szCs w:val="24"/>
          <w:lang w:val="en-GB"/>
        </w:rPr>
        <w:t>n</w:t>
      </w:r>
      <w:r w:rsidRPr="00E71ED6">
        <w:rPr>
          <w:rFonts w:ascii="Times New Roman" w:hAnsi="Times New Roman" w:cs="Times New Roman"/>
          <w:sz w:val="24"/>
          <w:szCs w:val="24"/>
          <w:lang w:val="en-GB"/>
        </w:rPr>
        <w:t xml:space="preserve"> association recognized as being of public utility that could also help finance these drugs if necessary. A laboratory could verify the quality of these cheaper generic drugs as soon as they arrive in the territory.</w:t>
      </w:r>
    </w:p>
    <w:p w14:paraId="0AF79A14" w14:textId="77777777" w:rsidR="00E71ED6" w:rsidRPr="00E71ED6" w:rsidRDefault="00E71ED6" w:rsidP="00E71ED6">
      <w:pPr>
        <w:spacing w:line="480" w:lineRule="auto"/>
        <w:rPr>
          <w:rFonts w:ascii="Times New Roman" w:hAnsi="Times New Roman" w:cs="Times New Roman"/>
          <w:sz w:val="24"/>
          <w:szCs w:val="24"/>
          <w:lang w:val="en-GB"/>
        </w:rPr>
      </w:pPr>
      <w:r w:rsidRPr="00E71ED6">
        <w:rPr>
          <w:rFonts w:ascii="Times New Roman" w:hAnsi="Times New Roman" w:cs="Times New Roman"/>
          <w:sz w:val="24"/>
          <w:szCs w:val="24"/>
          <w:lang w:val="en-GB"/>
        </w:rPr>
        <w:t>What do you think of this scenario?</w:t>
      </w:r>
    </w:p>
    <w:p w14:paraId="12D3252A" w14:textId="3CE5C441" w:rsidR="00E71ED6" w:rsidRPr="00E71ED6" w:rsidRDefault="00E71ED6" w:rsidP="00E71ED6">
      <w:pPr>
        <w:spacing w:line="480" w:lineRule="auto"/>
        <w:rPr>
          <w:rFonts w:ascii="Times New Roman" w:hAnsi="Times New Roman" w:cs="Times New Roman"/>
          <w:sz w:val="24"/>
          <w:szCs w:val="24"/>
          <w:lang w:val="en-GB"/>
        </w:rPr>
      </w:pPr>
      <w:r w:rsidRPr="00E71ED6">
        <w:rPr>
          <w:rFonts w:ascii="Times New Roman" w:hAnsi="Times New Roman" w:cs="Times New Roman"/>
          <w:sz w:val="24"/>
          <w:szCs w:val="24"/>
          <w:lang w:val="en-GB"/>
        </w:rPr>
        <w:t xml:space="preserve">By completing this survey, you accept that the data collected and analysed anonymously will </w:t>
      </w:r>
      <w:r w:rsidR="004D4CE2">
        <w:rPr>
          <w:rFonts w:ascii="Times New Roman" w:hAnsi="Times New Roman" w:cs="Times New Roman"/>
          <w:sz w:val="24"/>
          <w:szCs w:val="24"/>
          <w:lang w:val="en-GB"/>
        </w:rPr>
        <w:t xml:space="preserve">be used in scientific research. </w:t>
      </w:r>
      <w:r w:rsidRPr="00E71ED6">
        <w:rPr>
          <w:rFonts w:ascii="Times New Roman" w:hAnsi="Times New Roman" w:cs="Times New Roman"/>
          <w:sz w:val="24"/>
          <w:szCs w:val="24"/>
          <w:lang w:val="en-GB"/>
        </w:rPr>
        <w:t>We will not record your email address, and your IP addresses will not be tracked. Thank you very much for your participation!</w:t>
      </w:r>
    </w:p>
    <w:p w14:paraId="008F7F7D" w14:textId="1C1A8693" w:rsidR="007737B0" w:rsidRPr="00E71ED6" w:rsidRDefault="007737B0" w:rsidP="000179D2">
      <w:pPr>
        <w:spacing w:before="2" w:line="480" w:lineRule="auto"/>
        <w:rPr>
          <w:rFonts w:ascii="Times New Roman" w:hAnsi="Times New Roman" w:cs="Times New Roman"/>
          <w:sz w:val="24"/>
          <w:szCs w:val="24"/>
          <w:lang w:val="en-GB"/>
        </w:rPr>
      </w:pPr>
      <w:r w:rsidRPr="00E71ED6">
        <w:rPr>
          <w:rFonts w:ascii="Times New Roman" w:hAnsi="Times New Roman" w:cs="Times New Roman"/>
          <w:sz w:val="24"/>
          <w:szCs w:val="24"/>
          <w:lang w:val="en-GB"/>
        </w:rPr>
        <w:t>Amandine Garcia</w:t>
      </w:r>
    </w:p>
    <w:p w14:paraId="00F11BD4" w14:textId="38A69139" w:rsidR="00CC22A9" w:rsidRPr="004D4CE2" w:rsidRDefault="00741844" w:rsidP="00C26875">
      <w:pPr>
        <w:rPr>
          <w:rFonts w:ascii="Times New Roman" w:hAnsi="Times New Roman" w:cs="Times New Roman"/>
          <w:b/>
          <w:sz w:val="36"/>
          <w:szCs w:val="36"/>
          <w:lang w:val="en-GB"/>
        </w:rPr>
      </w:pPr>
      <w:del w:id="5" w:author="VERNAZ HEGI Nathalie" w:date="2019-10-01T14:21:00Z">
        <w:r w:rsidRPr="004D4CE2" w:rsidDel="00BC7207">
          <w:rPr>
            <w:rFonts w:ascii="Times New Roman" w:hAnsi="Times New Roman" w:cs="Times New Roman"/>
            <w:b/>
            <w:sz w:val="36"/>
            <w:szCs w:val="36"/>
            <w:lang w:val="en-GB"/>
          </w:rPr>
          <w:delText xml:space="preserve">S1 </w:delText>
        </w:r>
      </w:del>
      <w:r w:rsidRPr="004D4CE2">
        <w:rPr>
          <w:rFonts w:ascii="Times New Roman" w:hAnsi="Times New Roman" w:cs="Times New Roman"/>
          <w:b/>
          <w:sz w:val="36"/>
          <w:szCs w:val="36"/>
          <w:lang w:val="en-GB"/>
        </w:rPr>
        <w:t>Table</w:t>
      </w:r>
      <w:r w:rsidR="00CD4ED2">
        <w:rPr>
          <w:rFonts w:ascii="Times New Roman" w:hAnsi="Times New Roman" w:cs="Times New Roman"/>
          <w:b/>
          <w:sz w:val="36"/>
          <w:szCs w:val="36"/>
          <w:lang w:val="en-GB"/>
        </w:rPr>
        <w:t xml:space="preserve"> A</w:t>
      </w:r>
      <w:r w:rsidR="00C53BFB" w:rsidRPr="004D4CE2">
        <w:rPr>
          <w:rFonts w:ascii="Times New Roman" w:hAnsi="Times New Roman" w:cs="Times New Roman"/>
          <w:b/>
          <w:sz w:val="36"/>
          <w:szCs w:val="36"/>
          <w:lang w:val="en-GB"/>
        </w:rPr>
        <w:t xml:space="preserve">: </w:t>
      </w:r>
      <w:r w:rsidR="002D1D11" w:rsidRPr="004D4CE2">
        <w:rPr>
          <w:rFonts w:ascii="Times New Roman" w:hAnsi="Times New Roman" w:cs="Times New Roman"/>
          <w:b/>
          <w:sz w:val="36"/>
          <w:szCs w:val="36"/>
          <w:lang w:val="en-GB"/>
        </w:rPr>
        <w:t>Survey</w:t>
      </w:r>
    </w:p>
    <w:tbl>
      <w:tblPr>
        <w:tblStyle w:val="Grilledutableau"/>
        <w:tblW w:w="9622" w:type="dxa"/>
        <w:tblLook w:val="04A0" w:firstRow="1" w:lastRow="0" w:firstColumn="1" w:lastColumn="0" w:noHBand="0" w:noVBand="1"/>
      </w:tblPr>
      <w:tblGrid>
        <w:gridCol w:w="6886"/>
        <w:gridCol w:w="2736"/>
      </w:tblGrid>
      <w:tr w:rsidR="00172A6B" w:rsidRPr="00565291" w14:paraId="64E8ACC2" w14:textId="77777777" w:rsidTr="00E94150">
        <w:tc>
          <w:tcPr>
            <w:tcW w:w="9622" w:type="dxa"/>
            <w:gridSpan w:val="2"/>
          </w:tcPr>
          <w:p w14:paraId="1D807A83" w14:textId="62CAF0C2" w:rsidR="00172A6B" w:rsidRPr="002D66FE" w:rsidRDefault="00C73650" w:rsidP="00565291">
            <w:pPr>
              <w:rPr>
                <w:rFonts w:ascii="Times New Roman" w:hAnsi="Times New Roman" w:cs="Times New Roman"/>
                <w:b/>
                <w:sz w:val="24"/>
                <w:szCs w:val="24"/>
                <w:lang w:val="fr-FR"/>
              </w:rPr>
            </w:pPr>
            <w:r w:rsidRPr="002D66FE">
              <w:rPr>
                <w:rFonts w:ascii="Times New Roman" w:hAnsi="Times New Roman" w:cs="Times New Roman"/>
                <w:b/>
                <w:spacing w:val="3"/>
                <w:sz w:val="24"/>
                <w:szCs w:val="24"/>
                <w:lang w:val="en-MY"/>
              </w:rPr>
              <w:t>R</w:t>
            </w:r>
            <w:r w:rsidRPr="002D66FE">
              <w:rPr>
                <w:rFonts w:ascii="Times New Roman" w:hAnsi="Times New Roman" w:cs="Times New Roman"/>
                <w:b/>
                <w:spacing w:val="2"/>
                <w:sz w:val="24"/>
                <w:szCs w:val="24"/>
                <w:lang w:val="en-MY"/>
              </w:rPr>
              <w:t>esponden</w:t>
            </w:r>
            <w:r w:rsidRPr="002D66FE">
              <w:rPr>
                <w:rFonts w:ascii="Times New Roman" w:hAnsi="Times New Roman" w:cs="Times New Roman"/>
                <w:b/>
                <w:sz w:val="24"/>
                <w:szCs w:val="24"/>
                <w:lang w:val="en-MY"/>
              </w:rPr>
              <w:t>t</w:t>
            </w:r>
            <w:r w:rsidRPr="002D66FE">
              <w:rPr>
                <w:rFonts w:ascii="Times New Roman" w:hAnsi="Times New Roman" w:cs="Times New Roman"/>
                <w:b/>
                <w:spacing w:val="26"/>
                <w:sz w:val="24"/>
                <w:szCs w:val="24"/>
              </w:rPr>
              <w:t xml:space="preserve"> </w:t>
            </w:r>
            <w:proofErr w:type="spellStart"/>
            <w:r w:rsidRPr="002D66FE">
              <w:rPr>
                <w:rFonts w:ascii="Times New Roman" w:hAnsi="Times New Roman" w:cs="Times New Roman"/>
                <w:b/>
                <w:spacing w:val="2"/>
                <w:sz w:val="24"/>
                <w:szCs w:val="24"/>
              </w:rPr>
              <w:t>cha</w:t>
            </w:r>
            <w:r w:rsidRPr="002D66FE">
              <w:rPr>
                <w:rFonts w:ascii="Times New Roman" w:hAnsi="Times New Roman" w:cs="Times New Roman"/>
                <w:b/>
                <w:spacing w:val="1"/>
                <w:sz w:val="24"/>
                <w:szCs w:val="24"/>
              </w:rPr>
              <w:t>r</w:t>
            </w:r>
            <w:r w:rsidRPr="002D66FE">
              <w:rPr>
                <w:rFonts w:ascii="Times New Roman" w:hAnsi="Times New Roman" w:cs="Times New Roman"/>
                <w:b/>
                <w:spacing w:val="2"/>
                <w:sz w:val="24"/>
                <w:szCs w:val="24"/>
              </w:rPr>
              <w:t>ac</w:t>
            </w:r>
            <w:r w:rsidRPr="002D66FE">
              <w:rPr>
                <w:rFonts w:ascii="Times New Roman" w:hAnsi="Times New Roman" w:cs="Times New Roman"/>
                <w:b/>
                <w:spacing w:val="1"/>
                <w:sz w:val="24"/>
                <w:szCs w:val="24"/>
              </w:rPr>
              <w:t>t</w:t>
            </w:r>
            <w:r w:rsidRPr="002D66FE">
              <w:rPr>
                <w:rFonts w:ascii="Times New Roman" w:hAnsi="Times New Roman" w:cs="Times New Roman"/>
                <w:b/>
                <w:spacing w:val="2"/>
                <w:sz w:val="24"/>
                <w:szCs w:val="24"/>
              </w:rPr>
              <w:t>e</w:t>
            </w:r>
            <w:r w:rsidRPr="002D66FE">
              <w:rPr>
                <w:rFonts w:ascii="Times New Roman" w:hAnsi="Times New Roman" w:cs="Times New Roman"/>
                <w:b/>
                <w:spacing w:val="1"/>
                <w:sz w:val="24"/>
                <w:szCs w:val="24"/>
              </w:rPr>
              <w:t>ri</w:t>
            </w:r>
            <w:r w:rsidRPr="002D66FE">
              <w:rPr>
                <w:rFonts w:ascii="Times New Roman" w:hAnsi="Times New Roman" w:cs="Times New Roman"/>
                <w:b/>
                <w:spacing w:val="2"/>
                <w:sz w:val="24"/>
                <w:szCs w:val="24"/>
              </w:rPr>
              <w:t>s</w:t>
            </w:r>
            <w:r w:rsidRPr="002D66FE">
              <w:rPr>
                <w:rFonts w:ascii="Times New Roman" w:hAnsi="Times New Roman" w:cs="Times New Roman"/>
                <w:b/>
                <w:spacing w:val="1"/>
                <w:sz w:val="24"/>
                <w:szCs w:val="24"/>
              </w:rPr>
              <w:t>ti</w:t>
            </w:r>
            <w:r w:rsidRPr="002D66FE">
              <w:rPr>
                <w:rFonts w:ascii="Times New Roman" w:hAnsi="Times New Roman" w:cs="Times New Roman"/>
                <w:b/>
                <w:spacing w:val="2"/>
                <w:sz w:val="24"/>
                <w:szCs w:val="24"/>
              </w:rPr>
              <w:t>c</w:t>
            </w:r>
            <w:r w:rsidRPr="002D66FE">
              <w:rPr>
                <w:rFonts w:ascii="Times New Roman" w:hAnsi="Times New Roman" w:cs="Times New Roman"/>
                <w:b/>
                <w:sz w:val="24"/>
                <w:szCs w:val="24"/>
              </w:rPr>
              <w:t>s</w:t>
            </w:r>
            <w:proofErr w:type="spellEnd"/>
            <w:r w:rsidRPr="002D66FE" w:rsidDel="00C73650">
              <w:rPr>
                <w:rFonts w:ascii="Times New Roman" w:hAnsi="Times New Roman" w:cs="Times New Roman"/>
                <w:b/>
                <w:color w:val="00B0F0"/>
                <w:sz w:val="24"/>
                <w:szCs w:val="24"/>
                <w:lang w:val="fr-FR"/>
              </w:rPr>
              <w:t xml:space="preserve"> </w:t>
            </w:r>
          </w:p>
        </w:tc>
      </w:tr>
      <w:tr w:rsidR="00A97E93" w:rsidRPr="00565291" w14:paraId="17DC7AA0" w14:textId="77777777" w:rsidTr="00991201">
        <w:tc>
          <w:tcPr>
            <w:tcW w:w="6886" w:type="dxa"/>
            <w:tcBorders>
              <w:bottom w:val="single" w:sz="4" w:space="0" w:color="auto"/>
            </w:tcBorders>
          </w:tcPr>
          <w:p w14:paraId="4D387F05" w14:textId="301375D2" w:rsidR="00A97E93" w:rsidRPr="00565291" w:rsidRDefault="00C73650" w:rsidP="00565291">
            <w:pPr>
              <w:rPr>
                <w:rFonts w:ascii="Times New Roman" w:hAnsi="Times New Roman" w:cs="Times New Roman"/>
                <w:sz w:val="24"/>
                <w:szCs w:val="24"/>
                <w:lang w:val="fr-FR"/>
              </w:rPr>
            </w:pPr>
            <w:r w:rsidRPr="00565291">
              <w:rPr>
                <w:rFonts w:ascii="Times New Roman" w:hAnsi="Times New Roman" w:cs="Times New Roman"/>
                <w:sz w:val="24"/>
                <w:szCs w:val="24"/>
                <w:lang w:val="en-GB"/>
              </w:rPr>
              <w:t>Gender</w:t>
            </w:r>
            <w:r w:rsidR="00A97E93" w:rsidRPr="00565291">
              <w:rPr>
                <w:rFonts w:ascii="Times New Roman" w:hAnsi="Times New Roman" w:cs="Times New Roman"/>
                <w:sz w:val="24"/>
                <w:szCs w:val="24"/>
                <w:lang w:val="fr-FR"/>
              </w:rPr>
              <w:t xml:space="preserve"> </w:t>
            </w:r>
          </w:p>
        </w:tc>
        <w:tc>
          <w:tcPr>
            <w:tcW w:w="2736" w:type="dxa"/>
            <w:tcBorders>
              <w:bottom w:val="single" w:sz="4" w:space="0" w:color="auto"/>
            </w:tcBorders>
          </w:tcPr>
          <w:p w14:paraId="0AE89659" w14:textId="73D1C3BF" w:rsidR="00A97E93" w:rsidRPr="00565291" w:rsidRDefault="00A97E93" w:rsidP="00565291">
            <w:pPr>
              <w:rPr>
                <w:rFonts w:ascii="Times New Roman" w:hAnsi="Times New Roman" w:cs="Times New Roman"/>
                <w:b/>
                <w:sz w:val="24"/>
                <w:szCs w:val="24"/>
                <w:lang w:val="fr-FR"/>
              </w:rPr>
            </w:pPr>
            <w:r w:rsidRPr="00565291">
              <w:rPr>
                <w:rFonts w:ascii="Times New Roman" w:hAnsi="Times New Roman" w:cs="Times New Roman"/>
                <w:sz w:val="24"/>
                <w:szCs w:val="24"/>
                <w:lang w:val="fr-FR"/>
              </w:rPr>
              <w:t xml:space="preserve">□ </w:t>
            </w:r>
            <w:proofErr w:type="spellStart"/>
            <w:r w:rsidRPr="00565291">
              <w:rPr>
                <w:rFonts w:ascii="Times New Roman" w:hAnsi="Times New Roman" w:cs="Times New Roman"/>
                <w:sz w:val="24"/>
                <w:szCs w:val="24"/>
                <w:lang w:val="fr-FR"/>
              </w:rPr>
              <w:t>Female</w:t>
            </w:r>
            <w:proofErr w:type="spellEnd"/>
            <w:r w:rsidRPr="00565291">
              <w:rPr>
                <w:rFonts w:ascii="Times New Roman" w:hAnsi="Times New Roman" w:cs="Times New Roman"/>
                <w:sz w:val="24"/>
                <w:szCs w:val="24"/>
                <w:lang w:val="fr-FR"/>
              </w:rPr>
              <w:t xml:space="preserve"> □ </w:t>
            </w:r>
            <w:r w:rsidR="00C73650" w:rsidRPr="00565291">
              <w:rPr>
                <w:rFonts w:ascii="Times New Roman" w:hAnsi="Times New Roman" w:cs="Times New Roman"/>
                <w:sz w:val="24"/>
                <w:szCs w:val="24"/>
                <w:lang w:val="fr-FR"/>
              </w:rPr>
              <w:t>Male</w:t>
            </w:r>
          </w:p>
        </w:tc>
      </w:tr>
      <w:tr w:rsidR="008C2715" w:rsidRPr="00565291" w14:paraId="76BB76F4" w14:textId="77777777" w:rsidTr="00565291">
        <w:trPr>
          <w:trHeight w:val="447"/>
        </w:trPr>
        <w:tc>
          <w:tcPr>
            <w:tcW w:w="6886" w:type="dxa"/>
            <w:tcBorders>
              <w:top w:val="single" w:sz="4" w:space="0" w:color="auto"/>
              <w:left w:val="single" w:sz="4" w:space="0" w:color="auto"/>
              <w:bottom w:val="nil"/>
              <w:right w:val="single" w:sz="4" w:space="0" w:color="auto"/>
            </w:tcBorders>
          </w:tcPr>
          <w:p w14:paraId="0058F8A3" w14:textId="16B937FC" w:rsidR="008C2715" w:rsidRPr="00565291" w:rsidRDefault="00C73650" w:rsidP="00565291">
            <w:pPr>
              <w:rPr>
                <w:rFonts w:ascii="Times New Roman" w:hAnsi="Times New Roman" w:cs="Times New Roman"/>
                <w:sz w:val="24"/>
                <w:szCs w:val="24"/>
                <w:lang w:val="en-GB"/>
              </w:rPr>
            </w:pPr>
            <w:r w:rsidRPr="00565291">
              <w:rPr>
                <w:rFonts w:ascii="Times New Roman" w:hAnsi="Times New Roman" w:cs="Times New Roman"/>
                <w:sz w:val="24"/>
                <w:szCs w:val="24"/>
                <w:lang w:val="en-GB"/>
              </w:rPr>
              <w:t xml:space="preserve"> Categories of age in years</w:t>
            </w:r>
          </w:p>
        </w:tc>
        <w:tc>
          <w:tcPr>
            <w:tcW w:w="2736" w:type="dxa"/>
            <w:tcBorders>
              <w:top w:val="single" w:sz="4" w:space="0" w:color="auto"/>
              <w:left w:val="single" w:sz="4" w:space="0" w:color="auto"/>
              <w:bottom w:val="single" w:sz="4" w:space="0" w:color="auto"/>
              <w:right w:val="single" w:sz="4" w:space="0" w:color="auto"/>
            </w:tcBorders>
          </w:tcPr>
          <w:p w14:paraId="704734A4" w14:textId="5FA033B2" w:rsidR="008C2715" w:rsidRPr="00991201" w:rsidRDefault="008717F5" w:rsidP="00565291">
            <w:pPr>
              <w:rPr>
                <w:rFonts w:ascii="Times New Roman" w:hAnsi="Times New Roman" w:cs="Times New Roman"/>
                <w:b/>
                <w:sz w:val="24"/>
                <w:szCs w:val="24"/>
                <w:lang w:val="fr-FR"/>
              </w:rPr>
            </w:pPr>
            <w:r w:rsidRPr="00565291">
              <w:rPr>
                <w:rFonts w:ascii="Times New Roman" w:hAnsi="Times New Roman" w:cs="Times New Roman"/>
                <w:sz w:val="24"/>
                <w:szCs w:val="24"/>
                <w:lang w:val="fr-FR"/>
              </w:rPr>
              <w:t>□</w:t>
            </w:r>
            <w:r w:rsidR="00C73650" w:rsidRPr="00565291">
              <w:rPr>
                <w:rFonts w:ascii="Times New Roman" w:hAnsi="Times New Roman" w:cs="Times New Roman"/>
                <w:sz w:val="24"/>
                <w:szCs w:val="24"/>
                <w:lang w:val="fr-FR"/>
              </w:rPr>
              <w:t xml:space="preserve"> 20 - 29</w:t>
            </w:r>
          </w:p>
        </w:tc>
      </w:tr>
      <w:tr w:rsidR="00991201" w:rsidRPr="00565291" w14:paraId="0EB841A1" w14:textId="77777777" w:rsidTr="00565291">
        <w:trPr>
          <w:trHeight w:val="323"/>
        </w:trPr>
        <w:tc>
          <w:tcPr>
            <w:tcW w:w="6886" w:type="dxa"/>
            <w:tcBorders>
              <w:top w:val="nil"/>
              <w:left w:val="single" w:sz="4" w:space="0" w:color="auto"/>
              <w:bottom w:val="nil"/>
              <w:right w:val="single" w:sz="4" w:space="0" w:color="auto"/>
            </w:tcBorders>
          </w:tcPr>
          <w:p w14:paraId="55072CAA" w14:textId="77777777" w:rsidR="00991201" w:rsidRPr="00565291" w:rsidRDefault="00991201" w:rsidP="00565291">
            <w:pPr>
              <w:rPr>
                <w:rFonts w:ascii="Times New Roman" w:hAnsi="Times New Roman" w:cs="Times New Roman"/>
                <w:sz w:val="24"/>
                <w:szCs w:val="24"/>
                <w:lang w:val="en-GB"/>
              </w:rPr>
            </w:pPr>
          </w:p>
        </w:tc>
        <w:tc>
          <w:tcPr>
            <w:tcW w:w="2736" w:type="dxa"/>
            <w:tcBorders>
              <w:top w:val="single" w:sz="4" w:space="0" w:color="auto"/>
              <w:left w:val="single" w:sz="4" w:space="0" w:color="auto"/>
              <w:bottom w:val="single" w:sz="4" w:space="0" w:color="auto"/>
              <w:right w:val="single" w:sz="4" w:space="0" w:color="auto"/>
            </w:tcBorders>
          </w:tcPr>
          <w:p w14:paraId="0F496BC6" w14:textId="07FC1DD5" w:rsidR="00991201" w:rsidRPr="00991201" w:rsidRDefault="00991201" w:rsidP="00565291">
            <w:pPr>
              <w:rPr>
                <w:rFonts w:ascii="Times New Roman" w:hAnsi="Times New Roman" w:cs="Times New Roman"/>
                <w:sz w:val="24"/>
                <w:szCs w:val="24"/>
                <w:lang w:val="fr-FR"/>
              </w:rPr>
            </w:pPr>
            <w:r w:rsidRPr="007D6FAA">
              <w:rPr>
                <w:rFonts w:ascii="Times New Roman" w:hAnsi="Times New Roman" w:cs="Times New Roman"/>
                <w:sz w:val="24"/>
                <w:szCs w:val="24"/>
                <w:lang w:val="fr-FR"/>
              </w:rPr>
              <w:t>□ 30 – 39</w:t>
            </w:r>
          </w:p>
        </w:tc>
      </w:tr>
      <w:tr w:rsidR="00991201" w:rsidRPr="00565291" w14:paraId="56C6BC99" w14:textId="77777777" w:rsidTr="00565291">
        <w:trPr>
          <w:trHeight w:val="346"/>
        </w:trPr>
        <w:tc>
          <w:tcPr>
            <w:tcW w:w="6886" w:type="dxa"/>
            <w:tcBorders>
              <w:top w:val="nil"/>
              <w:left w:val="single" w:sz="4" w:space="0" w:color="auto"/>
              <w:bottom w:val="nil"/>
              <w:right w:val="single" w:sz="4" w:space="0" w:color="auto"/>
            </w:tcBorders>
          </w:tcPr>
          <w:p w14:paraId="43789BAB" w14:textId="77777777" w:rsidR="00991201" w:rsidRPr="00565291" w:rsidRDefault="00991201" w:rsidP="00565291">
            <w:pPr>
              <w:rPr>
                <w:rFonts w:ascii="Times New Roman" w:hAnsi="Times New Roman" w:cs="Times New Roman"/>
                <w:sz w:val="24"/>
                <w:szCs w:val="24"/>
                <w:lang w:val="en-GB"/>
              </w:rPr>
            </w:pPr>
          </w:p>
        </w:tc>
        <w:tc>
          <w:tcPr>
            <w:tcW w:w="2736" w:type="dxa"/>
            <w:tcBorders>
              <w:top w:val="single" w:sz="4" w:space="0" w:color="auto"/>
              <w:left w:val="single" w:sz="4" w:space="0" w:color="auto"/>
              <w:bottom w:val="single" w:sz="4" w:space="0" w:color="auto"/>
              <w:right w:val="single" w:sz="4" w:space="0" w:color="auto"/>
            </w:tcBorders>
          </w:tcPr>
          <w:p w14:paraId="04F8C5BE" w14:textId="479F586A" w:rsidR="00991201" w:rsidRPr="00991201" w:rsidRDefault="00991201" w:rsidP="00565291">
            <w:pPr>
              <w:rPr>
                <w:rFonts w:ascii="Times New Roman" w:hAnsi="Times New Roman" w:cs="Times New Roman"/>
                <w:sz w:val="24"/>
                <w:szCs w:val="24"/>
                <w:lang w:val="fr-FR"/>
              </w:rPr>
            </w:pPr>
            <w:r w:rsidRPr="007D6FAA">
              <w:rPr>
                <w:rFonts w:ascii="Times New Roman" w:hAnsi="Times New Roman" w:cs="Times New Roman"/>
                <w:sz w:val="24"/>
                <w:szCs w:val="24"/>
                <w:lang w:val="fr-FR"/>
              </w:rPr>
              <w:t>□ 40 – 54</w:t>
            </w:r>
          </w:p>
        </w:tc>
      </w:tr>
      <w:tr w:rsidR="00991201" w:rsidRPr="00565291" w14:paraId="0F1A91DA" w14:textId="77777777" w:rsidTr="00565291">
        <w:trPr>
          <w:trHeight w:val="354"/>
        </w:trPr>
        <w:tc>
          <w:tcPr>
            <w:tcW w:w="6886" w:type="dxa"/>
            <w:tcBorders>
              <w:top w:val="nil"/>
              <w:left w:val="single" w:sz="4" w:space="0" w:color="auto"/>
              <w:bottom w:val="single" w:sz="4" w:space="0" w:color="auto"/>
              <w:right w:val="single" w:sz="4" w:space="0" w:color="auto"/>
            </w:tcBorders>
          </w:tcPr>
          <w:p w14:paraId="235B3C69" w14:textId="77777777" w:rsidR="00991201" w:rsidRPr="00565291" w:rsidRDefault="00991201" w:rsidP="00565291">
            <w:pPr>
              <w:rPr>
                <w:rFonts w:ascii="Times New Roman" w:hAnsi="Times New Roman" w:cs="Times New Roman"/>
                <w:sz w:val="24"/>
                <w:szCs w:val="24"/>
                <w:lang w:val="en-GB"/>
              </w:rPr>
            </w:pPr>
          </w:p>
        </w:tc>
        <w:tc>
          <w:tcPr>
            <w:tcW w:w="2736" w:type="dxa"/>
            <w:tcBorders>
              <w:top w:val="single" w:sz="4" w:space="0" w:color="auto"/>
              <w:left w:val="single" w:sz="4" w:space="0" w:color="auto"/>
              <w:bottom w:val="single" w:sz="4" w:space="0" w:color="auto"/>
              <w:right w:val="single" w:sz="4" w:space="0" w:color="auto"/>
            </w:tcBorders>
          </w:tcPr>
          <w:p w14:paraId="7E293D1E" w14:textId="0CECFD8C" w:rsidR="00991201" w:rsidRPr="00991201" w:rsidRDefault="00991201" w:rsidP="00565291">
            <w:pPr>
              <w:rPr>
                <w:rFonts w:ascii="Times New Roman" w:hAnsi="Times New Roman" w:cs="Times New Roman"/>
                <w:sz w:val="24"/>
                <w:szCs w:val="24"/>
                <w:lang w:val="fr-FR"/>
              </w:rPr>
            </w:pPr>
            <w:r w:rsidRPr="007D6FAA">
              <w:rPr>
                <w:rFonts w:ascii="Times New Roman" w:hAnsi="Times New Roman" w:cs="Times New Roman"/>
                <w:sz w:val="24"/>
                <w:szCs w:val="24"/>
                <w:lang w:val="fr-FR"/>
              </w:rPr>
              <w:t xml:space="preserve">□ </w:t>
            </w:r>
            <w:r w:rsidRPr="007D6FAA">
              <w:rPr>
                <w:rFonts w:ascii="Times New Roman" w:hAnsi="Times New Roman" w:cs="Times New Roman"/>
                <w:color w:val="000000" w:themeColor="text1"/>
                <w:sz w:val="24"/>
                <w:szCs w:val="24"/>
                <w:lang w:val="en-GB"/>
              </w:rPr>
              <w:t>&gt;=55</w:t>
            </w:r>
          </w:p>
        </w:tc>
      </w:tr>
      <w:tr w:rsidR="004976FB" w:rsidRPr="00565291" w14:paraId="490749F4" w14:textId="77777777" w:rsidTr="00565291">
        <w:tc>
          <w:tcPr>
            <w:tcW w:w="6886" w:type="dxa"/>
            <w:tcBorders>
              <w:top w:val="single" w:sz="4" w:space="0" w:color="auto"/>
              <w:left w:val="single" w:sz="4" w:space="0" w:color="auto"/>
              <w:bottom w:val="nil"/>
              <w:right w:val="single" w:sz="4" w:space="0" w:color="auto"/>
            </w:tcBorders>
          </w:tcPr>
          <w:p w14:paraId="2609ED13" w14:textId="2E10308D" w:rsidR="004976FB" w:rsidRPr="00565291" w:rsidRDefault="00C73650" w:rsidP="00565291">
            <w:pPr>
              <w:rPr>
                <w:rFonts w:ascii="Times New Roman" w:hAnsi="Times New Roman" w:cs="Times New Roman"/>
                <w:sz w:val="24"/>
                <w:szCs w:val="24"/>
                <w:lang w:val="fr-FR"/>
              </w:rPr>
            </w:pPr>
            <w:proofErr w:type="spellStart"/>
            <w:r w:rsidRPr="00565291">
              <w:rPr>
                <w:rFonts w:ascii="Times New Roman" w:hAnsi="Times New Roman" w:cs="Times New Roman"/>
                <w:sz w:val="24"/>
                <w:szCs w:val="24"/>
                <w:lang w:val="fr-FR"/>
              </w:rPr>
              <w:t>Nationality</w:t>
            </w:r>
            <w:proofErr w:type="spellEnd"/>
            <w:r w:rsidR="004976FB" w:rsidRPr="00565291">
              <w:rPr>
                <w:rFonts w:ascii="Times New Roman" w:hAnsi="Times New Roman" w:cs="Times New Roman"/>
                <w:sz w:val="24"/>
                <w:szCs w:val="24"/>
                <w:lang w:val="fr-FR"/>
              </w:rPr>
              <w:t xml:space="preserve">: </w:t>
            </w:r>
          </w:p>
        </w:tc>
        <w:tc>
          <w:tcPr>
            <w:tcW w:w="2736" w:type="dxa"/>
            <w:tcBorders>
              <w:top w:val="single" w:sz="4" w:space="0" w:color="auto"/>
              <w:left w:val="single" w:sz="4" w:space="0" w:color="auto"/>
              <w:bottom w:val="single" w:sz="4" w:space="0" w:color="auto"/>
              <w:right w:val="single" w:sz="4" w:space="0" w:color="auto"/>
            </w:tcBorders>
          </w:tcPr>
          <w:p w14:paraId="65D8CB97" w14:textId="6BAD2770" w:rsidR="004976FB" w:rsidRPr="00991201" w:rsidRDefault="00C73650" w:rsidP="00565291">
            <w:pPr>
              <w:rPr>
                <w:rFonts w:ascii="Times New Roman" w:hAnsi="Times New Roman" w:cs="Times New Roman"/>
                <w:b/>
                <w:sz w:val="24"/>
                <w:szCs w:val="24"/>
                <w:lang w:val="en-GB"/>
              </w:rPr>
            </w:pPr>
            <w:r w:rsidRPr="00565291">
              <w:rPr>
                <w:rFonts w:ascii="Times New Roman" w:hAnsi="Times New Roman" w:cs="Times New Roman"/>
                <w:sz w:val="24"/>
                <w:szCs w:val="24"/>
                <w:lang w:val="en-GB"/>
              </w:rPr>
              <w:t>□ Sw</w:t>
            </w:r>
            <w:r w:rsidRPr="00991201">
              <w:rPr>
                <w:rFonts w:ascii="Times New Roman" w:hAnsi="Times New Roman" w:cs="Times New Roman"/>
                <w:sz w:val="24"/>
                <w:szCs w:val="24"/>
                <w:lang w:val="en-GB"/>
              </w:rPr>
              <w:t>iss</w:t>
            </w:r>
          </w:p>
        </w:tc>
      </w:tr>
      <w:tr w:rsidR="002D66FE" w:rsidRPr="00565291" w14:paraId="72B1E006" w14:textId="77777777" w:rsidTr="00565291">
        <w:tc>
          <w:tcPr>
            <w:tcW w:w="6886" w:type="dxa"/>
            <w:tcBorders>
              <w:top w:val="nil"/>
              <w:left w:val="single" w:sz="4" w:space="0" w:color="auto"/>
              <w:bottom w:val="nil"/>
              <w:right w:val="single" w:sz="4" w:space="0" w:color="auto"/>
            </w:tcBorders>
          </w:tcPr>
          <w:p w14:paraId="76C84E38" w14:textId="77777777" w:rsidR="002D66FE" w:rsidRPr="00565291" w:rsidRDefault="002D66FE" w:rsidP="00565291">
            <w:pPr>
              <w:rPr>
                <w:rFonts w:ascii="Times New Roman" w:hAnsi="Times New Roman" w:cs="Times New Roman"/>
                <w:sz w:val="24"/>
                <w:szCs w:val="24"/>
                <w:lang w:val="fr-FR"/>
              </w:rPr>
            </w:pPr>
          </w:p>
        </w:tc>
        <w:tc>
          <w:tcPr>
            <w:tcW w:w="2736" w:type="dxa"/>
            <w:tcBorders>
              <w:top w:val="single" w:sz="4" w:space="0" w:color="auto"/>
              <w:left w:val="single" w:sz="4" w:space="0" w:color="auto"/>
              <w:bottom w:val="single" w:sz="4" w:space="0" w:color="auto"/>
              <w:right w:val="single" w:sz="4" w:space="0" w:color="auto"/>
            </w:tcBorders>
          </w:tcPr>
          <w:p w14:paraId="7D6DA723" w14:textId="3A7569D3" w:rsidR="002D66FE" w:rsidRPr="002D66FE" w:rsidRDefault="002D66FE" w:rsidP="00565291">
            <w:pPr>
              <w:rPr>
                <w:rFonts w:ascii="Times New Roman" w:hAnsi="Times New Roman" w:cs="Times New Roman"/>
                <w:sz w:val="24"/>
                <w:szCs w:val="24"/>
                <w:lang w:val="en-GB"/>
              </w:rPr>
            </w:pPr>
            <w:r w:rsidRPr="00991201">
              <w:rPr>
                <w:rFonts w:ascii="Times New Roman" w:hAnsi="Times New Roman" w:cs="Times New Roman"/>
                <w:sz w:val="24"/>
                <w:szCs w:val="24"/>
                <w:lang w:val="en-GB"/>
              </w:rPr>
              <w:t>□ In European union</w:t>
            </w:r>
          </w:p>
        </w:tc>
      </w:tr>
      <w:tr w:rsidR="00565291" w:rsidRPr="00565291" w14:paraId="11CC7F3B" w14:textId="77777777" w:rsidTr="00565291">
        <w:tc>
          <w:tcPr>
            <w:tcW w:w="6886" w:type="dxa"/>
            <w:tcBorders>
              <w:top w:val="nil"/>
              <w:left w:val="single" w:sz="4" w:space="0" w:color="auto"/>
              <w:bottom w:val="single" w:sz="4" w:space="0" w:color="auto"/>
              <w:right w:val="single" w:sz="4" w:space="0" w:color="auto"/>
            </w:tcBorders>
          </w:tcPr>
          <w:p w14:paraId="1E075430" w14:textId="77777777" w:rsidR="002D66FE" w:rsidRPr="00565291" w:rsidRDefault="002D66FE" w:rsidP="00565291">
            <w:pPr>
              <w:rPr>
                <w:rFonts w:ascii="Times New Roman" w:hAnsi="Times New Roman" w:cs="Times New Roman"/>
                <w:sz w:val="24"/>
                <w:szCs w:val="24"/>
                <w:lang w:val="fr-FR"/>
              </w:rPr>
            </w:pPr>
          </w:p>
        </w:tc>
        <w:tc>
          <w:tcPr>
            <w:tcW w:w="2736" w:type="dxa"/>
            <w:tcBorders>
              <w:top w:val="single" w:sz="4" w:space="0" w:color="auto"/>
              <w:left w:val="single" w:sz="4" w:space="0" w:color="auto"/>
              <w:bottom w:val="single" w:sz="4" w:space="0" w:color="auto"/>
              <w:right w:val="single" w:sz="4" w:space="0" w:color="auto"/>
            </w:tcBorders>
          </w:tcPr>
          <w:p w14:paraId="1A358217" w14:textId="24AA75C9" w:rsidR="002D66FE" w:rsidRPr="002D66FE" w:rsidRDefault="002D66FE" w:rsidP="00565291">
            <w:pPr>
              <w:rPr>
                <w:rFonts w:ascii="Times New Roman" w:hAnsi="Times New Roman" w:cs="Times New Roman"/>
                <w:sz w:val="24"/>
                <w:szCs w:val="24"/>
                <w:lang w:val="en-GB"/>
              </w:rPr>
            </w:pPr>
            <w:r w:rsidRPr="002D66FE">
              <w:rPr>
                <w:rFonts w:ascii="Times New Roman" w:hAnsi="Times New Roman" w:cs="Times New Roman"/>
                <w:sz w:val="24"/>
                <w:szCs w:val="24"/>
                <w:lang w:val="en-GB"/>
              </w:rPr>
              <w:t>□ Other</w:t>
            </w:r>
          </w:p>
        </w:tc>
      </w:tr>
      <w:tr w:rsidR="00CC22A9" w:rsidRPr="00565291" w14:paraId="3D3D76C8" w14:textId="77777777" w:rsidTr="00565291">
        <w:tc>
          <w:tcPr>
            <w:tcW w:w="6886" w:type="dxa"/>
            <w:tcBorders>
              <w:top w:val="single" w:sz="4" w:space="0" w:color="auto"/>
              <w:left w:val="single" w:sz="4" w:space="0" w:color="auto"/>
              <w:bottom w:val="nil"/>
              <w:right w:val="single" w:sz="4" w:space="0" w:color="auto"/>
            </w:tcBorders>
          </w:tcPr>
          <w:p w14:paraId="382BE0BF" w14:textId="17646E3B" w:rsidR="00CC22A9" w:rsidRPr="00565291" w:rsidRDefault="00C73650" w:rsidP="00565291">
            <w:pPr>
              <w:rPr>
                <w:rFonts w:ascii="Times New Roman" w:hAnsi="Times New Roman" w:cs="Times New Roman"/>
                <w:sz w:val="24"/>
                <w:szCs w:val="24"/>
                <w:lang w:val="fr-FR"/>
              </w:rPr>
            </w:pPr>
            <w:r w:rsidRPr="00565291">
              <w:rPr>
                <w:rFonts w:ascii="Times New Roman" w:hAnsi="Times New Roman" w:cs="Times New Roman"/>
                <w:sz w:val="24"/>
                <w:szCs w:val="24"/>
                <w:lang w:val="en-GB"/>
              </w:rPr>
              <w:t>Education</w:t>
            </w:r>
            <w:r w:rsidRPr="00565291" w:rsidDel="00C73650">
              <w:rPr>
                <w:rFonts w:ascii="Times New Roman" w:hAnsi="Times New Roman" w:cs="Times New Roman"/>
                <w:sz w:val="24"/>
                <w:szCs w:val="24"/>
                <w:lang w:val="fr-FR"/>
              </w:rPr>
              <w:t xml:space="preserve"> </w:t>
            </w:r>
          </w:p>
        </w:tc>
        <w:tc>
          <w:tcPr>
            <w:tcW w:w="2736" w:type="dxa"/>
            <w:tcBorders>
              <w:top w:val="single" w:sz="4" w:space="0" w:color="auto"/>
              <w:left w:val="single" w:sz="4" w:space="0" w:color="auto"/>
              <w:bottom w:val="single" w:sz="4" w:space="0" w:color="auto"/>
              <w:right w:val="single" w:sz="4" w:space="0" w:color="auto"/>
            </w:tcBorders>
          </w:tcPr>
          <w:p w14:paraId="0659C73F" w14:textId="6CDB0284" w:rsidR="00CC22A9" w:rsidRPr="002D66FE" w:rsidRDefault="00885630" w:rsidP="00565291">
            <w:pPr>
              <w:rPr>
                <w:rFonts w:ascii="Times New Roman" w:hAnsi="Times New Roman" w:cs="Times New Roman"/>
                <w:sz w:val="24"/>
                <w:szCs w:val="24"/>
                <w:lang w:val="en-GB"/>
              </w:rPr>
            </w:pPr>
            <w:r w:rsidRPr="00565291">
              <w:rPr>
                <w:rFonts w:ascii="Times New Roman" w:hAnsi="Times New Roman" w:cs="Times New Roman"/>
                <w:sz w:val="24"/>
                <w:szCs w:val="24"/>
                <w:lang w:val="en-GB"/>
              </w:rPr>
              <w:t>□</w:t>
            </w:r>
            <w:r w:rsidR="00C73650" w:rsidRPr="00565291">
              <w:rPr>
                <w:rFonts w:ascii="Times New Roman" w:hAnsi="Times New Roman" w:cs="Times New Roman"/>
                <w:sz w:val="24"/>
                <w:szCs w:val="24"/>
                <w:lang w:val="en-GB"/>
              </w:rPr>
              <w:t xml:space="preserve"> </w:t>
            </w:r>
            <w:r w:rsidR="00C73650" w:rsidRPr="002D66FE">
              <w:rPr>
                <w:rFonts w:ascii="Times New Roman" w:hAnsi="Times New Roman" w:cs="Times New Roman"/>
                <w:sz w:val="24"/>
                <w:szCs w:val="24"/>
                <w:lang w:val="en-GB"/>
              </w:rPr>
              <w:t>Primary</w:t>
            </w:r>
          </w:p>
        </w:tc>
      </w:tr>
      <w:tr w:rsidR="002D66FE" w:rsidRPr="00565291" w14:paraId="1DF6FD93" w14:textId="77777777" w:rsidTr="00565291">
        <w:tc>
          <w:tcPr>
            <w:tcW w:w="6886" w:type="dxa"/>
            <w:tcBorders>
              <w:top w:val="nil"/>
              <w:left w:val="single" w:sz="4" w:space="0" w:color="auto"/>
              <w:bottom w:val="nil"/>
              <w:right w:val="single" w:sz="4" w:space="0" w:color="auto"/>
            </w:tcBorders>
          </w:tcPr>
          <w:p w14:paraId="35B0AB1B" w14:textId="77777777" w:rsidR="002D66FE" w:rsidRPr="00565291" w:rsidRDefault="002D66FE" w:rsidP="00565291">
            <w:pPr>
              <w:rPr>
                <w:rFonts w:ascii="Times New Roman" w:hAnsi="Times New Roman" w:cs="Times New Roman"/>
                <w:sz w:val="24"/>
                <w:szCs w:val="24"/>
                <w:lang w:val="en-GB"/>
              </w:rPr>
            </w:pPr>
          </w:p>
        </w:tc>
        <w:tc>
          <w:tcPr>
            <w:tcW w:w="2736" w:type="dxa"/>
            <w:tcBorders>
              <w:top w:val="single" w:sz="4" w:space="0" w:color="auto"/>
              <w:left w:val="single" w:sz="4" w:space="0" w:color="auto"/>
              <w:bottom w:val="single" w:sz="4" w:space="0" w:color="auto"/>
              <w:right w:val="single" w:sz="4" w:space="0" w:color="auto"/>
            </w:tcBorders>
          </w:tcPr>
          <w:p w14:paraId="55A10984" w14:textId="0D7848B2" w:rsidR="002D66FE" w:rsidRPr="002D66FE" w:rsidRDefault="002D66FE" w:rsidP="00565291">
            <w:pPr>
              <w:rPr>
                <w:rFonts w:ascii="Times New Roman" w:hAnsi="Times New Roman" w:cs="Times New Roman"/>
                <w:sz w:val="24"/>
                <w:szCs w:val="24"/>
                <w:lang w:val="en-GB"/>
              </w:rPr>
            </w:pPr>
            <w:r w:rsidRPr="002D66FE">
              <w:rPr>
                <w:rFonts w:ascii="Times New Roman" w:hAnsi="Times New Roman" w:cs="Times New Roman"/>
                <w:sz w:val="24"/>
                <w:szCs w:val="24"/>
                <w:lang w:val="en-GB"/>
              </w:rPr>
              <w:t xml:space="preserve">□ </w:t>
            </w:r>
            <w:proofErr w:type="spellStart"/>
            <w:r w:rsidRPr="00EE363C">
              <w:rPr>
                <w:rFonts w:ascii="Times New Roman" w:hAnsi="Times New Roman" w:cs="Times New Roman"/>
                <w:sz w:val="24"/>
                <w:szCs w:val="24"/>
                <w:lang w:val="en-GB"/>
              </w:rPr>
              <w:t>Postmandatory</w:t>
            </w:r>
            <w:proofErr w:type="spellEnd"/>
          </w:p>
        </w:tc>
      </w:tr>
      <w:tr w:rsidR="002D66FE" w:rsidRPr="00565291" w14:paraId="4ED62692" w14:textId="77777777" w:rsidTr="00565291">
        <w:tc>
          <w:tcPr>
            <w:tcW w:w="6886" w:type="dxa"/>
            <w:tcBorders>
              <w:top w:val="nil"/>
              <w:left w:val="single" w:sz="4" w:space="0" w:color="auto"/>
              <w:bottom w:val="nil"/>
              <w:right w:val="single" w:sz="4" w:space="0" w:color="auto"/>
            </w:tcBorders>
          </w:tcPr>
          <w:p w14:paraId="783E9334" w14:textId="77777777" w:rsidR="002D66FE" w:rsidRPr="00565291" w:rsidRDefault="002D66FE" w:rsidP="00565291">
            <w:pPr>
              <w:rPr>
                <w:rFonts w:ascii="Times New Roman" w:hAnsi="Times New Roman" w:cs="Times New Roman"/>
                <w:sz w:val="24"/>
                <w:szCs w:val="24"/>
                <w:lang w:val="en-GB"/>
              </w:rPr>
            </w:pPr>
          </w:p>
        </w:tc>
        <w:tc>
          <w:tcPr>
            <w:tcW w:w="2736" w:type="dxa"/>
            <w:tcBorders>
              <w:top w:val="single" w:sz="4" w:space="0" w:color="auto"/>
              <w:left w:val="single" w:sz="4" w:space="0" w:color="auto"/>
              <w:bottom w:val="single" w:sz="4" w:space="0" w:color="auto"/>
              <w:right w:val="single" w:sz="4" w:space="0" w:color="auto"/>
            </w:tcBorders>
          </w:tcPr>
          <w:p w14:paraId="13A2279B" w14:textId="5A898C1C" w:rsidR="002D66FE" w:rsidRPr="002D66FE" w:rsidRDefault="002D66FE" w:rsidP="00565291">
            <w:pPr>
              <w:rPr>
                <w:rFonts w:ascii="Times New Roman" w:hAnsi="Times New Roman" w:cs="Times New Roman"/>
                <w:sz w:val="24"/>
                <w:szCs w:val="24"/>
                <w:lang w:val="en-GB"/>
              </w:rPr>
            </w:pPr>
            <w:r w:rsidRPr="002D66FE">
              <w:rPr>
                <w:rFonts w:ascii="Times New Roman" w:hAnsi="Times New Roman" w:cs="Times New Roman"/>
                <w:sz w:val="24"/>
                <w:szCs w:val="24"/>
                <w:lang w:val="en-GB"/>
              </w:rPr>
              <w:t>□ University/high level</w:t>
            </w:r>
          </w:p>
        </w:tc>
      </w:tr>
      <w:tr w:rsidR="002D66FE" w:rsidRPr="00565291" w14:paraId="7EE299DE" w14:textId="77777777" w:rsidTr="00565291">
        <w:tc>
          <w:tcPr>
            <w:tcW w:w="6886" w:type="dxa"/>
            <w:tcBorders>
              <w:top w:val="nil"/>
              <w:left w:val="single" w:sz="4" w:space="0" w:color="auto"/>
              <w:bottom w:val="single" w:sz="4" w:space="0" w:color="auto"/>
              <w:right w:val="single" w:sz="4" w:space="0" w:color="auto"/>
            </w:tcBorders>
          </w:tcPr>
          <w:p w14:paraId="5C3D64D5" w14:textId="77777777" w:rsidR="002D66FE" w:rsidRPr="00565291" w:rsidRDefault="002D66FE" w:rsidP="00565291">
            <w:pPr>
              <w:rPr>
                <w:rFonts w:ascii="Times New Roman" w:hAnsi="Times New Roman" w:cs="Times New Roman"/>
                <w:sz w:val="24"/>
                <w:szCs w:val="24"/>
                <w:lang w:val="en-GB"/>
              </w:rPr>
            </w:pPr>
          </w:p>
        </w:tc>
        <w:tc>
          <w:tcPr>
            <w:tcW w:w="2736" w:type="dxa"/>
            <w:tcBorders>
              <w:top w:val="single" w:sz="4" w:space="0" w:color="auto"/>
              <w:left w:val="single" w:sz="4" w:space="0" w:color="auto"/>
              <w:bottom w:val="single" w:sz="4" w:space="0" w:color="auto"/>
              <w:right w:val="single" w:sz="4" w:space="0" w:color="auto"/>
            </w:tcBorders>
          </w:tcPr>
          <w:p w14:paraId="3A5235B1" w14:textId="1BA7BFDD" w:rsidR="002D66FE" w:rsidRPr="002D66FE" w:rsidRDefault="002D66FE" w:rsidP="00565291">
            <w:pPr>
              <w:rPr>
                <w:rFonts w:ascii="Times New Roman" w:hAnsi="Times New Roman" w:cs="Times New Roman"/>
                <w:sz w:val="24"/>
                <w:szCs w:val="24"/>
                <w:lang w:val="en-GB"/>
              </w:rPr>
            </w:pPr>
            <w:r w:rsidRPr="002D66FE">
              <w:rPr>
                <w:rFonts w:ascii="Times New Roman" w:hAnsi="Times New Roman" w:cs="Times New Roman"/>
                <w:sz w:val="24"/>
                <w:szCs w:val="24"/>
                <w:lang w:val="en-GB"/>
              </w:rPr>
              <w:t>□ Other</w:t>
            </w:r>
          </w:p>
        </w:tc>
      </w:tr>
      <w:tr w:rsidR="003863B6" w:rsidRPr="00565291" w14:paraId="738B147D" w14:textId="77777777" w:rsidTr="002D66FE">
        <w:tc>
          <w:tcPr>
            <w:tcW w:w="9622" w:type="dxa"/>
            <w:gridSpan w:val="2"/>
            <w:tcBorders>
              <w:top w:val="single" w:sz="4" w:space="0" w:color="auto"/>
              <w:bottom w:val="single" w:sz="4" w:space="0" w:color="auto"/>
            </w:tcBorders>
          </w:tcPr>
          <w:p w14:paraId="52E69911" w14:textId="4EDC9F40" w:rsidR="003863B6" w:rsidRPr="00565291" w:rsidRDefault="003863B6" w:rsidP="00565291">
            <w:pPr>
              <w:rPr>
                <w:rFonts w:ascii="Times New Roman" w:hAnsi="Times New Roman" w:cs="Times New Roman"/>
                <w:sz w:val="24"/>
                <w:szCs w:val="24"/>
                <w:lang w:val="en-GB"/>
              </w:rPr>
            </w:pPr>
            <w:r w:rsidRPr="00565291">
              <w:rPr>
                <w:rFonts w:ascii="Times New Roman" w:hAnsi="Times New Roman" w:cs="Times New Roman"/>
                <w:b/>
                <w:sz w:val="24"/>
                <w:szCs w:val="24"/>
                <w:lang w:val="en-GB"/>
              </w:rPr>
              <w:t>Importance of efficiency and quality in the choice of treatment</w:t>
            </w:r>
          </w:p>
        </w:tc>
      </w:tr>
      <w:tr w:rsidR="00545596" w:rsidRPr="00565291" w14:paraId="21AB875D" w14:textId="77777777" w:rsidTr="00565291">
        <w:tc>
          <w:tcPr>
            <w:tcW w:w="6886" w:type="dxa"/>
            <w:tcBorders>
              <w:top w:val="single" w:sz="4" w:space="0" w:color="auto"/>
              <w:left w:val="single" w:sz="4" w:space="0" w:color="auto"/>
              <w:bottom w:val="nil"/>
              <w:right w:val="single" w:sz="4" w:space="0" w:color="auto"/>
            </w:tcBorders>
          </w:tcPr>
          <w:p w14:paraId="399DEE28" w14:textId="41368F74" w:rsidR="00545596" w:rsidRPr="00565291" w:rsidRDefault="003863B6" w:rsidP="00565291">
            <w:pPr>
              <w:rPr>
                <w:rFonts w:ascii="Times New Roman" w:hAnsi="Times New Roman" w:cs="Times New Roman"/>
                <w:sz w:val="24"/>
                <w:szCs w:val="24"/>
                <w:lang w:val="en-GB"/>
              </w:rPr>
            </w:pPr>
            <w:r w:rsidRPr="00565291">
              <w:rPr>
                <w:rFonts w:ascii="Times New Roman" w:hAnsi="Times New Roman" w:cs="Times New Roman"/>
                <w:sz w:val="24"/>
                <w:szCs w:val="24"/>
                <w:lang w:val="en-GB"/>
              </w:rPr>
              <w:t>I know the concept of imported generic drugs</w:t>
            </w:r>
          </w:p>
        </w:tc>
        <w:tc>
          <w:tcPr>
            <w:tcW w:w="2736" w:type="dxa"/>
            <w:tcBorders>
              <w:top w:val="single" w:sz="4" w:space="0" w:color="auto"/>
              <w:left w:val="single" w:sz="4" w:space="0" w:color="auto"/>
              <w:bottom w:val="single" w:sz="4" w:space="0" w:color="auto"/>
              <w:right w:val="single" w:sz="4" w:space="0" w:color="auto"/>
            </w:tcBorders>
          </w:tcPr>
          <w:p w14:paraId="7AC639FD" w14:textId="1BFF5FEC" w:rsidR="00545596" w:rsidRPr="002D66FE" w:rsidRDefault="00545596" w:rsidP="00565291">
            <w:pPr>
              <w:rPr>
                <w:rFonts w:ascii="Times New Roman" w:hAnsi="Times New Roman" w:cs="Times New Roman"/>
                <w:sz w:val="24"/>
                <w:szCs w:val="24"/>
                <w:lang w:val="fr-FR"/>
              </w:rPr>
            </w:pPr>
            <w:r w:rsidRPr="00565291">
              <w:rPr>
                <w:rFonts w:ascii="Times New Roman" w:hAnsi="Times New Roman" w:cs="Times New Roman"/>
                <w:sz w:val="24"/>
                <w:szCs w:val="24"/>
                <w:lang w:val="fr-FR"/>
              </w:rPr>
              <w:t>□</w:t>
            </w:r>
            <w:r w:rsidRPr="002D66FE">
              <w:rPr>
                <w:rFonts w:ascii="Times New Roman" w:hAnsi="Times New Roman" w:cs="Times New Roman"/>
                <w:sz w:val="24"/>
                <w:szCs w:val="24"/>
                <w:lang w:val="fr-FR"/>
              </w:rPr>
              <w:t xml:space="preserve"> </w:t>
            </w:r>
            <w:proofErr w:type="spellStart"/>
            <w:r w:rsidR="003863B6" w:rsidRPr="002D66FE">
              <w:rPr>
                <w:rFonts w:ascii="Times New Roman" w:hAnsi="Times New Roman" w:cs="Times New Roman"/>
                <w:sz w:val="24"/>
                <w:szCs w:val="24"/>
                <w:lang w:val="fr-FR"/>
              </w:rPr>
              <w:t>Yes</w:t>
            </w:r>
            <w:proofErr w:type="spellEnd"/>
            <w:r w:rsidR="003863B6" w:rsidRPr="002D66FE">
              <w:rPr>
                <w:rFonts w:ascii="Times New Roman" w:hAnsi="Times New Roman" w:cs="Times New Roman"/>
                <w:sz w:val="24"/>
                <w:szCs w:val="24"/>
                <w:lang w:val="fr-FR"/>
              </w:rPr>
              <w:t xml:space="preserve"> </w:t>
            </w:r>
          </w:p>
        </w:tc>
      </w:tr>
      <w:tr w:rsidR="00565291" w:rsidRPr="00565291" w14:paraId="3A1D719A" w14:textId="77777777" w:rsidTr="00565291">
        <w:tc>
          <w:tcPr>
            <w:tcW w:w="6886" w:type="dxa"/>
            <w:tcBorders>
              <w:top w:val="nil"/>
              <w:left w:val="single" w:sz="4" w:space="0" w:color="auto"/>
              <w:bottom w:val="single" w:sz="4" w:space="0" w:color="auto"/>
              <w:right w:val="single" w:sz="4" w:space="0" w:color="auto"/>
            </w:tcBorders>
          </w:tcPr>
          <w:p w14:paraId="7242514F" w14:textId="77777777" w:rsidR="002D66FE" w:rsidRPr="00565291" w:rsidRDefault="002D66FE" w:rsidP="00565291">
            <w:pPr>
              <w:rPr>
                <w:rFonts w:ascii="Times New Roman" w:hAnsi="Times New Roman" w:cs="Times New Roman"/>
                <w:sz w:val="24"/>
                <w:szCs w:val="24"/>
                <w:lang w:val="en-GB"/>
              </w:rPr>
            </w:pPr>
          </w:p>
        </w:tc>
        <w:tc>
          <w:tcPr>
            <w:tcW w:w="2736" w:type="dxa"/>
            <w:tcBorders>
              <w:top w:val="single" w:sz="4" w:space="0" w:color="auto"/>
              <w:left w:val="single" w:sz="4" w:space="0" w:color="auto"/>
              <w:bottom w:val="single" w:sz="4" w:space="0" w:color="auto"/>
              <w:right w:val="single" w:sz="4" w:space="0" w:color="auto"/>
            </w:tcBorders>
          </w:tcPr>
          <w:p w14:paraId="75362B06" w14:textId="6509E94A" w:rsidR="002D66FE" w:rsidRPr="002D66FE" w:rsidRDefault="002D66FE" w:rsidP="00565291">
            <w:pPr>
              <w:rPr>
                <w:rFonts w:ascii="Times New Roman" w:hAnsi="Times New Roman" w:cs="Times New Roman"/>
                <w:sz w:val="24"/>
                <w:szCs w:val="24"/>
                <w:lang w:val="fr-FR"/>
              </w:rPr>
            </w:pPr>
            <w:r w:rsidRPr="001B1288">
              <w:rPr>
                <w:rFonts w:ascii="Times New Roman" w:hAnsi="Times New Roman" w:cs="Times New Roman"/>
                <w:sz w:val="24"/>
                <w:szCs w:val="24"/>
                <w:lang w:val="fr-FR"/>
              </w:rPr>
              <w:t>□</w:t>
            </w:r>
            <w:r w:rsidRPr="002D66FE">
              <w:rPr>
                <w:rFonts w:ascii="Times New Roman" w:hAnsi="Times New Roman" w:cs="Times New Roman"/>
                <w:sz w:val="24"/>
                <w:szCs w:val="24"/>
                <w:lang w:val="fr-FR"/>
              </w:rPr>
              <w:t xml:space="preserve"> No</w:t>
            </w:r>
          </w:p>
        </w:tc>
      </w:tr>
      <w:tr w:rsidR="002D66FE" w:rsidRPr="00565291" w14:paraId="5ACA82AB" w14:textId="77777777" w:rsidTr="00565291">
        <w:tc>
          <w:tcPr>
            <w:tcW w:w="6886" w:type="dxa"/>
            <w:vMerge w:val="restart"/>
            <w:tcBorders>
              <w:top w:val="single" w:sz="4" w:space="0" w:color="auto"/>
              <w:left w:val="single" w:sz="4" w:space="0" w:color="auto"/>
              <w:bottom w:val="single" w:sz="4" w:space="0" w:color="auto"/>
              <w:right w:val="single" w:sz="4" w:space="0" w:color="auto"/>
            </w:tcBorders>
          </w:tcPr>
          <w:p w14:paraId="4C74B65A" w14:textId="5DA19C4B" w:rsidR="002D66FE" w:rsidRPr="00E71ED6" w:rsidRDefault="002D66FE" w:rsidP="00565291">
            <w:pPr>
              <w:rPr>
                <w:rFonts w:ascii="Times New Roman" w:hAnsi="Times New Roman" w:cs="Times New Roman"/>
                <w:sz w:val="24"/>
                <w:szCs w:val="24"/>
                <w:lang w:val="en-GB"/>
              </w:rPr>
            </w:pPr>
            <w:r w:rsidRPr="002D66FE">
              <w:rPr>
                <w:rFonts w:ascii="Times New Roman" w:hAnsi="Times New Roman" w:cs="Times New Roman"/>
                <w:bCs/>
                <w:sz w:val="24"/>
                <w:szCs w:val="24"/>
                <w:lang w:val="en-GB"/>
              </w:rPr>
              <w:t>I think that the original or generic drugs from India and Egypt would be as effective as those produced in Switzerland</w:t>
            </w:r>
            <w:r w:rsidRPr="00565291">
              <w:rPr>
                <w:rFonts w:ascii="Times New Roman" w:hAnsi="Times New Roman" w:cs="Times New Roman"/>
                <w:bCs/>
                <w:sz w:val="24"/>
                <w:szCs w:val="24"/>
                <w:lang w:val="en-GB"/>
              </w:rPr>
              <w:t>.</w:t>
            </w:r>
          </w:p>
        </w:tc>
        <w:tc>
          <w:tcPr>
            <w:tcW w:w="2736" w:type="dxa"/>
            <w:tcBorders>
              <w:top w:val="single" w:sz="4" w:space="0" w:color="auto"/>
              <w:left w:val="single" w:sz="4" w:space="0" w:color="auto"/>
              <w:bottom w:val="single" w:sz="4" w:space="0" w:color="auto"/>
              <w:right w:val="single" w:sz="4" w:space="0" w:color="auto"/>
            </w:tcBorders>
          </w:tcPr>
          <w:p w14:paraId="3484840C" w14:textId="4704E361" w:rsidR="002D66FE" w:rsidRPr="002D66FE" w:rsidRDefault="002D66FE" w:rsidP="00565291">
            <w:pPr>
              <w:rPr>
                <w:rFonts w:ascii="Times New Roman" w:hAnsi="Times New Roman" w:cs="Times New Roman"/>
                <w:b/>
                <w:sz w:val="24"/>
                <w:szCs w:val="24"/>
                <w:lang w:val="en-GB"/>
              </w:rPr>
            </w:pPr>
            <w:r w:rsidRPr="002D66FE">
              <w:rPr>
                <w:rFonts w:ascii="Times New Roman" w:hAnsi="Times New Roman" w:cs="Times New Roman"/>
                <w:sz w:val="24"/>
                <w:szCs w:val="24"/>
                <w:lang w:val="en-GB"/>
              </w:rPr>
              <w:t>□ I do not agree at all</w:t>
            </w:r>
          </w:p>
        </w:tc>
      </w:tr>
      <w:tr w:rsidR="002D66FE" w:rsidRPr="00565291" w14:paraId="1757EDDC" w14:textId="77777777" w:rsidTr="00565291">
        <w:tc>
          <w:tcPr>
            <w:tcW w:w="6886" w:type="dxa"/>
            <w:vMerge/>
            <w:tcBorders>
              <w:top w:val="nil"/>
              <w:left w:val="single" w:sz="4" w:space="0" w:color="auto"/>
              <w:bottom w:val="single" w:sz="4" w:space="0" w:color="auto"/>
              <w:right w:val="single" w:sz="4" w:space="0" w:color="auto"/>
            </w:tcBorders>
          </w:tcPr>
          <w:p w14:paraId="3F196B8B" w14:textId="77777777" w:rsidR="002D66FE" w:rsidRPr="00565291" w:rsidRDefault="002D66FE" w:rsidP="00565291">
            <w:pPr>
              <w:rPr>
                <w:rFonts w:ascii="Times New Roman" w:hAnsi="Times New Roman" w:cs="Times New Roman"/>
                <w:bCs/>
                <w:sz w:val="24"/>
                <w:szCs w:val="24"/>
                <w:lang w:val="en-GB"/>
              </w:rPr>
            </w:pPr>
          </w:p>
        </w:tc>
        <w:tc>
          <w:tcPr>
            <w:tcW w:w="2736" w:type="dxa"/>
            <w:tcBorders>
              <w:top w:val="single" w:sz="4" w:space="0" w:color="auto"/>
              <w:left w:val="single" w:sz="4" w:space="0" w:color="auto"/>
              <w:bottom w:val="single" w:sz="4" w:space="0" w:color="auto"/>
              <w:right w:val="single" w:sz="4" w:space="0" w:color="auto"/>
            </w:tcBorders>
          </w:tcPr>
          <w:p w14:paraId="4D3F7AD4" w14:textId="7BEA5505" w:rsidR="002D66FE" w:rsidRPr="002D66FE" w:rsidRDefault="002D66FE" w:rsidP="00565291">
            <w:pPr>
              <w:rPr>
                <w:rFonts w:ascii="Times New Roman" w:hAnsi="Times New Roman" w:cs="Times New Roman"/>
                <w:sz w:val="24"/>
                <w:szCs w:val="24"/>
                <w:lang w:val="en-GB"/>
              </w:rPr>
            </w:pPr>
            <w:r w:rsidRPr="002D66FE">
              <w:rPr>
                <w:rFonts w:ascii="Times New Roman" w:hAnsi="Times New Roman" w:cs="Times New Roman"/>
                <w:sz w:val="24"/>
                <w:szCs w:val="24"/>
                <w:lang w:val="en-GB"/>
              </w:rPr>
              <w:t>□ I do not agree</w:t>
            </w:r>
          </w:p>
        </w:tc>
      </w:tr>
      <w:tr w:rsidR="002D66FE" w:rsidRPr="00565291" w14:paraId="0E864F7F" w14:textId="77777777" w:rsidTr="00565291">
        <w:tc>
          <w:tcPr>
            <w:tcW w:w="6886" w:type="dxa"/>
            <w:vMerge/>
            <w:tcBorders>
              <w:top w:val="nil"/>
              <w:left w:val="single" w:sz="4" w:space="0" w:color="auto"/>
              <w:bottom w:val="single" w:sz="4" w:space="0" w:color="auto"/>
              <w:right w:val="single" w:sz="4" w:space="0" w:color="auto"/>
            </w:tcBorders>
          </w:tcPr>
          <w:p w14:paraId="43A47FC4" w14:textId="77777777" w:rsidR="002D66FE" w:rsidRPr="00565291" w:rsidRDefault="002D66FE" w:rsidP="00565291">
            <w:pPr>
              <w:rPr>
                <w:rFonts w:ascii="Times New Roman" w:hAnsi="Times New Roman" w:cs="Times New Roman"/>
                <w:bCs/>
                <w:sz w:val="24"/>
                <w:szCs w:val="24"/>
                <w:lang w:val="en-GB"/>
              </w:rPr>
            </w:pPr>
          </w:p>
        </w:tc>
        <w:tc>
          <w:tcPr>
            <w:tcW w:w="2736" w:type="dxa"/>
            <w:tcBorders>
              <w:top w:val="single" w:sz="4" w:space="0" w:color="auto"/>
              <w:left w:val="single" w:sz="4" w:space="0" w:color="auto"/>
              <w:bottom w:val="single" w:sz="4" w:space="0" w:color="auto"/>
              <w:right w:val="single" w:sz="4" w:space="0" w:color="auto"/>
            </w:tcBorders>
          </w:tcPr>
          <w:p w14:paraId="18C667BC" w14:textId="36E0F84E" w:rsidR="002D66FE" w:rsidRPr="002D66FE" w:rsidRDefault="002D66FE" w:rsidP="00565291">
            <w:pPr>
              <w:rPr>
                <w:rFonts w:ascii="Times New Roman" w:hAnsi="Times New Roman" w:cs="Times New Roman"/>
                <w:sz w:val="24"/>
                <w:szCs w:val="24"/>
                <w:lang w:val="en-GB"/>
              </w:rPr>
            </w:pPr>
            <w:r w:rsidRPr="002D66FE">
              <w:rPr>
                <w:rFonts w:ascii="Times New Roman" w:hAnsi="Times New Roman" w:cs="Times New Roman"/>
                <w:sz w:val="24"/>
                <w:szCs w:val="24"/>
                <w:lang w:val="en-GB"/>
              </w:rPr>
              <w:t>□ I agree</w:t>
            </w:r>
          </w:p>
        </w:tc>
      </w:tr>
      <w:tr w:rsidR="002D66FE" w:rsidRPr="00565291" w14:paraId="58570D6A" w14:textId="77777777" w:rsidTr="00565291">
        <w:tc>
          <w:tcPr>
            <w:tcW w:w="6886" w:type="dxa"/>
            <w:vMerge/>
            <w:tcBorders>
              <w:top w:val="nil"/>
              <w:left w:val="single" w:sz="4" w:space="0" w:color="auto"/>
              <w:bottom w:val="single" w:sz="4" w:space="0" w:color="auto"/>
              <w:right w:val="single" w:sz="4" w:space="0" w:color="auto"/>
            </w:tcBorders>
          </w:tcPr>
          <w:p w14:paraId="42311E3E" w14:textId="77777777" w:rsidR="002D66FE" w:rsidRPr="00565291" w:rsidRDefault="002D66FE" w:rsidP="00565291">
            <w:pPr>
              <w:rPr>
                <w:rFonts w:ascii="Times New Roman" w:hAnsi="Times New Roman" w:cs="Times New Roman"/>
                <w:bCs/>
                <w:sz w:val="24"/>
                <w:szCs w:val="24"/>
                <w:lang w:val="en-GB"/>
              </w:rPr>
            </w:pPr>
          </w:p>
        </w:tc>
        <w:tc>
          <w:tcPr>
            <w:tcW w:w="2736" w:type="dxa"/>
            <w:tcBorders>
              <w:top w:val="single" w:sz="4" w:space="0" w:color="auto"/>
              <w:left w:val="single" w:sz="4" w:space="0" w:color="auto"/>
              <w:bottom w:val="single" w:sz="4" w:space="0" w:color="auto"/>
              <w:right w:val="single" w:sz="4" w:space="0" w:color="auto"/>
            </w:tcBorders>
          </w:tcPr>
          <w:p w14:paraId="71620497" w14:textId="7A87D211" w:rsidR="002D66FE" w:rsidRPr="002D66FE" w:rsidRDefault="002D66FE" w:rsidP="00565291">
            <w:pPr>
              <w:rPr>
                <w:rFonts w:ascii="Times New Roman" w:hAnsi="Times New Roman" w:cs="Times New Roman"/>
                <w:sz w:val="24"/>
                <w:szCs w:val="24"/>
                <w:lang w:val="en-GB"/>
              </w:rPr>
            </w:pPr>
            <w:r w:rsidRPr="00896FEF">
              <w:rPr>
                <w:rFonts w:ascii="Times New Roman" w:hAnsi="Times New Roman" w:cs="Times New Roman"/>
                <w:sz w:val="24"/>
                <w:szCs w:val="24"/>
                <w:lang w:val="en-GB"/>
              </w:rPr>
              <w:t>□ I fully agree</w:t>
            </w:r>
          </w:p>
        </w:tc>
      </w:tr>
      <w:tr w:rsidR="002D66FE" w:rsidRPr="00565291" w14:paraId="5508B6ED" w14:textId="77777777" w:rsidTr="00565291">
        <w:tc>
          <w:tcPr>
            <w:tcW w:w="6886" w:type="dxa"/>
            <w:vMerge w:val="restart"/>
            <w:tcBorders>
              <w:top w:val="single" w:sz="4" w:space="0" w:color="auto"/>
              <w:left w:val="single" w:sz="4" w:space="0" w:color="auto"/>
              <w:right w:val="single" w:sz="4" w:space="0" w:color="auto"/>
            </w:tcBorders>
          </w:tcPr>
          <w:p w14:paraId="2603D0CF" w14:textId="525166B1" w:rsidR="002D66FE" w:rsidRPr="002D66FE" w:rsidRDefault="002D66FE" w:rsidP="00565291">
            <w:pPr>
              <w:rPr>
                <w:rFonts w:ascii="Times New Roman" w:hAnsi="Times New Roman" w:cs="Times New Roman"/>
                <w:sz w:val="24"/>
                <w:szCs w:val="24"/>
                <w:lang w:val="en-GB"/>
              </w:rPr>
            </w:pPr>
            <w:r w:rsidRPr="002D66FE">
              <w:rPr>
                <w:rFonts w:ascii="Times New Roman" w:hAnsi="Times New Roman" w:cs="Times New Roman"/>
                <w:bCs/>
                <w:sz w:val="24"/>
                <w:szCs w:val="24"/>
                <w:lang w:val="en-GB"/>
              </w:rPr>
              <w:t>I think that the original or generic drugs from India or Egypt would all be of the same quality than those produced in Switzerland.</w:t>
            </w:r>
          </w:p>
        </w:tc>
        <w:tc>
          <w:tcPr>
            <w:tcW w:w="2736" w:type="dxa"/>
            <w:tcBorders>
              <w:top w:val="single" w:sz="4" w:space="0" w:color="auto"/>
              <w:left w:val="single" w:sz="4" w:space="0" w:color="auto"/>
              <w:bottom w:val="single" w:sz="4" w:space="0" w:color="auto"/>
              <w:right w:val="single" w:sz="4" w:space="0" w:color="auto"/>
            </w:tcBorders>
          </w:tcPr>
          <w:p w14:paraId="7B6E643F" w14:textId="00E46BE4" w:rsidR="002D66FE" w:rsidRPr="002D66FE" w:rsidRDefault="002D66FE" w:rsidP="00565291">
            <w:pPr>
              <w:rPr>
                <w:rFonts w:ascii="Times New Roman" w:hAnsi="Times New Roman" w:cs="Times New Roman"/>
                <w:sz w:val="24"/>
                <w:szCs w:val="24"/>
                <w:lang w:val="en-GB"/>
              </w:rPr>
            </w:pPr>
            <w:r w:rsidRPr="002D66FE">
              <w:rPr>
                <w:rFonts w:ascii="Times New Roman" w:hAnsi="Times New Roman" w:cs="Times New Roman"/>
                <w:sz w:val="24"/>
                <w:szCs w:val="24"/>
                <w:lang w:val="en-GB"/>
              </w:rPr>
              <w:t>□ I do not agree at all</w:t>
            </w:r>
          </w:p>
        </w:tc>
      </w:tr>
      <w:tr w:rsidR="002D66FE" w:rsidRPr="00565291" w14:paraId="6B3B953A" w14:textId="77777777" w:rsidTr="00565291">
        <w:tc>
          <w:tcPr>
            <w:tcW w:w="6886" w:type="dxa"/>
            <w:vMerge/>
            <w:tcBorders>
              <w:left w:val="single" w:sz="4" w:space="0" w:color="auto"/>
              <w:right w:val="single" w:sz="4" w:space="0" w:color="auto"/>
            </w:tcBorders>
          </w:tcPr>
          <w:p w14:paraId="5E4216D8" w14:textId="77777777" w:rsidR="002D66FE" w:rsidRPr="002D66FE" w:rsidRDefault="002D66FE" w:rsidP="00565291">
            <w:pPr>
              <w:rPr>
                <w:rFonts w:ascii="Times New Roman" w:hAnsi="Times New Roman" w:cs="Times New Roman"/>
                <w:bCs/>
                <w:sz w:val="24"/>
                <w:szCs w:val="24"/>
                <w:lang w:val="en-GB"/>
              </w:rPr>
            </w:pPr>
          </w:p>
        </w:tc>
        <w:tc>
          <w:tcPr>
            <w:tcW w:w="2736" w:type="dxa"/>
            <w:tcBorders>
              <w:top w:val="single" w:sz="4" w:space="0" w:color="auto"/>
              <w:left w:val="single" w:sz="4" w:space="0" w:color="auto"/>
              <w:bottom w:val="single" w:sz="4" w:space="0" w:color="auto"/>
              <w:right w:val="single" w:sz="4" w:space="0" w:color="auto"/>
            </w:tcBorders>
          </w:tcPr>
          <w:p w14:paraId="287352C8" w14:textId="7565685B" w:rsidR="002D66FE" w:rsidRPr="002D66FE" w:rsidRDefault="002D66FE" w:rsidP="00565291">
            <w:pPr>
              <w:rPr>
                <w:rFonts w:ascii="Times New Roman" w:hAnsi="Times New Roman" w:cs="Times New Roman"/>
                <w:sz w:val="24"/>
                <w:szCs w:val="24"/>
                <w:lang w:val="en-GB"/>
              </w:rPr>
            </w:pPr>
            <w:r w:rsidRPr="002D66FE">
              <w:rPr>
                <w:rFonts w:ascii="Times New Roman" w:hAnsi="Times New Roman" w:cs="Times New Roman"/>
                <w:sz w:val="24"/>
                <w:szCs w:val="24"/>
                <w:lang w:val="en-GB"/>
              </w:rPr>
              <w:t>□ I do not agree</w:t>
            </w:r>
          </w:p>
        </w:tc>
      </w:tr>
      <w:tr w:rsidR="002D66FE" w:rsidRPr="00565291" w14:paraId="1C5810DC" w14:textId="77777777" w:rsidTr="00565291">
        <w:tc>
          <w:tcPr>
            <w:tcW w:w="6886" w:type="dxa"/>
            <w:vMerge/>
            <w:tcBorders>
              <w:left w:val="single" w:sz="4" w:space="0" w:color="auto"/>
              <w:right w:val="single" w:sz="4" w:space="0" w:color="auto"/>
            </w:tcBorders>
          </w:tcPr>
          <w:p w14:paraId="315FFE49" w14:textId="77777777" w:rsidR="002D66FE" w:rsidRPr="002D66FE" w:rsidRDefault="002D66FE" w:rsidP="00565291">
            <w:pPr>
              <w:rPr>
                <w:rFonts w:ascii="Times New Roman" w:hAnsi="Times New Roman" w:cs="Times New Roman"/>
                <w:bCs/>
                <w:sz w:val="24"/>
                <w:szCs w:val="24"/>
                <w:lang w:val="en-GB"/>
              </w:rPr>
            </w:pPr>
          </w:p>
        </w:tc>
        <w:tc>
          <w:tcPr>
            <w:tcW w:w="2736" w:type="dxa"/>
            <w:tcBorders>
              <w:top w:val="single" w:sz="4" w:space="0" w:color="auto"/>
              <w:left w:val="single" w:sz="4" w:space="0" w:color="auto"/>
              <w:bottom w:val="single" w:sz="4" w:space="0" w:color="auto"/>
              <w:right w:val="single" w:sz="4" w:space="0" w:color="auto"/>
            </w:tcBorders>
          </w:tcPr>
          <w:p w14:paraId="4AAAFA7B" w14:textId="2B7F687F" w:rsidR="002D66FE" w:rsidRPr="002D66FE" w:rsidRDefault="002D66FE" w:rsidP="00565291">
            <w:pPr>
              <w:rPr>
                <w:rFonts w:ascii="Times New Roman" w:hAnsi="Times New Roman" w:cs="Times New Roman"/>
                <w:sz w:val="24"/>
                <w:szCs w:val="24"/>
                <w:lang w:val="en-GB"/>
              </w:rPr>
            </w:pPr>
            <w:r w:rsidRPr="002D66FE">
              <w:rPr>
                <w:rFonts w:ascii="Times New Roman" w:hAnsi="Times New Roman" w:cs="Times New Roman"/>
                <w:sz w:val="24"/>
                <w:szCs w:val="24"/>
                <w:lang w:val="en-GB"/>
              </w:rPr>
              <w:t>□ I agree</w:t>
            </w:r>
          </w:p>
        </w:tc>
      </w:tr>
      <w:tr w:rsidR="002D66FE" w:rsidRPr="00565291" w14:paraId="5FF613FF" w14:textId="77777777" w:rsidTr="00565291">
        <w:tc>
          <w:tcPr>
            <w:tcW w:w="6886" w:type="dxa"/>
            <w:vMerge/>
            <w:tcBorders>
              <w:left w:val="single" w:sz="4" w:space="0" w:color="auto"/>
              <w:bottom w:val="single" w:sz="4" w:space="0" w:color="auto"/>
              <w:right w:val="single" w:sz="4" w:space="0" w:color="auto"/>
            </w:tcBorders>
          </w:tcPr>
          <w:p w14:paraId="339C0610" w14:textId="77777777" w:rsidR="002D66FE" w:rsidRPr="002D66FE" w:rsidRDefault="002D66FE" w:rsidP="00565291">
            <w:pPr>
              <w:rPr>
                <w:rFonts w:ascii="Times New Roman" w:hAnsi="Times New Roman" w:cs="Times New Roman"/>
                <w:bCs/>
                <w:sz w:val="24"/>
                <w:szCs w:val="24"/>
                <w:lang w:val="en-GB"/>
              </w:rPr>
            </w:pPr>
          </w:p>
        </w:tc>
        <w:tc>
          <w:tcPr>
            <w:tcW w:w="2736" w:type="dxa"/>
            <w:tcBorders>
              <w:top w:val="single" w:sz="4" w:space="0" w:color="auto"/>
              <w:left w:val="single" w:sz="4" w:space="0" w:color="auto"/>
              <w:bottom w:val="single" w:sz="4" w:space="0" w:color="auto"/>
              <w:right w:val="single" w:sz="4" w:space="0" w:color="auto"/>
            </w:tcBorders>
          </w:tcPr>
          <w:p w14:paraId="03A15993" w14:textId="251ED934" w:rsidR="002D66FE" w:rsidRPr="002D66FE" w:rsidRDefault="002D66FE" w:rsidP="00565291">
            <w:pPr>
              <w:rPr>
                <w:rFonts w:ascii="Times New Roman" w:hAnsi="Times New Roman" w:cs="Times New Roman"/>
                <w:sz w:val="24"/>
                <w:szCs w:val="24"/>
                <w:lang w:val="en-GB"/>
              </w:rPr>
            </w:pPr>
            <w:r w:rsidRPr="002D66FE">
              <w:rPr>
                <w:rFonts w:ascii="Times New Roman" w:hAnsi="Times New Roman" w:cs="Times New Roman"/>
                <w:sz w:val="24"/>
                <w:szCs w:val="24"/>
                <w:lang w:val="en-GB"/>
              </w:rPr>
              <w:t>□ I fully agree</w:t>
            </w:r>
          </w:p>
        </w:tc>
      </w:tr>
      <w:tr w:rsidR="00F718AE" w:rsidRPr="00565291" w14:paraId="4C7DAA82" w14:textId="77777777" w:rsidTr="00565291">
        <w:trPr>
          <w:trHeight w:val="304"/>
        </w:trPr>
        <w:tc>
          <w:tcPr>
            <w:tcW w:w="6886" w:type="dxa"/>
            <w:vMerge w:val="restart"/>
            <w:tcBorders>
              <w:top w:val="single" w:sz="4" w:space="0" w:color="auto"/>
            </w:tcBorders>
          </w:tcPr>
          <w:p w14:paraId="4A5E8D9F" w14:textId="6B204D48" w:rsidR="00F718AE" w:rsidRPr="00565291" w:rsidRDefault="00F718AE" w:rsidP="00565291">
            <w:pPr>
              <w:rPr>
                <w:rFonts w:ascii="Times New Roman" w:hAnsi="Times New Roman" w:cs="Times New Roman"/>
                <w:sz w:val="24"/>
                <w:szCs w:val="24"/>
                <w:lang w:val="en-GB"/>
              </w:rPr>
            </w:pPr>
            <w:r w:rsidRPr="00565291">
              <w:rPr>
                <w:rFonts w:ascii="Times New Roman" w:hAnsi="Times New Roman" w:cs="Times New Roman"/>
                <w:sz w:val="24"/>
                <w:szCs w:val="24"/>
                <w:lang w:val="en-GB"/>
              </w:rPr>
              <w:t>I don’t care if my original or generic drugs come from other countries as long as they are effective.</w:t>
            </w:r>
          </w:p>
        </w:tc>
        <w:tc>
          <w:tcPr>
            <w:tcW w:w="2736" w:type="dxa"/>
            <w:tcBorders>
              <w:top w:val="single" w:sz="4" w:space="0" w:color="auto"/>
            </w:tcBorders>
          </w:tcPr>
          <w:p w14:paraId="286BD957" w14:textId="1B3E6BC3" w:rsidR="00F718AE" w:rsidRPr="00F718AE" w:rsidRDefault="00F718AE" w:rsidP="00565291">
            <w:pPr>
              <w:rPr>
                <w:rFonts w:ascii="Times New Roman" w:hAnsi="Times New Roman" w:cs="Times New Roman"/>
                <w:sz w:val="24"/>
                <w:szCs w:val="24"/>
                <w:lang w:val="en-GB"/>
              </w:rPr>
            </w:pPr>
            <w:r w:rsidRPr="00565291">
              <w:rPr>
                <w:rFonts w:ascii="Times New Roman" w:hAnsi="Times New Roman" w:cs="Times New Roman"/>
                <w:sz w:val="24"/>
                <w:szCs w:val="24"/>
                <w:lang w:val="en-GB"/>
              </w:rPr>
              <w:t xml:space="preserve">□ I do not agree at all </w:t>
            </w:r>
          </w:p>
        </w:tc>
      </w:tr>
      <w:tr w:rsidR="00F718AE" w:rsidRPr="00565291" w14:paraId="5755EE87" w14:textId="77777777" w:rsidTr="00E74B06">
        <w:tc>
          <w:tcPr>
            <w:tcW w:w="6886" w:type="dxa"/>
            <w:vMerge/>
          </w:tcPr>
          <w:p w14:paraId="32BF4A0A" w14:textId="77777777" w:rsidR="00F718AE" w:rsidRPr="00565291" w:rsidRDefault="00F718AE" w:rsidP="00565291">
            <w:pPr>
              <w:rPr>
                <w:rFonts w:ascii="Times New Roman" w:hAnsi="Times New Roman" w:cs="Times New Roman"/>
                <w:sz w:val="24"/>
                <w:szCs w:val="24"/>
                <w:lang w:val="en-GB"/>
              </w:rPr>
            </w:pPr>
          </w:p>
        </w:tc>
        <w:tc>
          <w:tcPr>
            <w:tcW w:w="2736" w:type="dxa"/>
            <w:tcBorders>
              <w:top w:val="single" w:sz="4" w:space="0" w:color="auto"/>
            </w:tcBorders>
          </w:tcPr>
          <w:p w14:paraId="6F883493" w14:textId="1EDD265A" w:rsidR="00F718AE" w:rsidRPr="00F718AE" w:rsidRDefault="00F718AE" w:rsidP="00565291">
            <w:pPr>
              <w:rPr>
                <w:rFonts w:ascii="Times New Roman" w:hAnsi="Times New Roman" w:cs="Times New Roman"/>
                <w:sz w:val="24"/>
                <w:szCs w:val="24"/>
                <w:lang w:val="en-GB"/>
              </w:rPr>
            </w:pPr>
            <w:r w:rsidRPr="00F718AE">
              <w:rPr>
                <w:rFonts w:ascii="Times New Roman" w:hAnsi="Times New Roman" w:cs="Times New Roman"/>
                <w:sz w:val="24"/>
                <w:szCs w:val="24"/>
                <w:lang w:val="en-GB"/>
              </w:rPr>
              <w:t>□ I do not agree</w:t>
            </w:r>
          </w:p>
        </w:tc>
      </w:tr>
      <w:tr w:rsidR="00F718AE" w:rsidRPr="00565291" w14:paraId="641FA789" w14:textId="77777777" w:rsidTr="00E74B06">
        <w:tc>
          <w:tcPr>
            <w:tcW w:w="6886" w:type="dxa"/>
            <w:vMerge/>
          </w:tcPr>
          <w:p w14:paraId="7CD9F950" w14:textId="77777777" w:rsidR="00F718AE" w:rsidRPr="00565291" w:rsidRDefault="00F718AE" w:rsidP="00565291">
            <w:pPr>
              <w:rPr>
                <w:rFonts w:ascii="Times New Roman" w:hAnsi="Times New Roman" w:cs="Times New Roman"/>
                <w:sz w:val="24"/>
                <w:szCs w:val="24"/>
                <w:lang w:val="en-GB"/>
              </w:rPr>
            </w:pPr>
          </w:p>
        </w:tc>
        <w:tc>
          <w:tcPr>
            <w:tcW w:w="2736" w:type="dxa"/>
            <w:tcBorders>
              <w:top w:val="single" w:sz="4" w:space="0" w:color="auto"/>
            </w:tcBorders>
          </w:tcPr>
          <w:p w14:paraId="513E751D" w14:textId="2515078A" w:rsidR="00F718AE" w:rsidRPr="00F718AE" w:rsidRDefault="00F718AE" w:rsidP="00565291">
            <w:pPr>
              <w:rPr>
                <w:rFonts w:ascii="Times New Roman" w:hAnsi="Times New Roman" w:cs="Times New Roman"/>
                <w:sz w:val="24"/>
                <w:szCs w:val="24"/>
                <w:lang w:val="en-GB"/>
              </w:rPr>
            </w:pPr>
            <w:r w:rsidRPr="00F916B3">
              <w:rPr>
                <w:rFonts w:ascii="Times New Roman" w:hAnsi="Times New Roman" w:cs="Times New Roman"/>
                <w:sz w:val="24"/>
                <w:szCs w:val="24"/>
                <w:lang w:val="en-GB"/>
              </w:rPr>
              <w:t>□ I agree</w:t>
            </w:r>
          </w:p>
        </w:tc>
      </w:tr>
      <w:tr w:rsidR="00F718AE" w:rsidRPr="00565291" w14:paraId="7297F967" w14:textId="77777777" w:rsidTr="00E74B06">
        <w:tc>
          <w:tcPr>
            <w:tcW w:w="6886" w:type="dxa"/>
            <w:vMerge/>
          </w:tcPr>
          <w:p w14:paraId="5DF53C70" w14:textId="77777777" w:rsidR="00F718AE" w:rsidRPr="00565291" w:rsidRDefault="00F718AE" w:rsidP="00565291">
            <w:pPr>
              <w:rPr>
                <w:rFonts w:ascii="Times New Roman" w:hAnsi="Times New Roman" w:cs="Times New Roman"/>
                <w:sz w:val="24"/>
                <w:szCs w:val="24"/>
                <w:lang w:val="en-GB"/>
              </w:rPr>
            </w:pPr>
          </w:p>
        </w:tc>
        <w:tc>
          <w:tcPr>
            <w:tcW w:w="2736" w:type="dxa"/>
            <w:tcBorders>
              <w:top w:val="single" w:sz="4" w:space="0" w:color="auto"/>
            </w:tcBorders>
          </w:tcPr>
          <w:p w14:paraId="241C73EC" w14:textId="214F5A88" w:rsidR="00F718AE" w:rsidRPr="00F718AE" w:rsidRDefault="00F718AE" w:rsidP="00565291">
            <w:pPr>
              <w:rPr>
                <w:rFonts w:ascii="Times New Roman" w:hAnsi="Times New Roman" w:cs="Times New Roman"/>
                <w:sz w:val="24"/>
                <w:szCs w:val="24"/>
                <w:lang w:val="en-GB"/>
              </w:rPr>
            </w:pPr>
            <w:r w:rsidRPr="00BA2298">
              <w:rPr>
                <w:rFonts w:ascii="Times New Roman" w:hAnsi="Times New Roman" w:cs="Times New Roman"/>
                <w:sz w:val="24"/>
                <w:szCs w:val="24"/>
                <w:lang w:val="en-GB"/>
              </w:rPr>
              <w:t>□ I fully agree</w:t>
            </w:r>
          </w:p>
        </w:tc>
      </w:tr>
      <w:tr w:rsidR="00565291" w:rsidRPr="00565291" w14:paraId="343411EC" w14:textId="77777777" w:rsidTr="003863B6">
        <w:tc>
          <w:tcPr>
            <w:tcW w:w="6886" w:type="dxa"/>
            <w:vMerge w:val="restart"/>
          </w:tcPr>
          <w:p w14:paraId="04E485F9" w14:textId="16B29459" w:rsidR="00565291" w:rsidRPr="00E71ED6" w:rsidRDefault="00565291" w:rsidP="00565291">
            <w:pPr>
              <w:rPr>
                <w:rFonts w:ascii="Times New Roman" w:hAnsi="Times New Roman" w:cs="Times New Roman"/>
                <w:sz w:val="24"/>
                <w:szCs w:val="24"/>
                <w:lang w:val="en-GB"/>
              </w:rPr>
            </w:pPr>
            <w:r w:rsidRPr="00565291">
              <w:rPr>
                <w:rFonts w:ascii="Times New Roman" w:hAnsi="Times New Roman" w:cs="Times New Roman"/>
                <w:bCs/>
                <w:sz w:val="24"/>
                <w:szCs w:val="24"/>
                <w:lang w:val="en-GB"/>
              </w:rPr>
              <w:t>I think that the quality of imported generic medicines must be checked when they arrive in Switzerland.</w:t>
            </w:r>
          </w:p>
        </w:tc>
        <w:tc>
          <w:tcPr>
            <w:tcW w:w="2736" w:type="dxa"/>
          </w:tcPr>
          <w:p w14:paraId="4DF46784" w14:textId="1691CD35" w:rsidR="00565291" w:rsidRPr="00565291" w:rsidRDefault="00565291" w:rsidP="00565291">
            <w:pPr>
              <w:rPr>
                <w:rFonts w:ascii="Times New Roman" w:hAnsi="Times New Roman" w:cs="Times New Roman"/>
                <w:sz w:val="24"/>
                <w:szCs w:val="24"/>
                <w:lang w:val="en-GB"/>
              </w:rPr>
            </w:pPr>
            <w:r w:rsidRPr="002D66FE">
              <w:rPr>
                <w:rFonts w:ascii="Times New Roman" w:hAnsi="Times New Roman" w:cs="Times New Roman"/>
                <w:sz w:val="24"/>
                <w:szCs w:val="24"/>
                <w:lang w:val="en-GB"/>
              </w:rPr>
              <w:t xml:space="preserve">□ I do not agree at all </w:t>
            </w:r>
          </w:p>
        </w:tc>
      </w:tr>
      <w:tr w:rsidR="00565291" w:rsidRPr="00565291" w14:paraId="00DEF1CC" w14:textId="77777777" w:rsidTr="003863B6">
        <w:tc>
          <w:tcPr>
            <w:tcW w:w="6886" w:type="dxa"/>
            <w:vMerge/>
          </w:tcPr>
          <w:p w14:paraId="1C17BD47" w14:textId="77777777" w:rsidR="00565291" w:rsidRPr="00565291" w:rsidRDefault="00565291" w:rsidP="00565291">
            <w:pPr>
              <w:rPr>
                <w:rFonts w:ascii="Times New Roman" w:hAnsi="Times New Roman" w:cs="Times New Roman"/>
                <w:bCs/>
                <w:sz w:val="24"/>
                <w:szCs w:val="24"/>
                <w:lang w:val="en-GB"/>
              </w:rPr>
            </w:pPr>
          </w:p>
        </w:tc>
        <w:tc>
          <w:tcPr>
            <w:tcW w:w="2736" w:type="dxa"/>
          </w:tcPr>
          <w:p w14:paraId="55C4FB06" w14:textId="727A1F60" w:rsidR="00565291" w:rsidRPr="002D66FE" w:rsidRDefault="00565291" w:rsidP="00565291">
            <w:pPr>
              <w:rPr>
                <w:rFonts w:ascii="Times New Roman" w:hAnsi="Times New Roman" w:cs="Times New Roman"/>
                <w:sz w:val="24"/>
                <w:szCs w:val="24"/>
                <w:lang w:val="en-GB"/>
              </w:rPr>
            </w:pPr>
            <w:r w:rsidRPr="002D66FE">
              <w:rPr>
                <w:rFonts w:ascii="Times New Roman" w:hAnsi="Times New Roman" w:cs="Times New Roman"/>
                <w:sz w:val="24"/>
                <w:szCs w:val="24"/>
                <w:lang w:val="en-GB"/>
              </w:rPr>
              <w:t>□ I do not agree</w:t>
            </w:r>
          </w:p>
        </w:tc>
      </w:tr>
      <w:tr w:rsidR="00565291" w:rsidRPr="00565291" w14:paraId="2CCC719A" w14:textId="77777777" w:rsidTr="003863B6">
        <w:tc>
          <w:tcPr>
            <w:tcW w:w="6886" w:type="dxa"/>
            <w:vMerge/>
          </w:tcPr>
          <w:p w14:paraId="3C6A71B3" w14:textId="77777777" w:rsidR="00565291" w:rsidRPr="00565291" w:rsidRDefault="00565291" w:rsidP="00565291">
            <w:pPr>
              <w:rPr>
                <w:rFonts w:ascii="Times New Roman" w:hAnsi="Times New Roman" w:cs="Times New Roman"/>
                <w:bCs/>
                <w:sz w:val="24"/>
                <w:szCs w:val="24"/>
                <w:lang w:val="en-GB"/>
              </w:rPr>
            </w:pPr>
          </w:p>
        </w:tc>
        <w:tc>
          <w:tcPr>
            <w:tcW w:w="2736" w:type="dxa"/>
          </w:tcPr>
          <w:p w14:paraId="5A98A3B0" w14:textId="52129DC2" w:rsidR="00565291" w:rsidRPr="002D66FE" w:rsidRDefault="00565291" w:rsidP="00565291">
            <w:pPr>
              <w:rPr>
                <w:rFonts w:ascii="Times New Roman" w:hAnsi="Times New Roman" w:cs="Times New Roman"/>
                <w:sz w:val="24"/>
                <w:szCs w:val="24"/>
                <w:lang w:val="en-GB"/>
              </w:rPr>
            </w:pPr>
            <w:r w:rsidRPr="002D66FE">
              <w:rPr>
                <w:rFonts w:ascii="Times New Roman" w:hAnsi="Times New Roman" w:cs="Times New Roman"/>
                <w:sz w:val="24"/>
                <w:szCs w:val="24"/>
                <w:lang w:val="en-GB"/>
              </w:rPr>
              <w:t>□ I agree</w:t>
            </w:r>
          </w:p>
        </w:tc>
      </w:tr>
      <w:tr w:rsidR="00565291" w:rsidRPr="00565291" w14:paraId="44196135" w14:textId="77777777" w:rsidTr="003863B6">
        <w:tc>
          <w:tcPr>
            <w:tcW w:w="6886" w:type="dxa"/>
            <w:vMerge/>
          </w:tcPr>
          <w:p w14:paraId="5A9359B7" w14:textId="77777777" w:rsidR="00565291" w:rsidRPr="00565291" w:rsidRDefault="00565291" w:rsidP="00565291">
            <w:pPr>
              <w:rPr>
                <w:rFonts w:ascii="Times New Roman" w:hAnsi="Times New Roman" w:cs="Times New Roman"/>
                <w:bCs/>
                <w:sz w:val="24"/>
                <w:szCs w:val="24"/>
                <w:lang w:val="en-GB"/>
              </w:rPr>
            </w:pPr>
          </w:p>
        </w:tc>
        <w:tc>
          <w:tcPr>
            <w:tcW w:w="2736" w:type="dxa"/>
          </w:tcPr>
          <w:p w14:paraId="61E5B338" w14:textId="31835360" w:rsidR="00565291" w:rsidRPr="002D66FE" w:rsidRDefault="00565291" w:rsidP="00565291">
            <w:pPr>
              <w:rPr>
                <w:rFonts w:ascii="Times New Roman" w:hAnsi="Times New Roman" w:cs="Times New Roman"/>
                <w:sz w:val="24"/>
                <w:szCs w:val="24"/>
                <w:lang w:val="en-GB"/>
              </w:rPr>
            </w:pPr>
            <w:r w:rsidRPr="00370225">
              <w:rPr>
                <w:rFonts w:ascii="Times New Roman" w:hAnsi="Times New Roman" w:cs="Times New Roman"/>
                <w:sz w:val="24"/>
                <w:szCs w:val="24"/>
                <w:lang w:val="en-GB"/>
              </w:rPr>
              <w:t>□ I fully agree</w:t>
            </w:r>
          </w:p>
        </w:tc>
      </w:tr>
      <w:tr w:rsidR="00172A6B" w:rsidRPr="00565291" w14:paraId="053EA01E" w14:textId="77777777" w:rsidTr="00E94150">
        <w:trPr>
          <w:trHeight w:val="416"/>
        </w:trPr>
        <w:tc>
          <w:tcPr>
            <w:tcW w:w="9622" w:type="dxa"/>
            <w:gridSpan w:val="2"/>
          </w:tcPr>
          <w:p w14:paraId="6D9B98B7" w14:textId="45DDEACC" w:rsidR="00172A6B" w:rsidRPr="00565291" w:rsidRDefault="00565291" w:rsidP="00565291">
            <w:pPr>
              <w:rPr>
                <w:rFonts w:ascii="Times New Roman" w:hAnsi="Times New Roman" w:cs="Times New Roman"/>
                <w:b/>
                <w:sz w:val="24"/>
                <w:szCs w:val="24"/>
                <w:lang w:val="en-GB"/>
              </w:rPr>
            </w:pPr>
            <w:r>
              <w:br w:type="page"/>
            </w:r>
            <w:r w:rsidR="003863B6" w:rsidRPr="00565291">
              <w:rPr>
                <w:rFonts w:ascii="Times New Roman" w:hAnsi="Times New Roman" w:cs="Times New Roman"/>
                <w:b/>
                <w:sz w:val="24"/>
                <w:szCs w:val="24"/>
                <w:lang w:val="en-GB"/>
              </w:rPr>
              <w:t>Importance of price in the choice of treatment</w:t>
            </w:r>
            <w:r w:rsidR="00172A6B" w:rsidRPr="00565291">
              <w:rPr>
                <w:rFonts w:ascii="Times New Roman" w:hAnsi="Times New Roman" w:cs="Times New Roman"/>
                <w:b/>
                <w:sz w:val="24"/>
                <w:szCs w:val="24"/>
                <w:lang w:val="en-GB"/>
              </w:rPr>
              <w:t xml:space="preserve"> </w:t>
            </w:r>
          </w:p>
        </w:tc>
      </w:tr>
      <w:tr w:rsidR="00565291" w:rsidRPr="00565291" w14:paraId="64A9E26E" w14:textId="77777777" w:rsidTr="003863B6">
        <w:tc>
          <w:tcPr>
            <w:tcW w:w="6886" w:type="dxa"/>
            <w:vMerge w:val="restart"/>
          </w:tcPr>
          <w:p w14:paraId="4E914749" w14:textId="1BF5C63C" w:rsidR="00565291" w:rsidRPr="00E71ED6" w:rsidRDefault="00565291" w:rsidP="00565291">
            <w:pPr>
              <w:rPr>
                <w:rFonts w:ascii="Times New Roman" w:hAnsi="Times New Roman" w:cs="Times New Roman"/>
                <w:b/>
                <w:sz w:val="24"/>
                <w:szCs w:val="24"/>
                <w:lang w:val="en-GB"/>
              </w:rPr>
            </w:pPr>
            <w:r w:rsidRPr="00565291">
              <w:rPr>
                <w:rFonts w:ascii="Times New Roman" w:hAnsi="Times New Roman" w:cs="Times New Roman"/>
                <w:sz w:val="24"/>
                <w:szCs w:val="24"/>
                <w:lang w:val="en-GB"/>
              </w:rPr>
              <w:t>I think that the cost of original or generic drugs has an impact on the choice of treatment.</w:t>
            </w:r>
          </w:p>
        </w:tc>
        <w:tc>
          <w:tcPr>
            <w:tcW w:w="2736" w:type="dxa"/>
          </w:tcPr>
          <w:p w14:paraId="366891B0" w14:textId="27F8CD7F" w:rsidR="00565291" w:rsidRPr="00565291" w:rsidRDefault="00565291" w:rsidP="00565291">
            <w:pPr>
              <w:rPr>
                <w:rFonts w:ascii="Times New Roman" w:hAnsi="Times New Roman" w:cs="Times New Roman"/>
                <w:b/>
                <w:color w:val="FF0000"/>
                <w:sz w:val="24"/>
                <w:szCs w:val="24"/>
                <w:lang w:val="en-GB"/>
              </w:rPr>
            </w:pPr>
            <w:r w:rsidRPr="002D66FE">
              <w:rPr>
                <w:rFonts w:ascii="Times New Roman" w:hAnsi="Times New Roman" w:cs="Times New Roman"/>
                <w:sz w:val="24"/>
                <w:szCs w:val="24"/>
                <w:lang w:val="en-GB"/>
              </w:rPr>
              <w:t>□ I do not agree at all</w:t>
            </w:r>
          </w:p>
        </w:tc>
      </w:tr>
      <w:tr w:rsidR="00565291" w:rsidRPr="00565291" w14:paraId="22C58C48" w14:textId="77777777" w:rsidTr="003863B6">
        <w:tc>
          <w:tcPr>
            <w:tcW w:w="6886" w:type="dxa"/>
            <w:vMerge/>
          </w:tcPr>
          <w:p w14:paraId="2AED80D4" w14:textId="77777777" w:rsidR="00565291" w:rsidRPr="002F3489" w:rsidRDefault="00565291" w:rsidP="002F3489">
            <w:pPr>
              <w:rPr>
                <w:rFonts w:ascii="Times New Roman" w:hAnsi="Times New Roman" w:cs="Times New Roman"/>
                <w:sz w:val="24"/>
                <w:szCs w:val="24"/>
                <w:lang w:val="en-GB"/>
              </w:rPr>
            </w:pPr>
          </w:p>
        </w:tc>
        <w:tc>
          <w:tcPr>
            <w:tcW w:w="2736" w:type="dxa"/>
          </w:tcPr>
          <w:p w14:paraId="74740A8C" w14:textId="12DDB841" w:rsidR="00565291" w:rsidRPr="002D66FE" w:rsidRDefault="00565291" w:rsidP="002F3489">
            <w:pPr>
              <w:rPr>
                <w:rFonts w:ascii="Times New Roman" w:hAnsi="Times New Roman" w:cs="Times New Roman"/>
                <w:sz w:val="24"/>
                <w:szCs w:val="24"/>
                <w:lang w:val="en-GB"/>
              </w:rPr>
            </w:pPr>
            <w:r w:rsidRPr="002D66FE">
              <w:rPr>
                <w:rFonts w:ascii="Times New Roman" w:hAnsi="Times New Roman" w:cs="Times New Roman"/>
                <w:sz w:val="24"/>
                <w:szCs w:val="24"/>
                <w:lang w:val="en-GB"/>
              </w:rPr>
              <w:t>□ I do not agree</w:t>
            </w:r>
          </w:p>
        </w:tc>
      </w:tr>
      <w:tr w:rsidR="00565291" w:rsidRPr="00565291" w14:paraId="2BAC6925" w14:textId="77777777" w:rsidTr="003863B6">
        <w:tc>
          <w:tcPr>
            <w:tcW w:w="6886" w:type="dxa"/>
            <w:vMerge/>
          </w:tcPr>
          <w:p w14:paraId="266E0963" w14:textId="77777777" w:rsidR="00565291" w:rsidRPr="00565291" w:rsidRDefault="00565291" w:rsidP="00565291">
            <w:pPr>
              <w:rPr>
                <w:rFonts w:ascii="Times New Roman" w:hAnsi="Times New Roman" w:cs="Times New Roman"/>
                <w:sz w:val="24"/>
                <w:szCs w:val="24"/>
                <w:lang w:val="en-GB"/>
              </w:rPr>
            </w:pPr>
          </w:p>
        </w:tc>
        <w:tc>
          <w:tcPr>
            <w:tcW w:w="2736" w:type="dxa"/>
          </w:tcPr>
          <w:p w14:paraId="666AD64E" w14:textId="0E489DE3" w:rsidR="00565291" w:rsidRPr="002D66FE" w:rsidRDefault="00565291" w:rsidP="00565291">
            <w:pPr>
              <w:rPr>
                <w:rFonts w:ascii="Times New Roman" w:hAnsi="Times New Roman" w:cs="Times New Roman"/>
                <w:sz w:val="24"/>
                <w:szCs w:val="24"/>
                <w:lang w:val="en-GB"/>
              </w:rPr>
            </w:pPr>
            <w:r w:rsidRPr="002D66FE">
              <w:rPr>
                <w:rFonts w:ascii="Times New Roman" w:hAnsi="Times New Roman" w:cs="Times New Roman"/>
                <w:sz w:val="24"/>
                <w:szCs w:val="24"/>
                <w:lang w:val="en-GB"/>
              </w:rPr>
              <w:t>□ I agree</w:t>
            </w:r>
          </w:p>
        </w:tc>
      </w:tr>
      <w:tr w:rsidR="00565291" w:rsidRPr="00565291" w14:paraId="3C34D180" w14:textId="77777777" w:rsidTr="003863B6">
        <w:tc>
          <w:tcPr>
            <w:tcW w:w="6886" w:type="dxa"/>
            <w:vMerge/>
          </w:tcPr>
          <w:p w14:paraId="0D2EA5B3" w14:textId="77777777" w:rsidR="00565291" w:rsidRPr="00565291" w:rsidRDefault="00565291" w:rsidP="00565291">
            <w:pPr>
              <w:rPr>
                <w:rFonts w:ascii="Times New Roman" w:hAnsi="Times New Roman" w:cs="Times New Roman"/>
                <w:sz w:val="24"/>
                <w:szCs w:val="24"/>
                <w:lang w:val="en-GB"/>
              </w:rPr>
            </w:pPr>
          </w:p>
        </w:tc>
        <w:tc>
          <w:tcPr>
            <w:tcW w:w="2736" w:type="dxa"/>
          </w:tcPr>
          <w:p w14:paraId="519780CB" w14:textId="48F586FE" w:rsidR="00565291" w:rsidRPr="002D66FE" w:rsidRDefault="00565291" w:rsidP="00565291">
            <w:pPr>
              <w:rPr>
                <w:rFonts w:ascii="Times New Roman" w:hAnsi="Times New Roman" w:cs="Times New Roman"/>
                <w:sz w:val="24"/>
                <w:szCs w:val="24"/>
                <w:lang w:val="en-GB"/>
              </w:rPr>
            </w:pPr>
            <w:r w:rsidRPr="007D6FAA">
              <w:rPr>
                <w:rFonts w:ascii="Times New Roman" w:hAnsi="Times New Roman" w:cs="Times New Roman"/>
                <w:sz w:val="24"/>
                <w:szCs w:val="24"/>
                <w:lang w:val="en-GB"/>
              </w:rPr>
              <w:t>□ I fully agree</w:t>
            </w:r>
          </w:p>
        </w:tc>
      </w:tr>
      <w:tr w:rsidR="00565291" w:rsidRPr="00565291" w14:paraId="548509BA" w14:textId="77777777" w:rsidTr="003863B6">
        <w:tc>
          <w:tcPr>
            <w:tcW w:w="6886" w:type="dxa"/>
            <w:vMerge w:val="restart"/>
          </w:tcPr>
          <w:p w14:paraId="64607977" w14:textId="3DBFF629" w:rsidR="00565291" w:rsidRPr="00E71ED6" w:rsidRDefault="00565291" w:rsidP="00565291">
            <w:pPr>
              <w:rPr>
                <w:rFonts w:ascii="Times New Roman" w:hAnsi="Times New Roman" w:cs="Times New Roman"/>
                <w:sz w:val="24"/>
                <w:szCs w:val="24"/>
                <w:lang w:val="en-GB"/>
              </w:rPr>
            </w:pPr>
            <w:r w:rsidRPr="00565291">
              <w:rPr>
                <w:rFonts w:ascii="Times New Roman" w:hAnsi="Times New Roman" w:cs="Times New Roman"/>
                <w:sz w:val="24"/>
                <w:szCs w:val="24"/>
                <w:lang w:val="en-GB"/>
              </w:rPr>
              <w:t>I find the CHF 1,000 that the patient will have to pay for imported generic drugs too expensive.</w:t>
            </w:r>
          </w:p>
        </w:tc>
        <w:tc>
          <w:tcPr>
            <w:tcW w:w="2736" w:type="dxa"/>
          </w:tcPr>
          <w:p w14:paraId="6420AC76" w14:textId="5CC1C3FC" w:rsidR="00565291" w:rsidRPr="00565291" w:rsidRDefault="00565291" w:rsidP="00565291">
            <w:pPr>
              <w:rPr>
                <w:rFonts w:ascii="Times New Roman" w:hAnsi="Times New Roman" w:cs="Times New Roman"/>
                <w:sz w:val="24"/>
                <w:szCs w:val="24"/>
                <w:lang w:val="en-GB"/>
              </w:rPr>
            </w:pPr>
            <w:r w:rsidRPr="002D66FE">
              <w:rPr>
                <w:rFonts w:ascii="Times New Roman" w:hAnsi="Times New Roman" w:cs="Times New Roman"/>
                <w:sz w:val="24"/>
                <w:szCs w:val="24"/>
                <w:lang w:val="en-GB"/>
              </w:rPr>
              <w:t>□ I do not agree at all</w:t>
            </w:r>
          </w:p>
        </w:tc>
      </w:tr>
      <w:tr w:rsidR="00565291" w:rsidRPr="00565291" w14:paraId="0BFAB1C2" w14:textId="77777777" w:rsidTr="003863B6">
        <w:tc>
          <w:tcPr>
            <w:tcW w:w="6886" w:type="dxa"/>
            <w:vMerge/>
          </w:tcPr>
          <w:p w14:paraId="7C614685" w14:textId="77777777" w:rsidR="00565291" w:rsidRPr="00565291" w:rsidRDefault="00565291" w:rsidP="00565291">
            <w:pPr>
              <w:rPr>
                <w:rFonts w:ascii="Times New Roman" w:hAnsi="Times New Roman" w:cs="Times New Roman"/>
                <w:sz w:val="24"/>
                <w:szCs w:val="24"/>
                <w:lang w:val="en-GB"/>
              </w:rPr>
            </w:pPr>
          </w:p>
        </w:tc>
        <w:tc>
          <w:tcPr>
            <w:tcW w:w="2736" w:type="dxa"/>
          </w:tcPr>
          <w:p w14:paraId="3ADB5939" w14:textId="247663AE" w:rsidR="00565291" w:rsidRPr="002D66FE" w:rsidRDefault="00565291" w:rsidP="00565291">
            <w:pPr>
              <w:rPr>
                <w:rFonts w:ascii="Times New Roman" w:hAnsi="Times New Roman" w:cs="Times New Roman"/>
                <w:sz w:val="24"/>
                <w:szCs w:val="24"/>
                <w:lang w:val="en-GB"/>
              </w:rPr>
            </w:pPr>
            <w:r w:rsidRPr="002D66FE">
              <w:rPr>
                <w:rFonts w:ascii="Times New Roman" w:hAnsi="Times New Roman" w:cs="Times New Roman"/>
                <w:sz w:val="24"/>
                <w:szCs w:val="24"/>
                <w:lang w:val="en-GB"/>
              </w:rPr>
              <w:t>□ I do not agree</w:t>
            </w:r>
          </w:p>
        </w:tc>
      </w:tr>
      <w:tr w:rsidR="00565291" w:rsidRPr="00565291" w14:paraId="54595D58" w14:textId="77777777" w:rsidTr="003863B6">
        <w:tc>
          <w:tcPr>
            <w:tcW w:w="6886" w:type="dxa"/>
            <w:vMerge/>
          </w:tcPr>
          <w:p w14:paraId="1A6BA640" w14:textId="77777777" w:rsidR="00565291" w:rsidRPr="00565291" w:rsidRDefault="00565291" w:rsidP="00565291">
            <w:pPr>
              <w:rPr>
                <w:rFonts w:ascii="Times New Roman" w:hAnsi="Times New Roman" w:cs="Times New Roman"/>
                <w:sz w:val="24"/>
                <w:szCs w:val="24"/>
                <w:lang w:val="en-GB"/>
              </w:rPr>
            </w:pPr>
          </w:p>
        </w:tc>
        <w:tc>
          <w:tcPr>
            <w:tcW w:w="2736" w:type="dxa"/>
          </w:tcPr>
          <w:p w14:paraId="2ED59F9F" w14:textId="0F6157EA" w:rsidR="00565291" w:rsidRPr="002D66FE" w:rsidRDefault="00565291" w:rsidP="00565291">
            <w:pPr>
              <w:rPr>
                <w:rFonts w:ascii="Times New Roman" w:hAnsi="Times New Roman" w:cs="Times New Roman"/>
                <w:sz w:val="24"/>
                <w:szCs w:val="24"/>
                <w:lang w:val="en-GB"/>
              </w:rPr>
            </w:pPr>
            <w:r w:rsidRPr="002D66FE">
              <w:rPr>
                <w:rFonts w:ascii="Times New Roman" w:hAnsi="Times New Roman" w:cs="Times New Roman"/>
                <w:sz w:val="24"/>
                <w:szCs w:val="24"/>
                <w:lang w:val="en-GB"/>
              </w:rPr>
              <w:t>□ I agree</w:t>
            </w:r>
          </w:p>
        </w:tc>
      </w:tr>
      <w:tr w:rsidR="00565291" w:rsidRPr="00565291" w14:paraId="16DD209F" w14:textId="77777777" w:rsidTr="003863B6">
        <w:tc>
          <w:tcPr>
            <w:tcW w:w="6886" w:type="dxa"/>
            <w:vMerge/>
          </w:tcPr>
          <w:p w14:paraId="13363A80" w14:textId="77777777" w:rsidR="00565291" w:rsidRPr="00565291" w:rsidRDefault="00565291" w:rsidP="00565291">
            <w:pPr>
              <w:rPr>
                <w:rFonts w:ascii="Times New Roman" w:hAnsi="Times New Roman" w:cs="Times New Roman"/>
                <w:sz w:val="24"/>
                <w:szCs w:val="24"/>
                <w:lang w:val="en-GB"/>
              </w:rPr>
            </w:pPr>
          </w:p>
        </w:tc>
        <w:tc>
          <w:tcPr>
            <w:tcW w:w="2736" w:type="dxa"/>
          </w:tcPr>
          <w:p w14:paraId="226EFC98" w14:textId="36AFDBB5" w:rsidR="00565291" w:rsidRPr="002D66FE" w:rsidRDefault="00565291" w:rsidP="00565291">
            <w:pPr>
              <w:rPr>
                <w:rFonts w:ascii="Times New Roman" w:hAnsi="Times New Roman" w:cs="Times New Roman"/>
                <w:sz w:val="24"/>
                <w:szCs w:val="24"/>
                <w:lang w:val="en-GB"/>
              </w:rPr>
            </w:pPr>
            <w:r w:rsidRPr="00565291">
              <w:rPr>
                <w:rFonts w:ascii="Times New Roman" w:hAnsi="Times New Roman" w:cs="Times New Roman"/>
                <w:sz w:val="24"/>
                <w:szCs w:val="24"/>
                <w:lang w:val="en-GB"/>
              </w:rPr>
              <w:t>□ I fully agree</w:t>
            </w:r>
          </w:p>
        </w:tc>
      </w:tr>
      <w:tr w:rsidR="004976FB" w:rsidRPr="00565291" w14:paraId="4B0A5731" w14:textId="77777777" w:rsidTr="00E94150">
        <w:tc>
          <w:tcPr>
            <w:tcW w:w="9622" w:type="dxa"/>
            <w:gridSpan w:val="2"/>
          </w:tcPr>
          <w:p w14:paraId="229BB8B9" w14:textId="213A56B2" w:rsidR="004976FB" w:rsidRPr="00565291" w:rsidRDefault="00C12AE9" w:rsidP="00565291">
            <w:pPr>
              <w:rPr>
                <w:rFonts w:ascii="Times New Roman" w:hAnsi="Times New Roman" w:cs="Times New Roman"/>
                <w:b/>
                <w:sz w:val="24"/>
                <w:szCs w:val="24"/>
                <w:lang w:val="en-GB"/>
              </w:rPr>
            </w:pPr>
            <w:r w:rsidRPr="00565291">
              <w:rPr>
                <w:rFonts w:ascii="Times New Roman" w:hAnsi="Times New Roman" w:cs="Times New Roman"/>
                <w:b/>
                <w:sz w:val="24"/>
                <w:szCs w:val="24"/>
                <w:lang w:val="en-GB"/>
              </w:rPr>
              <w:lastRenderedPageBreak/>
              <w:t>Buying medicines on the Internet</w:t>
            </w:r>
            <w:r w:rsidR="004976FB" w:rsidRPr="00565291">
              <w:rPr>
                <w:rFonts w:ascii="Times New Roman" w:hAnsi="Times New Roman" w:cs="Times New Roman"/>
                <w:b/>
                <w:sz w:val="24"/>
                <w:szCs w:val="24"/>
                <w:lang w:val="en-GB"/>
              </w:rPr>
              <w:t xml:space="preserve"> </w:t>
            </w:r>
          </w:p>
        </w:tc>
      </w:tr>
      <w:tr w:rsidR="00565291" w:rsidRPr="00565291" w14:paraId="3B7E71AB" w14:textId="77777777" w:rsidTr="00C12AE9">
        <w:tc>
          <w:tcPr>
            <w:tcW w:w="6886" w:type="dxa"/>
            <w:vMerge w:val="restart"/>
          </w:tcPr>
          <w:p w14:paraId="16F46D20" w14:textId="052C7C8B" w:rsidR="00565291" w:rsidRPr="00E71ED6" w:rsidRDefault="00565291" w:rsidP="00565291">
            <w:pPr>
              <w:rPr>
                <w:rFonts w:ascii="Times New Roman" w:hAnsi="Times New Roman" w:cs="Times New Roman"/>
                <w:sz w:val="24"/>
                <w:szCs w:val="24"/>
                <w:lang w:val="en-GB"/>
              </w:rPr>
            </w:pPr>
            <w:r w:rsidRPr="00565291">
              <w:rPr>
                <w:rFonts w:ascii="Times New Roman" w:hAnsi="Times New Roman" w:cs="Times New Roman"/>
                <w:spacing w:val="3"/>
                <w:sz w:val="24"/>
                <w:szCs w:val="24"/>
                <w:lang w:val="en-GB"/>
              </w:rPr>
              <w:t>H</w:t>
            </w:r>
            <w:r w:rsidRPr="00565291">
              <w:rPr>
                <w:rFonts w:ascii="Times New Roman" w:hAnsi="Times New Roman" w:cs="Times New Roman"/>
                <w:spacing w:val="2"/>
                <w:sz w:val="24"/>
                <w:szCs w:val="24"/>
                <w:lang w:val="en-GB"/>
              </w:rPr>
              <w:t>av</w:t>
            </w:r>
            <w:r w:rsidRPr="00565291">
              <w:rPr>
                <w:rFonts w:ascii="Times New Roman" w:hAnsi="Times New Roman" w:cs="Times New Roman"/>
                <w:sz w:val="24"/>
                <w:szCs w:val="24"/>
                <w:lang w:val="en-GB"/>
              </w:rPr>
              <w:t>e</w:t>
            </w:r>
            <w:r w:rsidRPr="00565291">
              <w:rPr>
                <w:rFonts w:ascii="Times New Roman" w:hAnsi="Times New Roman" w:cs="Times New Roman"/>
                <w:spacing w:val="12"/>
                <w:sz w:val="24"/>
                <w:szCs w:val="24"/>
                <w:lang w:val="en-GB"/>
              </w:rPr>
              <w:t xml:space="preserve"> </w:t>
            </w:r>
            <w:r w:rsidRPr="00565291">
              <w:rPr>
                <w:rFonts w:ascii="Times New Roman" w:hAnsi="Times New Roman" w:cs="Times New Roman"/>
                <w:spacing w:val="2"/>
                <w:sz w:val="24"/>
                <w:szCs w:val="24"/>
                <w:lang w:val="en-GB"/>
              </w:rPr>
              <w:t>yo</w:t>
            </w:r>
            <w:r w:rsidRPr="00565291">
              <w:rPr>
                <w:rFonts w:ascii="Times New Roman" w:hAnsi="Times New Roman" w:cs="Times New Roman"/>
                <w:sz w:val="24"/>
                <w:szCs w:val="24"/>
                <w:lang w:val="en-GB"/>
              </w:rPr>
              <w:t>u</w:t>
            </w:r>
            <w:r w:rsidRPr="00565291">
              <w:rPr>
                <w:rFonts w:ascii="Times New Roman" w:hAnsi="Times New Roman" w:cs="Times New Roman"/>
                <w:spacing w:val="26"/>
                <w:sz w:val="24"/>
                <w:szCs w:val="24"/>
                <w:lang w:val="en-GB"/>
              </w:rPr>
              <w:t xml:space="preserve"> </w:t>
            </w:r>
            <w:r w:rsidRPr="00565291">
              <w:rPr>
                <w:rFonts w:ascii="Times New Roman" w:hAnsi="Times New Roman" w:cs="Times New Roman"/>
                <w:spacing w:val="2"/>
                <w:sz w:val="24"/>
                <w:szCs w:val="24"/>
                <w:lang w:val="en-GB"/>
              </w:rPr>
              <w:t>ever</w:t>
            </w:r>
            <w:r w:rsidRPr="00E71ED6">
              <w:rPr>
                <w:rFonts w:ascii="Times New Roman" w:hAnsi="Times New Roman" w:cs="Times New Roman"/>
                <w:spacing w:val="35"/>
                <w:sz w:val="24"/>
                <w:szCs w:val="24"/>
                <w:lang w:val="en-GB"/>
              </w:rPr>
              <w:t xml:space="preserve"> </w:t>
            </w:r>
            <w:r w:rsidRPr="00E71ED6">
              <w:rPr>
                <w:rFonts w:ascii="Times New Roman" w:hAnsi="Times New Roman" w:cs="Times New Roman"/>
                <w:spacing w:val="2"/>
                <w:sz w:val="24"/>
                <w:szCs w:val="24"/>
                <w:lang w:val="en-GB"/>
              </w:rPr>
              <w:t>bough</w:t>
            </w:r>
            <w:r w:rsidRPr="00E71ED6">
              <w:rPr>
                <w:rFonts w:ascii="Times New Roman" w:hAnsi="Times New Roman" w:cs="Times New Roman"/>
                <w:sz w:val="24"/>
                <w:szCs w:val="24"/>
                <w:lang w:val="en-GB"/>
              </w:rPr>
              <w:t>t</w:t>
            </w:r>
            <w:r w:rsidRPr="00E71ED6">
              <w:rPr>
                <w:rFonts w:ascii="Times New Roman" w:hAnsi="Times New Roman" w:cs="Times New Roman"/>
                <w:spacing w:val="31"/>
                <w:sz w:val="24"/>
                <w:szCs w:val="24"/>
                <w:lang w:val="en-GB"/>
              </w:rPr>
              <w:t xml:space="preserve"> </w:t>
            </w:r>
            <w:r w:rsidRPr="00E71ED6">
              <w:rPr>
                <w:rFonts w:ascii="Times New Roman" w:hAnsi="Times New Roman" w:cs="Times New Roman"/>
                <w:spacing w:val="3"/>
                <w:sz w:val="24"/>
                <w:szCs w:val="24"/>
                <w:lang w:val="en-GB"/>
              </w:rPr>
              <w:t>m</w:t>
            </w:r>
            <w:r w:rsidRPr="00E71ED6">
              <w:rPr>
                <w:rFonts w:ascii="Times New Roman" w:hAnsi="Times New Roman" w:cs="Times New Roman"/>
                <w:spacing w:val="2"/>
                <w:sz w:val="24"/>
                <w:szCs w:val="24"/>
                <w:lang w:val="en-GB"/>
              </w:rPr>
              <w:t>ed</w:t>
            </w:r>
            <w:r w:rsidRPr="00E71ED6">
              <w:rPr>
                <w:rFonts w:ascii="Times New Roman" w:hAnsi="Times New Roman" w:cs="Times New Roman"/>
                <w:spacing w:val="1"/>
                <w:sz w:val="24"/>
                <w:szCs w:val="24"/>
                <w:lang w:val="en-GB"/>
              </w:rPr>
              <w:t>i</w:t>
            </w:r>
            <w:r w:rsidRPr="00E71ED6">
              <w:rPr>
                <w:rFonts w:ascii="Times New Roman" w:hAnsi="Times New Roman" w:cs="Times New Roman"/>
                <w:spacing w:val="2"/>
                <w:sz w:val="24"/>
                <w:szCs w:val="24"/>
                <w:lang w:val="en-GB"/>
              </w:rPr>
              <w:t>c</w:t>
            </w:r>
            <w:r w:rsidRPr="00E71ED6">
              <w:rPr>
                <w:rFonts w:ascii="Times New Roman" w:hAnsi="Times New Roman" w:cs="Times New Roman"/>
                <w:spacing w:val="1"/>
                <w:sz w:val="24"/>
                <w:szCs w:val="24"/>
                <w:lang w:val="en-GB"/>
              </w:rPr>
              <w:t>i</w:t>
            </w:r>
            <w:r w:rsidRPr="00E71ED6">
              <w:rPr>
                <w:rFonts w:ascii="Times New Roman" w:hAnsi="Times New Roman" w:cs="Times New Roman"/>
                <w:spacing w:val="2"/>
                <w:sz w:val="24"/>
                <w:szCs w:val="24"/>
                <w:lang w:val="en-GB"/>
              </w:rPr>
              <w:t>ne</w:t>
            </w:r>
            <w:r w:rsidRPr="00E71ED6">
              <w:rPr>
                <w:rFonts w:ascii="Times New Roman" w:hAnsi="Times New Roman" w:cs="Times New Roman"/>
                <w:sz w:val="24"/>
                <w:szCs w:val="24"/>
                <w:lang w:val="en-GB"/>
              </w:rPr>
              <w:t>s</w:t>
            </w:r>
            <w:r w:rsidRPr="00E71ED6">
              <w:rPr>
                <w:rFonts w:ascii="Times New Roman" w:hAnsi="Times New Roman" w:cs="Times New Roman"/>
                <w:spacing w:val="39"/>
                <w:sz w:val="24"/>
                <w:szCs w:val="24"/>
                <w:lang w:val="en-GB"/>
              </w:rPr>
              <w:t xml:space="preserve"> </w:t>
            </w:r>
            <w:r w:rsidRPr="00991201">
              <w:rPr>
                <w:rFonts w:ascii="Times New Roman" w:hAnsi="Times New Roman" w:cs="Times New Roman"/>
                <w:spacing w:val="1"/>
                <w:sz w:val="24"/>
                <w:szCs w:val="24"/>
                <w:lang w:val="en-GB"/>
              </w:rPr>
              <w:t>t</w:t>
            </w:r>
            <w:r w:rsidRPr="00991201">
              <w:rPr>
                <w:rFonts w:ascii="Times New Roman" w:hAnsi="Times New Roman" w:cs="Times New Roman"/>
                <w:spacing w:val="2"/>
                <w:sz w:val="24"/>
                <w:szCs w:val="24"/>
                <w:lang w:val="en-GB"/>
              </w:rPr>
              <w:t>h</w:t>
            </w:r>
            <w:r w:rsidRPr="00991201">
              <w:rPr>
                <w:rFonts w:ascii="Times New Roman" w:hAnsi="Times New Roman" w:cs="Times New Roman"/>
                <w:spacing w:val="1"/>
                <w:sz w:val="24"/>
                <w:szCs w:val="24"/>
                <w:lang w:val="en-GB"/>
              </w:rPr>
              <w:t>r</w:t>
            </w:r>
            <w:r w:rsidRPr="00991201">
              <w:rPr>
                <w:rFonts w:ascii="Times New Roman" w:hAnsi="Times New Roman" w:cs="Times New Roman"/>
                <w:spacing w:val="2"/>
                <w:sz w:val="24"/>
                <w:szCs w:val="24"/>
                <w:lang w:val="en-GB"/>
              </w:rPr>
              <w:t>oug</w:t>
            </w:r>
            <w:r w:rsidRPr="00991201">
              <w:rPr>
                <w:rFonts w:ascii="Times New Roman" w:hAnsi="Times New Roman" w:cs="Times New Roman"/>
                <w:sz w:val="24"/>
                <w:szCs w:val="24"/>
                <w:lang w:val="en-GB"/>
              </w:rPr>
              <w:t>h</w:t>
            </w:r>
            <w:r w:rsidRPr="00991201">
              <w:rPr>
                <w:rFonts w:ascii="Times New Roman" w:hAnsi="Times New Roman" w:cs="Times New Roman"/>
                <w:spacing w:val="33"/>
                <w:sz w:val="24"/>
                <w:szCs w:val="24"/>
                <w:lang w:val="en-GB"/>
              </w:rPr>
              <w:t xml:space="preserve"> the </w:t>
            </w:r>
            <w:r w:rsidRPr="00991201">
              <w:rPr>
                <w:rFonts w:ascii="Times New Roman" w:hAnsi="Times New Roman" w:cs="Times New Roman"/>
                <w:spacing w:val="1"/>
                <w:w w:val="102"/>
                <w:sz w:val="24"/>
                <w:szCs w:val="24"/>
                <w:lang w:val="en-GB"/>
              </w:rPr>
              <w:t>I</w:t>
            </w:r>
            <w:r w:rsidRPr="00991201">
              <w:rPr>
                <w:rFonts w:ascii="Times New Roman" w:hAnsi="Times New Roman" w:cs="Times New Roman"/>
                <w:spacing w:val="2"/>
                <w:w w:val="102"/>
                <w:sz w:val="24"/>
                <w:szCs w:val="24"/>
                <w:lang w:val="en-GB"/>
              </w:rPr>
              <w:t>n</w:t>
            </w:r>
            <w:r w:rsidRPr="00991201">
              <w:rPr>
                <w:rFonts w:ascii="Times New Roman" w:hAnsi="Times New Roman" w:cs="Times New Roman"/>
                <w:spacing w:val="1"/>
                <w:w w:val="102"/>
                <w:sz w:val="24"/>
                <w:szCs w:val="24"/>
                <w:lang w:val="en-GB"/>
              </w:rPr>
              <w:t>t</w:t>
            </w:r>
            <w:r w:rsidRPr="00991201">
              <w:rPr>
                <w:rFonts w:ascii="Times New Roman" w:hAnsi="Times New Roman" w:cs="Times New Roman"/>
                <w:spacing w:val="2"/>
                <w:w w:val="103"/>
                <w:sz w:val="24"/>
                <w:szCs w:val="24"/>
                <w:lang w:val="en-GB"/>
              </w:rPr>
              <w:t>e</w:t>
            </w:r>
            <w:r w:rsidRPr="00991201">
              <w:rPr>
                <w:rFonts w:ascii="Times New Roman" w:hAnsi="Times New Roman" w:cs="Times New Roman"/>
                <w:spacing w:val="1"/>
                <w:w w:val="102"/>
                <w:sz w:val="24"/>
                <w:szCs w:val="24"/>
                <w:lang w:val="en-GB"/>
              </w:rPr>
              <w:t>rn</w:t>
            </w:r>
            <w:r w:rsidRPr="00991201">
              <w:rPr>
                <w:rFonts w:ascii="Times New Roman" w:hAnsi="Times New Roman" w:cs="Times New Roman"/>
                <w:spacing w:val="2"/>
                <w:w w:val="103"/>
                <w:sz w:val="24"/>
                <w:szCs w:val="24"/>
                <w:lang w:val="en-GB"/>
              </w:rPr>
              <w:t>e</w:t>
            </w:r>
            <w:r w:rsidRPr="00991201">
              <w:rPr>
                <w:rFonts w:ascii="Times New Roman" w:hAnsi="Times New Roman" w:cs="Times New Roman"/>
                <w:spacing w:val="1"/>
                <w:w w:val="103"/>
                <w:sz w:val="24"/>
                <w:szCs w:val="24"/>
                <w:lang w:val="en-GB"/>
              </w:rPr>
              <w:t>t</w:t>
            </w:r>
            <w:r w:rsidRPr="00565291">
              <w:rPr>
                <w:rFonts w:ascii="Times New Roman" w:hAnsi="Times New Roman" w:cs="Times New Roman"/>
                <w:spacing w:val="1"/>
                <w:w w:val="103"/>
                <w:sz w:val="24"/>
                <w:szCs w:val="24"/>
                <w:lang w:val="en-GB"/>
              </w:rPr>
              <w:t>?</w:t>
            </w:r>
          </w:p>
        </w:tc>
        <w:tc>
          <w:tcPr>
            <w:tcW w:w="2736" w:type="dxa"/>
          </w:tcPr>
          <w:p w14:paraId="1EB90841" w14:textId="34B6F65E" w:rsidR="00565291" w:rsidRPr="002D66FE" w:rsidRDefault="00565291" w:rsidP="00565291">
            <w:pPr>
              <w:rPr>
                <w:rFonts w:ascii="Times New Roman" w:hAnsi="Times New Roman" w:cs="Times New Roman"/>
                <w:b/>
                <w:sz w:val="24"/>
                <w:szCs w:val="24"/>
                <w:lang w:val="fr-FR"/>
              </w:rPr>
            </w:pPr>
            <w:r w:rsidRPr="002D66FE">
              <w:rPr>
                <w:rFonts w:ascii="Times New Roman" w:hAnsi="Times New Roman" w:cs="Times New Roman"/>
                <w:sz w:val="24"/>
                <w:szCs w:val="24"/>
                <w:lang w:val="fr-FR"/>
              </w:rPr>
              <w:t xml:space="preserve">□ </w:t>
            </w:r>
            <w:proofErr w:type="spellStart"/>
            <w:r w:rsidRPr="002D66FE">
              <w:rPr>
                <w:rFonts w:ascii="Times New Roman" w:hAnsi="Times New Roman" w:cs="Times New Roman"/>
                <w:sz w:val="24"/>
                <w:szCs w:val="24"/>
                <w:lang w:val="fr-FR"/>
              </w:rPr>
              <w:t>Yes</w:t>
            </w:r>
            <w:proofErr w:type="spellEnd"/>
          </w:p>
        </w:tc>
      </w:tr>
      <w:tr w:rsidR="00565291" w:rsidRPr="00565291" w14:paraId="7B02B40F" w14:textId="77777777" w:rsidTr="00C12AE9">
        <w:tc>
          <w:tcPr>
            <w:tcW w:w="6886" w:type="dxa"/>
            <w:vMerge/>
          </w:tcPr>
          <w:p w14:paraId="3ADE5074" w14:textId="77777777" w:rsidR="00565291" w:rsidRPr="00565291" w:rsidRDefault="00565291" w:rsidP="00565291">
            <w:pPr>
              <w:rPr>
                <w:rFonts w:ascii="Times New Roman" w:hAnsi="Times New Roman" w:cs="Times New Roman"/>
                <w:spacing w:val="3"/>
                <w:sz w:val="24"/>
                <w:szCs w:val="24"/>
                <w:lang w:val="en-GB"/>
              </w:rPr>
            </w:pPr>
          </w:p>
        </w:tc>
        <w:tc>
          <w:tcPr>
            <w:tcW w:w="2736" w:type="dxa"/>
          </w:tcPr>
          <w:p w14:paraId="7DC14861" w14:textId="5E5994DF" w:rsidR="00565291" w:rsidRPr="002D66FE" w:rsidRDefault="00565291" w:rsidP="00565291">
            <w:pPr>
              <w:rPr>
                <w:rFonts w:ascii="Times New Roman" w:hAnsi="Times New Roman" w:cs="Times New Roman"/>
                <w:sz w:val="24"/>
                <w:szCs w:val="24"/>
                <w:lang w:val="fr-FR"/>
              </w:rPr>
            </w:pPr>
            <w:r w:rsidRPr="002D66FE">
              <w:rPr>
                <w:rFonts w:ascii="Times New Roman" w:hAnsi="Times New Roman" w:cs="Times New Roman"/>
                <w:sz w:val="24"/>
                <w:szCs w:val="24"/>
                <w:lang w:val="fr-FR"/>
              </w:rPr>
              <w:t>□ No</w:t>
            </w:r>
          </w:p>
        </w:tc>
      </w:tr>
      <w:tr w:rsidR="000016F7" w:rsidRPr="00565291" w14:paraId="46D42859" w14:textId="77777777" w:rsidTr="00C12AE9">
        <w:tc>
          <w:tcPr>
            <w:tcW w:w="6886" w:type="dxa"/>
            <w:vMerge w:val="restart"/>
          </w:tcPr>
          <w:p w14:paraId="5F8A6633" w14:textId="550B81CC" w:rsidR="000016F7" w:rsidRPr="00E71ED6" w:rsidRDefault="000016F7" w:rsidP="00565291">
            <w:pPr>
              <w:rPr>
                <w:rFonts w:ascii="Times New Roman" w:hAnsi="Times New Roman" w:cs="Times New Roman"/>
                <w:sz w:val="24"/>
                <w:szCs w:val="24"/>
                <w:lang w:val="en-GB"/>
              </w:rPr>
            </w:pPr>
            <w:r w:rsidRPr="00565291">
              <w:rPr>
                <w:rFonts w:ascii="Times New Roman" w:hAnsi="Times New Roman" w:cs="Times New Roman"/>
                <w:sz w:val="24"/>
                <w:szCs w:val="24"/>
                <w:lang w:val="en-GB"/>
              </w:rPr>
              <w:t>I think medicines purchasing is more accessible via the Internet.</w:t>
            </w:r>
          </w:p>
        </w:tc>
        <w:tc>
          <w:tcPr>
            <w:tcW w:w="2736" w:type="dxa"/>
          </w:tcPr>
          <w:p w14:paraId="5B7F89BE" w14:textId="1F7BECBD" w:rsidR="000016F7" w:rsidRPr="00565291" w:rsidRDefault="000016F7" w:rsidP="00565291">
            <w:pPr>
              <w:rPr>
                <w:rFonts w:ascii="Times New Roman" w:hAnsi="Times New Roman" w:cs="Times New Roman"/>
                <w:sz w:val="24"/>
                <w:szCs w:val="24"/>
                <w:lang w:val="en-GB"/>
              </w:rPr>
            </w:pPr>
            <w:r w:rsidRPr="002D66FE">
              <w:rPr>
                <w:rFonts w:ascii="Times New Roman" w:hAnsi="Times New Roman" w:cs="Times New Roman"/>
                <w:sz w:val="24"/>
                <w:szCs w:val="24"/>
                <w:lang w:val="en-GB"/>
              </w:rPr>
              <w:t>□ I do not agree at all</w:t>
            </w:r>
          </w:p>
        </w:tc>
      </w:tr>
      <w:tr w:rsidR="000016F7" w:rsidRPr="00565291" w14:paraId="69BCFF16" w14:textId="77777777" w:rsidTr="00C12AE9">
        <w:tc>
          <w:tcPr>
            <w:tcW w:w="6886" w:type="dxa"/>
            <w:vMerge/>
          </w:tcPr>
          <w:p w14:paraId="673F08F5" w14:textId="77777777" w:rsidR="000016F7" w:rsidRPr="00565291" w:rsidRDefault="000016F7" w:rsidP="00565291">
            <w:pPr>
              <w:rPr>
                <w:rFonts w:ascii="Times New Roman" w:hAnsi="Times New Roman" w:cs="Times New Roman"/>
                <w:sz w:val="24"/>
                <w:szCs w:val="24"/>
                <w:lang w:val="en-GB"/>
              </w:rPr>
            </w:pPr>
          </w:p>
        </w:tc>
        <w:tc>
          <w:tcPr>
            <w:tcW w:w="2736" w:type="dxa"/>
          </w:tcPr>
          <w:p w14:paraId="78477E16" w14:textId="22F8B1E7" w:rsidR="000016F7" w:rsidRPr="002D66FE" w:rsidRDefault="000016F7" w:rsidP="00565291">
            <w:pPr>
              <w:rPr>
                <w:rFonts w:ascii="Times New Roman" w:hAnsi="Times New Roman" w:cs="Times New Roman"/>
                <w:sz w:val="24"/>
                <w:szCs w:val="24"/>
                <w:lang w:val="en-GB"/>
              </w:rPr>
            </w:pPr>
            <w:r w:rsidRPr="002D66FE">
              <w:rPr>
                <w:rFonts w:ascii="Times New Roman" w:hAnsi="Times New Roman" w:cs="Times New Roman"/>
                <w:sz w:val="24"/>
                <w:szCs w:val="24"/>
                <w:lang w:val="en-GB"/>
              </w:rPr>
              <w:t>□ I do not agree</w:t>
            </w:r>
          </w:p>
        </w:tc>
      </w:tr>
      <w:tr w:rsidR="000016F7" w:rsidRPr="00565291" w14:paraId="0CE1E028" w14:textId="77777777" w:rsidTr="00C12AE9">
        <w:tc>
          <w:tcPr>
            <w:tcW w:w="6886" w:type="dxa"/>
            <w:vMerge/>
          </w:tcPr>
          <w:p w14:paraId="2B47C2DF" w14:textId="77777777" w:rsidR="000016F7" w:rsidRPr="00565291" w:rsidRDefault="000016F7" w:rsidP="00565291">
            <w:pPr>
              <w:rPr>
                <w:rFonts w:ascii="Times New Roman" w:hAnsi="Times New Roman" w:cs="Times New Roman"/>
                <w:sz w:val="24"/>
                <w:szCs w:val="24"/>
                <w:lang w:val="en-GB"/>
              </w:rPr>
            </w:pPr>
          </w:p>
        </w:tc>
        <w:tc>
          <w:tcPr>
            <w:tcW w:w="2736" w:type="dxa"/>
          </w:tcPr>
          <w:p w14:paraId="7B0BC06C" w14:textId="337B79B4" w:rsidR="000016F7" w:rsidRPr="002D66FE" w:rsidRDefault="000016F7" w:rsidP="00565291">
            <w:pPr>
              <w:rPr>
                <w:rFonts w:ascii="Times New Roman" w:hAnsi="Times New Roman" w:cs="Times New Roman"/>
                <w:sz w:val="24"/>
                <w:szCs w:val="24"/>
                <w:lang w:val="en-GB"/>
              </w:rPr>
            </w:pPr>
            <w:r w:rsidRPr="002D66FE">
              <w:rPr>
                <w:rFonts w:ascii="Times New Roman" w:hAnsi="Times New Roman" w:cs="Times New Roman"/>
                <w:sz w:val="24"/>
                <w:szCs w:val="24"/>
                <w:lang w:val="en-GB"/>
              </w:rPr>
              <w:t>□ I agree</w:t>
            </w:r>
          </w:p>
        </w:tc>
      </w:tr>
      <w:tr w:rsidR="000016F7" w:rsidRPr="00565291" w14:paraId="39A06626" w14:textId="77777777" w:rsidTr="00C12AE9">
        <w:tc>
          <w:tcPr>
            <w:tcW w:w="6886" w:type="dxa"/>
            <w:vMerge/>
          </w:tcPr>
          <w:p w14:paraId="006CE951" w14:textId="77777777" w:rsidR="000016F7" w:rsidRPr="00565291" w:rsidRDefault="000016F7" w:rsidP="00565291">
            <w:pPr>
              <w:rPr>
                <w:rFonts w:ascii="Times New Roman" w:hAnsi="Times New Roman" w:cs="Times New Roman"/>
                <w:sz w:val="24"/>
                <w:szCs w:val="24"/>
                <w:lang w:val="en-GB"/>
              </w:rPr>
            </w:pPr>
          </w:p>
        </w:tc>
        <w:tc>
          <w:tcPr>
            <w:tcW w:w="2736" w:type="dxa"/>
          </w:tcPr>
          <w:p w14:paraId="6D3F8A0F" w14:textId="70FCF622" w:rsidR="000016F7" w:rsidRPr="002D66FE" w:rsidRDefault="000016F7" w:rsidP="00565291">
            <w:pPr>
              <w:rPr>
                <w:rFonts w:ascii="Times New Roman" w:hAnsi="Times New Roman" w:cs="Times New Roman"/>
                <w:sz w:val="24"/>
                <w:szCs w:val="24"/>
                <w:lang w:val="en-GB"/>
              </w:rPr>
            </w:pPr>
            <w:r w:rsidRPr="00565291">
              <w:rPr>
                <w:rFonts w:ascii="Times New Roman" w:hAnsi="Times New Roman" w:cs="Times New Roman"/>
                <w:sz w:val="24"/>
                <w:szCs w:val="24"/>
                <w:lang w:val="en-GB"/>
              </w:rPr>
              <w:t>□ I fully agree</w:t>
            </w:r>
          </w:p>
        </w:tc>
      </w:tr>
      <w:tr w:rsidR="000016F7" w:rsidRPr="00565291" w14:paraId="3E53D805" w14:textId="77777777" w:rsidTr="00C12AE9">
        <w:tc>
          <w:tcPr>
            <w:tcW w:w="6886" w:type="dxa"/>
            <w:vMerge w:val="restart"/>
          </w:tcPr>
          <w:p w14:paraId="47B24786" w14:textId="357F63A0" w:rsidR="000016F7" w:rsidRPr="00E71ED6" w:rsidRDefault="000016F7" w:rsidP="00565291">
            <w:pPr>
              <w:rPr>
                <w:rFonts w:ascii="Times New Roman" w:hAnsi="Times New Roman" w:cs="Times New Roman"/>
                <w:b/>
                <w:sz w:val="24"/>
                <w:szCs w:val="24"/>
                <w:lang w:val="en-GB"/>
              </w:rPr>
            </w:pPr>
            <w:r w:rsidRPr="00565291">
              <w:rPr>
                <w:rFonts w:ascii="Times New Roman" w:hAnsi="Times New Roman" w:cs="Times New Roman"/>
                <w:sz w:val="24"/>
                <w:szCs w:val="24"/>
                <w:lang w:val="en-GB"/>
              </w:rPr>
              <w:t>I think that there’s a risk when buying medicines on the Internet.</w:t>
            </w:r>
          </w:p>
        </w:tc>
        <w:tc>
          <w:tcPr>
            <w:tcW w:w="2736" w:type="dxa"/>
          </w:tcPr>
          <w:p w14:paraId="1D6ECA4E" w14:textId="1446EDB5" w:rsidR="000016F7" w:rsidRPr="00565291" w:rsidRDefault="000016F7" w:rsidP="00565291">
            <w:pPr>
              <w:rPr>
                <w:rFonts w:ascii="Times New Roman" w:hAnsi="Times New Roman" w:cs="Times New Roman"/>
                <w:sz w:val="24"/>
                <w:szCs w:val="24"/>
                <w:lang w:val="en-GB"/>
              </w:rPr>
            </w:pPr>
            <w:r w:rsidRPr="002D66FE">
              <w:rPr>
                <w:rFonts w:ascii="Times New Roman" w:hAnsi="Times New Roman" w:cs="Times New Roman"/>
                <w:sz w:val="24"/>
                <w:szCs w:val="24"/>
                <w:lang w:val="en-GB"/>
              </w:rPr>
              <w:t>□ I do not agree at all</w:t>
            </w:r>
          </w:p>
        </w:tc>
      </w:tr>
      <w:tr w:rsidR="000016F7" w:rsidRPr="00565291" w14:paraId="0AE69068" w14:textId="77777777" w:rsidTr="00C12AE9">
        <w:tc>
          <w:tcPr>
            <w:tcW w:w="6886" w:type="dxa"/>
            <w:vMerge/>
          </w:tcPr>
          <w:p w14:paraId="124E8011" w14:textId="77777777" w:rsidR="000016F7" w:rsidRPr="00565291" w:rsidRDefault="000016F7" w:rsidP="00565291">
            <w:pPr>
              <w:rPr>
                <w:rFonts w:ascii="Times New Roman" w:hAnsi="Times New Roman" w:cs="Times New Roman"/>
                <w:sz w:val="24"/>
                <w:szCs w:val="24"/>
                <w:lang w:val="en-GB"/>
              </w:rPr>
            </w:pPr>
          </w:p>
        </w:tc>
        <w:tc>
          <w:tcPr>
            <w:tcW w:w="2736" w:type="dxa"/>
          </w:tcPr>
          <w:p w14:paraId="6893D887" w14:textId="76F6B611" w:rsidR="000016F7" w:rsidRPr="002D66FE" w:rsidRDefault="000016F7" w:rsidP="00565291">
            <w:pPr>
              <w:rPr>
                <w:rFonts w:ascii="Times New Roman" w:hAnsi="Times New Roman" w:cs="Times New Roman"/>
                <w:sz w:val="24"/>
                <w:szCs w:val="24"/>
                <w:lang w:val="en-GB"/>
              </w:rPr>
            </w:pPr>
            <w:r w:rsidRPr="002D66FE">
              <w:rPr>
                <w:rFonts w:ascii="Times New Roman" w:hAnsi="Times New Roman" w:cs="Times New Roman"/>
                <w:sz w:val="24"/>
                <w:szCs w:val="24"/>
                <w:lang w:val="en-GB"/>
              </w:rPr>
              <w:t>□ I do not agree</w:t>
            </w:r>
          </w:p>
        </w:tc>
      </w:tr>
      <w:tr w:rsidR="000016F7" w:rsidRPr="00565291" w14:paraId="32A4A2FC" w14:textId="77777777" w:rsidTr="00C12AE9">
        <w:tc>
          <w:tcPr>
            <w:tcW w:w="6886" w:type="dxa"/>
            <w:vMerge/>
          </w:tcPr>
          <w:p w14:paraId="7C07458A" w14:textId="77777777" w:rsidR="000016F7" w:rsidRPr="00565291" w:rsidRDefault="000016F7" w:rsidP="00565291">
            <w:pPr>
              <w:rPr>
                <w:rFonts w:ascii="Times New Roman" w:hAnsi="Times New Roman" w:cs="Times New Roman"/>
                <w:sz w:val="24"/>
                <w:szCs w:val="24"/>
                <w:lang w:val="en-GB"/>
              </w:rPr>
            </w:pPr>
          </w:p>
        </w:tc>
        <w:tc>
          <w:tcPr>
            <w:tcW w:w="2736" w:type="dxa"/>
          </w:tcPr>
          <w:p w14:paraId="3E03CB8D" w14:textId="67FDCCB1" w:rsidR="000016F7" w:rsidRPr="002D66FE" w:rsidRDefault="000016F7" w:rsidP="000016F7">
            <w:pPr>
              <w:rPr>
                <w:rFonts w:ascii="Times New Roman" w:hAnsi="Times New Roman" w:cs="Times New Roman"/>
                <w:sz w:val="24"/>
                <w:szCs w:val="24"/>
                <w:lang w:val="en-GB"/>
              </w:rPr>
            </w:pPr>
            <w:r w:rsidRPr="002D66FE">
              <w:rPr>
                <w:rFonts w:ascii="Times New Roman" w:hAnsi="Times New Roman" w:cs="Times New Roman"/>
                <w:sz w:val="24"/>
                <w:szCs w:val="24"/>
                <w:lang w:val="en-GB"/>
              </w:rPr>
              <w:t>□ I agree</w:t>
            </w:r>
          </w:p>
        </w:tc>
      </w:tr>
      <w:tr w:rsidR="000016F7" w:rsidRPr="00565291" w14:paraId="129DE087" w14:textId="77777777" w:rsidTr="00C12AE9">
        <w:tc>
          <w:tcPr>
            <w:tcW w:w="6886" w:type="dxa"/>
            <w:vMerge/>
          </w:tcPr>
          <w:p w14:paraId="2820DF8A" w14:textId="77777777" w:rsidR="000016F7" w:rsidRPr="00565291" w:rsidRDefault="000016F7" w:rsidP="00565291">
            <w:pPr>
              <w:rPr>
                <w:rFonts w:ascii="Times New Roman" w:hAnsi="Times New Roman" w:cs="Times New Roman"/>
                <w:sz w:val="24"/>
                <w:szCs w:val="24"/>
                <w:lang w:val="en-GB"/>
              </w:rPr>
            </w:pPr>
          </w:p>
        </w:tc>
        <w:tc>
          <w:tcPr>
            <w:tcW w:w="2736" w:type="dxa"/>
          </w:tcPr>
          <w:p w14:paraId="102C67FC" w14:textId="6532C6B4" w:rsidR="000016F7" w:rsidRPr="002D66FE" w:rsidRDefault="000016F7" w:rsidP="00565291">
            <w:pPr>
              <w:rPr>
                <w:rFonts w:ascii="Times New Roman" w:hAnsi="Times New Roman" w:cs="Times New Roman"/>
                <w:sz w:val="24"/>
                <w:szCs w:val="24"/>
                <w:lang w:val="en-GB"/>
              </w:rPr>
            </w:pPr>
            <w:r w:rsidRPr="00565291">
              <w:rPr>
                <w:rFonts w:ascii="Times New Roman" w:hAnsi="Times New Roman" w:cs="Times New Roman"/>
                <w:sz w:val="24"/>
                <w:szCs w:val="24"/>
                <w:lang w:val="en-GB"/>
              </w:rPr>
              <w:t>□ I fully agree</w:t>
            </w:r>
          </w:p>
        </w:tc>
      </w:tr>
      <w:tr w:rsidR="000016F7" w:rsidRPr="00565291" w14:paraId="5C18C275" w14:textId="77777777" w:rsidTr="00C12AE9">
        <w:tc>
          <w:tcPr>
            <w:tcW w:w="6886" w:type="dxa"/>
            <w:vMerge w:val="restart"/>
          </w:tcPr>
          <w:p w14:paraId="3B60B479" w14:textId="1F5644A1" w:rsidR="000016F7" w:rsidRPr="00E71ED6" w:rsidRDefault="000016F7" w:rsidP="00565291">
            <w:pPr>
              <w:rPr>
                <w:rFonts w:ascii="Times New Roman" w:hAnsi="Times New Roman" w:cs="Times New Roman"/>
                <w:sz w:val="24"/>
                <w:szCs w:val="24"/>
                <w:lang w:val="en-GB"/>
              </w:rPr>
            </w:pPr>
            <w:r w:rsidRPr="00565291">
              <w:rPr>
                <w:rFonts w:ascii="Times New Roman" w:hAnsi="Times New Roman" w:cs="Times New Roman"/>
                <w:sz w:val="24"/>
                <w:szCs w:val="24"/>
                <w:lang w:val="en-GB"/>
              </w:rPr>
              <w:t>I think that a medicine purchased on a Swiss or foreign website is of lower quality than in Swiss pharmacy.</w:t>
            </w:r>
          </w:p>
        </w:tc>
        <w:tc>
          <w:tcPr>
            <w:tcW w:w="2736" w:type="dxa"/>
          </w:tcPr>
          <w:p w14:paraId="07F84FC4" w14:textId="21CC5041" w:rsidR="000016F7" w:rsidRPr="00565291" w:rsidRDefault="000016F7" w:rsidP="00565291">
            <w:pPr>
              <w:rPr>
                <w:rFonts w:ascii="Times New Roman" w:hAnsi="Times New Roman" w:cs="Times New Roman"/>
                <w:sz w:val="24"/>
                <w:szCs w:val="24"/>
                <w:lang w:val="en-GB"/>
              </w:rPr>
            </w:pPr>
            <w:r w:rsidRPr="002D66FE">
              <w:rPr>
                <w:rFonts w:ascii="Times New Roman" w:hAnsi="Times New Roman" w:cs="Times New Roman"/>
                <w:sz w:val="24"/>
                <w:szCs w:val="24"/>
                <w:lang w:val="en-GB"/>
              </w:rPr>
              <w:t>□ I do not agree at all</w:t>
            </w:r>
          </w:p>
        </w:tc>
      </w:tr>
      <w:tr w:rsidR="000016F7" w:rsidRPr="00565291" w14:paraId="7E9E08CE" w14:textId="77777777" w:rsidTr="00C12AE9">
        <w:tc>
          <w:tcPr>
            <w:tcW w:w="6886" w:type="dxa"/>
            <w:vMerge/>
          </w:tcPr>
          <w:p w14:paraId="0209773A" w14:textId="77777777" w:rsidR="000016F7" w:rsidRPr="00565291" w:rsidRDefault="000016F7" w:rsidP="00565291">
            <w:pPr>
              <w:rPr>
                <w:rFonts w:ascii="Times New Roman" w:hAnsi="Times New Roman" w:cs="Times New Roman"/>
                <w:sz w:val="24"/>
                <w:szCs w:val="24"/>
                <w:lang w:val="en-GB"/>
              </w:rPr>
            </w:pPr>
          </w:p>
        </w:tc>
        <w:tc>
          <w:tcPr>
            <w:tcW w:w="2736" w:type="dxa"/>
          </w:tcPr>
          <w:p w14:paraId="402FA371" w14:textId="362F952C" w:rsidR="000016F7" w:rsidRPr="002D66FE" w:rsidRDefault="000016F7" w:rsidP="000016F7">
            <w:pPr>
              <w:rPr>
                <w:rFonts w:ascii="Times New Roman" w:hAnsi="Times New Roman" w:cs="Times New Roman"/>
                <w:sz w:val="24"/>
                <w:szCs w:val="24"/>
                <w:lang w:val="en-GB"/>
              </w:rPr>
            </w:pPr>
            <w:r w:rsidRPr="002D66FE">
              <w:rPr>
                <w:rFonts w:ascii="Times New Roman" w:hAnsi="Times New Roman" w:cs="Times New Roman"/>
                <w:sz w:val="24"/>
                <w:szCs w:val="24"/>
                <w:lang w:val="en-GB"/>
              </w:rPr>
              <w:t>□ I do not agree</w:t>
            </w:r>
          </w:p>
        </w:tc>
      </w:tr>
      <w:tr w:rsidR="000016F7" w:rsidRPr="00565291" w14:paraId="08F0AB3C" w14:textId="77777777" w:rsidTr="00C12AE9">
        <w:tc>
          <w:tcPr>
            <w:tcW w:w="6886" w:type="dxa"/>
            <w:vMerge/>
          </w:tcPr>
          <w:p w14:paraId="1F039F9E" w14:textId="77777777" w:rsidR="000016F7" w:rsidRPr="00565291" w:rsidRDefault="000016F7" w:rsidP="00565291">
            <w:pPr>
              <w:rPr>
                <w:rFonts w:ascii="Times New Roman" w:hAnsi="Times New Roman" w:cs="Times New Roman"/>
                <w:sz w:val="24"/>
                <w:szCs w:val="24"/>
                <w:lang w:val="en-GB"/>
              </w:rPr>
            </w:pPr>
          </w:p>
        </w:tc>
        <w:tc>
          <w:tcPr>
            <w:tcW w:w="2736" w:type="dxa"/>
          </w:tcPr>
          <w:p w14:paraId="690F3EFF" w14:textId="5A7A7E5E" w:rsidR="000016F7" w:rsidRPr="002D66FE" w:rsidRDefault="000016F7" w:rsidP="000016F7">
            <w:pPr>
              <w:rPr>
                <w:rFonts w:ascii="Times New Roman" w:hAnsi="Times New Roman" w:cs="Times New Roman"/>
                <w:sz w:val="24"/>
                <w:szCs w:val="24"/>
                <w:lang w:val="en-GB"/>
              </w:rPr>
            </w:pPr>
            <w:r w:rsidRPr="002D66FE">
              <w:rPr>
                <w:rFonts w:ascii="Times New Roman" w:hAnsi="Times New Roman" w:cs="Times New Roman"/>
                <w:sz w:val="24"/>
                <w:szCs w:val="24"/>
                <w:lang w:val="en-GB"/>
              </w:rPr>
              <w:t>□ I agree</w:t>
            </w:r>
          </w:p>
        </w:tc>
      </w:tr>
      <w:tr w:rsidR="000016F7" w:rsidRPr="00565291" w14:paraId="6A2E20E7" w14:textId="77777777" w:rsidTr="00C12AE9">
        <w:tc>
          <w:tcPr>
            <w:tcW w:w="6886" w:type="dxa"/>
            <w:vMerge/>
          </w:tcPr>
          <w:p w14:paraId="48904426" w14:textId="77777777" w:rsidR="000016F7" w:rsidRPr="00565291" w:rsidRDefault="000016F7" w:rsidP="00565291">
            <w:pPr>
              <w:rPr>
                <w:rFonts w:ascii="Times New Roman" w:hAnsi="Times New Roman" w:cs="Times New Roman"/>
                <w:sz w:val="24"/>
                <w:szCs w:val="24"/>
                <w:lang w:val="en-GB"/>
              </w:rPr>
            </w:pPr>
          </w:p>
        </w:tc>
        <w:tc>
          <w:tcPr>
            <w:tcW w:w="2736" w:type="dxa"/>
          </w:tcPr>
          <w:p w14:paraId="61934796" w14:textId="3EB12F88" w:rsidR="000016F7" w:rsidRPr="002D66FE" w:rsidRDefault="000016F7" w:rsidP="00565291">
            <w:pPr>
              <w:rPr>
                <w:rFonts w:ascii="Times New Roman" w:hAnsi="Times New Roman" w:cs="Times New Roman"/>
                <w:sz w:val="24"/>
                <w:szCs w:val="24"/>
                <w:lang w:val="en-GB"/>
              </w:rPr>
            </w:pPr>
            <w:r w:rsidRPr="00565291">
              <w:rPr>
                <w:rFonts w:ascii="Times New Roman" w:hAnsi="Times New Roman" w:cs="Times New Roman"/>
                <w:sz w:val="24"/>
                <w:szCs w:val="24"/>
                <w:lang w:val="en-GB"/>
              </w:rPr>
              <w:t>□ I fully agree</w:t>
            </w:r>
          </w:p>
        </w:tc>
      </w:tr>
      <w:tr w:rsidR="000016F7" w:rsidRPr="00565291" w14:paraId="09645115" w14:textId="77777777" w:rsidTr="00C12AE9">
        <w:tc>
          <w:tcPr>
            <w:tcW w:w="6886" w:type="dxa"/>
            <w:vMerge w:val="restart"/>
          </w:tcPr>
          <w:p w14:paraId="76B78E17" w14:textId="29FE709E" w:rsidR="000016F7" w:rsidRPr="00E71ED6" w:rsidRDefault="000016F7" w:rsidP="00565291">
            <w:pPr>
              <w:rPr>
                <w:rFonts w:ascii="Times New Roman" w:hAnsi="Times New Roman" w:cs="Times New Roman"/>
                <w:sz w:val="24"/>
                <w:szCs w:val="24"/>
                <w:lang w:val="en-GB"/>
              </w:rPr>
            </w:pPr>
            <w:r w:rsidRPr="00565291">
              <w:rPr>
                <w:rFonts w:ascii="Times New Roman" w:hAnsi="Times New Roman" w:cs="Times New Roman"/>
                <w:sz w:val="24"/>
                <w:szCs w:val="24"/>
                <w:lang w:val="en-GB"/>
              </w:rPr>
              <w:t>I am able to differentiate between a reliable and serious website from a fraudulent website.</w:t>
            </w:r>
          </w:p>
        </w:tc>
        <w:tc>
          <w:tcPr>
            <w:tcW w:w="2736" w:type="dxa"/>
          </w:tcPr>
          <w:p w14:paraId="7AD2F094" w14:textId="26CB4537" w:rsidR="000016F7" w:rsidRPr="002D66FE" w:rsidRDefault="000016F7" w:rsidP="00565291">
            <w:pPr>
              <w:rPr>
                <w:rFonts w:ascii="Times New Roman" w:hAnsi="Times New Roman" w:cs="Times New Roman"/>
                <w:sz w:val="24"/>
                <w:szCs w:val="24"/>
                <w:lang w:val="en-GB"/>
              </w:rPr>
            </w:pPr>
            <w:r w:rsidRPr="002D66FE">
              <w:rPr>
                <w:rFonts w:ascii="Times New Roman" w:hAnsi="Times New Roman" w:cs="Times New Roman"/>
                <w:sz w:val="24"/>
                <w:szCs w:val="24"/>
                <w:lang w:val="fr-FR"/>
              </w:rPr>
              <w:t xml:space="preserve">□ </w:t>
            </w:r>
            <w:proofErr w:type="spellStart"/>
            <w:r w:rsidRPr="002D66FE">
              <w:rPr>
                <w:rFonts w:ascii="Times New Roman" w:hAnsi="Times New Roman" w:cs="Times New Roman"/>
                <w:sz w:val="24"/>
                <w:szCs w:val="24"/>
                <w:lang w:val="fr-FR"/>
              </w:rPr>
              <w:t>Yes</w:t>
            </w:r>
            <w:proofErr w:type="spellEnd"/>
          </w:p>
        </w:tc>
      </w:tr>
      <w:tr w:rsidR="000016F7" w:rsidRPr="00565291" w14:paraId="167782D3" w14:textId="77777777" w:rsidTr="00C12AE9">
        <w:tc>
          <w:tcPr>
            <w:tcW w:w="6886" w:type="dxa"/>
            <w:vMerge/>
          </w:tcPr>
          <w:p w14:paraId="45623DE9" w14:textId="77777777" w:rsidR="000016F7" w:rsidRPr="00565291" w:rsidRDefault="000016F7" w:rsidP="00565291">
            <w:pPr>
              <w:rPr>
                <w:rFonts w:ascii="Times New Roman" w:hAnsi="Times New Roman" w:cs="Times New Roman"/>
                <w:sz w:val="24"/>
                <w:szCs w:val="24"/>
                <w:lang w:val="en-GB"/>
              </w:rPr>
            </w:pPr>
          </w:p>
        </w:tc>
        <w:tc>
          <w:tcPr>
            <w:tcW w:w="2736" w:type="dxa"/>
          </w:tcPr>
          <w:p w14:paraId="64EDEBAF" w14:textId="5F17EF57" w:rsidR="000016F7" w:rsidRPr="002D66FE" w:rsidRDefault="000016F7" w:rsidP="00565291">
            <w:pPr>
              <w:rPr>
                <w:rFonts w:ascii="Times New Roman" w:hAnsi="Times New Roman" w:cs="Times New Roman"/>
                <w:sz w:val="24"/>
                <w:szCs w:val="24"/>
                <w:lang w:val="fr-FR"/>
              </w:rPr>
            </w:pPr>
            <w:r w:rsidRPr="002D66FE">
              <w:rPr>
                <w:rFonts w:ascii="Times New Roman" w:hAnsi="Times New Roman" w:cs="Times New Roman"/>
                <w:sz w:val="24"/>
                <w:szCs w:val="24"/>
                <w:lang w:val="fr-FR"/>
              </w:rPr>
              <w:t>□ No</w:t>
            </w:r>
          </w:p>
        </w:tc>
      </w:tr>
      <w:tr w:rsidR="00457FBD" w:rsidRPr="00565291" w14:paraId="3FE896B6" w14:textId="77777777" w:rsidTr="00E94150">
        <w:trPr>
          <w:trHeight w:val="328"/>
        </w:trPr>
        <w:tc>
          <w:tcPr>
            <w:tcW w:w="9622" w:type="dxa"/>
            <w:gridSpan w:val="2"/>
          </w:tcPr>
          <w:p w14:paraId="51E7AD1A" w14:textId="48ED95D0" w:rsidR="00457FBD" w:rsidRPr="00565291" w:rsidRDefault="00C12AE9" w:rsidP="00565291">
            <w:pPr>
              <w:rPr>
                <w:rFonts w:ascii="Times New Roman" w:hAnsi="Times New Roman" w:cs="Times New Roman"/>
                <w:sz w:val="24"/>
                <w:szCs w:val="24"/>
                <w:lang w:val="en-GB"/>
              </w:rPr>
            </w:pPr>
            <w:r w:rsidRPr="00565291">
              <w:rPr>
                <w:rFonts w:ascii="Times New Roman" w:hAnsi="Times New Roman" w:cs="Times New Roman"/>
                <w:b/>
                <w:sz w:val="24"/>
                <w:szCs w:val="24"/>
                <w:lang w:val="en-GB"/>
              </w:rPr>
              <w:t>Buyer’s club and import assistance</w:t>
            </w:r>
          </w:p>
        </w:tc>
      </w:tr>
      <w:tr w:rsidR="000016F7" w:rsidRPr="00565291" w14:paraId="3D1F68B0" w14:textId="77777777" w:rsidTr="00DB01B6">
        <w:tc>
          <w:tcPr>
            <w:tcW w:w="6886" w:type="dxa"/>
            <w:vMerge w:val="restart"/>
          </w:tcPr>
          <w:p w14:paraId="1533D452" w14:textId="380CAB38" w:rsidR="000016F7" w:rsidRPr="00E71ED6" w:rsidRDefault="000016F7" w:rsidP="00565291">
            <w:pPr>
              <w:rPr>
                <w:rFonts w:ascii="Times New Roman" w:hAnsi="Times New Roman" w:cs="Times New Roman"/>
                <w:b/>
                <w:sz w:val="24"/>
                <w:szCs w:val="24"/>
                <w:lang w:val="en-GB"/>
              </w:rPr>
            </w:pPr>
            <w:r w:rsidRPr="00565291">
              <w:rPr>
                <w:rFonts w:ascii="Times New Roman" w:hAnsi="Times New Roman" w:cs="Times New Roman"/>
                <w:spacing w:val="3"/>
                <w:sz w:val="24"/>
                <w:szCs w:val="24"/>
                <w:lang w:val="en-GB"/>
              </w:rPr>
              <w:t>B</w:t>
            </w:r>
            <w:r w:rsidRPr="00565291">
              <w:rPr>
                <w:rFonts w:ascii="Times New Roman" w:hAnsi="Times New Roman" w:cs="Times New Roman"/>
                <w:spacing w:val="2"/>
                <w:sz w:val="24"/>
                <w:szCs w:val="24"/>
                <w:lang w:val="en-GB"/>
              </w:rPr>
              <w:t>efo</w:t>
            </w:r>
            <w:r w:rsidRPr="00565291">
              <w:rPr>
                <w:rFonts w:ascii="Times New Roman" w:hAnsi="Times New Roman" w:cs="Times New Roman"/>
                <w:spacing w:val="1"/>
                <w:sz w:val="24"/>
                <w:szCs w:val="24"/>
                <w:lang w:val="en-GB"/>
              </w:rPr>
              <w:t>r</w:t>
            </w:r>
            <w:r w:rsidRPr="00565291">
              <w:rPr>
                <w:rFonts w:ascii="Times New Roman" w:hAnsi="Times New Roman" w:cs="Times New Roman"/>
                <w:sz w:val="24"/>
                <w:szCs w:val="24"/>
                <w:lang w:val="en-GB"/>
              </w:rPr>
              <w:t>e</w:t>
            </w:r>
            <w:r w:rsidRPr="00565291">
              <w:rPr>
                <w:rFonts w:ascii="Times New Roman" w:hAnsi="Times New Roman" w:cs="Times New Roman"/>
                <w:spacing w:val="36"/>
                <w:sz w:val="24"/>
                <w:szCs w:val="24"/>
                <w:lang w:val="en-GB"/>
              </w:rPr>
              <w:t xml:space="preserve"> </w:t>
            </w:r>
            <w:r w:rsidRPr="00565291">
              <w:rPr>
                <w:rFonts w:ascii="Times New Roman" w:hAnsi="Times New Roman" w:cs="Times New Roman"/>
                <w:spacing w:val="1"/>
                <w:sz w:val="24"/>
                <w:szCs w:val="24"/>
                <w:lang w:val="en-GB"/>
              </w:rPr>
              <w:t>t</w:t>
            </w:r>
            <w:r w:rsidRPr="00565291">
              <w:rPr>
                <w:rFonts w:ascii="Times New Roman" w:hAnsi="Times New Roman" w:cs="Times New Roman"/>
                <w:spacing w:val="2"/>
                <w:sz w:val="24"/>
                <w:szCs w:val="24"/>
                <w:lang w:val="en-GB"/>
              </w:rPr>
              <w:t>h</w:t>
            </w:r>
            <w:r w:rsidRPr="00565291">
              <w:rPr>
                <w:rFonts w:ascii="Times New Roman" w:hAnsi="Times New Roman" w:cs="Times New Roman"/>
                <w:spacing w:val="1"/>
                <w:sz w:val="24"/>
                <w:szCs w:val="24"/>
                <w:lang w:val="en-GB"/>
              </w:rPr>
              <w:t>i</w:t>
            </w:r>
            <w:r w:rsidRPr="00565291">
              <w:rPr>
                <w:rFonts w:ascii="Times New Roman" w:hAnsi="Times New Roman" w:cs="Times New Roman"/>
                <w:sz w:val="24"/>
                <w:szCs w:val="24"/>
                <w:lang w:val="en-GB"/>
              </w:rPr>
              <w:t>s</w:t>
            </w:r>
            <w:r w:rsidRPr="00565291">
              <w:rPr>
                <w:rFonts w:ascii="Times New Roman" w:hAnsi="Times New Roman" w:cs="Times New Roman"/>
                <w:spacing w:val="27"/>
                <w:sz w:val="24"/>
                <w:szCs w:val="24"/>
                <w:lang w:val="en-GB"/>
              </w:rPr>
              <w:t xml:space="preserve"> </w:t>
            </w:r>
            <w:r w:rsidRPr="00565291">
              <w:rPr>
                <w:rFonts w:ascii="Times New Roman" w:hAnsi="Times New Roman" w:cs="Times New Roman"/>
                <w:spacing w:val="1"/>
                <w:sz w:val="24"/>
                <w:szCs w:val="24"/>
                <w:lang w:val="en-GB"/>
              </w:rPr>
              <w:t>s</w:t>
            </w:r>
            <w:r w:rsidRPr="00565291">
              <w:rPr>
                <w:rFonts w:ascii="Times New Roman" w:hAnsi="Times New Roman" w:cs="Times New Roman"/>
                <w:spacing w:val="2"/>
                <w:sz w:val="24"/>
                <w:szCs w:val="24"/>
                <w:lang w:val="en-GB"/>
              </w:rPr>
              <w:t>u</w:t>
            </w:r>
            <w:r w:rsidRPr="00565291">
              <w:rPr>
                <w:rFonts w:ascii="Times New Roman" w:hAnsi="Times New Roman" w:cs="Times New Roman"/>
                <w:spacing w:val="1"/>
                <w:sz w:val="24"/>
                <w:szCs w:val="24"/>
                <w:lang w:val="en-GB"/>
              </w:rPr>
              <w:t>r</w:t>
            </w:r>
            <w:r w:rsidRPr="00565291">
              <w:rPr>
                <w:rFonts w:ascii="Times New Roman" w:hAnsi="Times New Roman" w:cs="Times New Roman"/>
                <w:spacing w:val="2"/>
                <w:sz w:val="24"/>
                <w:szCs w:val="24"/>
                <w:lang w:val="en-GB"/>
              </w:rPr>
              <w:t>vey</w:t>
            </w:r>
            <w:r w:rsidRPr="00565291">
              <w:rPr>
                <w:rFonts w:ascii="Times New Roman" w:hAnsi="Times New Roman" w:cs="Times New Roman"/>
                <w:sz w:val="24"/>
                <w:szCs w:val="24"/>
                <w:lang w:val="en-GB"/>
              </w:rPr>
              <w:t>,</w:t>
            </w:r>
            <w:r w:rsidRPr="00565291">
              <w:rPr>
                <w:rFonts w:ascii="Times New Roman" w:hAnsi="Times New Roman" w:cs="Times New Roman"/>
                <w:spacing w:val="31"/>
                <w:sz w:val="24"/>
                <w:szCs w:val="24"/>
                <w:lang w:val="en-GB"/>
              </w:rPr>
              <w:t xml:space="preserve"> </w:t>
            </w:r>
            <w:r w:rsidRPr="00565291">
              <w:rPr>
                <w:rFonts w:ascii="Times New Roman" w:hAnsi="Times New Roman" w:cs="Times New Roman"/>
                <w:spacing w:val="2"/>
                <w:sz w:val="24"/>
                <w:szCs w:val="24"/>
                <w:lang w:val="en-GB"/>
              </w:rPr>
              <w:t>had</w:t>
            </w:r>
            <w:r w:rsidRPr="00565291">
              <w:rPr>
                <w:rFonts w:ascii="Times New Roman" w:hAnsi="Times New Roman" w:cs="Times New Roman"/>
                <w:spacing w:val="28"/>
                <w:sz w:val="24"/>
                <w:szCs w:val="24"/>
                <w:lang w:val="en-GB"/>
              </w:rPr>
              <w:t xml:space="preserve"> </w:t>
            </w:r>
            <w:r w:rsidRPr="00565291">
              <w:rPr>
                <w:rFonts w:ascii="Times New Roman" w:hAnsi="Times New Roman" w:cs="Times New Roman"/>
                <w:spacing w:val="2"/>
                <w:sz w:val="24"/>
                <w:szCs w:val="24"/>
                <w:lang w:val="en-GB"/>
              </w:rPr>
              <w:t>yo</w:t>
            </w:r>
            <w:r w:rsidRPr="00565291">
              <w:rPr>
                <w:rFonts w:ascii="Times New Roman" w:hAnsi="Times New Roman" w:cs="Times New Roman"/>
                <w:sz w:val="24"/>
                <w:szCs w:val="24"/>
                <w:lang w:val="en-GB"/>
              </w:rPr>
              <w:t>u</w:t>
            </w:r>
            <w:r w:rsidRPr="00565291">
              <w:rPr>
                <w:rFonts w:ascii="Times New Roman" w:hAnsi="Times New Roman" w:cs="Times New Roman"/>
                <w:spacing w:val="26"/>
                <w:sz w:val="24"/>
                <w:szCs w:val="24"/>
                <w:lang w:val="en-GB"/>
              </w:rPr>
              <w:t xml:space="preserve"> </w:t>
            </w:r>
            <w:r w:rsidRPr="00565291">
              <w:rPr>
                <w:rFonts w:ascii="Times New Roman" w:hAnsi="Times New Roman" w:cs="Times New Roman"/>
                <w:spacing w:val="2"/>
                <w:sz w:val="24"/>
                <w:szCs w:val="24"/>
                <w:lang w:val="en-GB"/>
              </w:rPr>
              <w:t>ever</w:t>
            </w:r>
            <w:r w:rsidRPr="00E71ED6">
              <w:rPr>
                <w:rFonts w:ascii="Times New Roman" w:hAnsi="Times New Roman" w:cs="Times New Roman"/>
                <w:spacing w:val="33"/>
                <w:sz w:val="24"/>
                <w:szCs w:val="24"/>
                <w:lang w:val="en-GB"/>
              </w:rPr>
              <w:t xml:space="preserve"> </w:t>
            </w:r>
            <w:r w:rsidRPr="00E71ED6">
              <w:rPr>
                <w:rFonts w:ascii="Times New Roman" w:hAnsi="Times New Roman" w:cs="Times New Roman"/>
                <w:spacing w:val="2"/>
                <w:sz w:val="24"/>
                <w:szCs w:val="24"/>
                <w:lang w:val="en-GB"/>
              </w:rPr>
              <w:t>hea</w:t>
            </w:r>
            <w:r w:rsidRPr="00E71ED6">
              <w:rPr>
                <w:rFonts w:ascii="Times New Roman" w:hAnsi="Times New Roman" w:cs="Times New Roman"/>
                <w:spacing w:val="1"/>
                <w:sz w:val="24"/>
                <w:szCs w:val="24"/>
                <w:lang w:val="en-GB"/>
              </w:rPr>
              <w:t>r</w:t>
            </w:r>
            <w:r w:rsidRPr="00E71ED6">
              <w:rPr>
                <w:rFonts w:ascii="Times New Roman" w:hAnsi="Times New Roman" w:cs="Times New Roman"/>
                <w:sz w:val="24"/>
                <w:szCs w:val="24"/>
                <w:lang w:val="en-GB"/>
              </w:rPr>
              <w:t>d</w:t>
            </w:r>
            <w:r w:rsidRPr="00E71ED6">
              <w:rPr>
                <w:rFonts w:ascii="Times New Roman" w:hAnsi="Times New Roman" w:cs="Times New Roman"/>
                <w:spacing w:val="31"/>
                <w:sz w:val="24"/>
                <w:szCs w:val="24"/>
                <w:lang w:val="en-GB"/>
              </w:rPr>
              <w:t xml:space="preserve"> </w:t>
            </w:r>
            <w:r w:rsidRPr="00E71ED6">
              <w:rPr>
                <w:rFonts w:ascii="Times New Roman" w:hAnsi="Times New Roman" w:cs="Times New Roman"/>
                <w:spacing w:val="2"/>
                <w:sz w:val="24"/>
                <w:szCs w:val="24"/>
                <w:lang w:val="en-GB"/>
              </w:rPr>
              <w:t>abou</w:t>
            </w:r>
            <w:r w:rsidRPr="00E71ED6">
              <w:rPr>
                <w:rFonts w:ascii="Times New Roman" w:hAnsi="Times New Roman" w:cs="Times New Roman"/>
                <w:sz w:val="24"/>
                <w:szCs w:val="24"/>
                <w:lang w:val="en-GB"/>
              </w:rPr>
              <w:t>t</w:t>
            </w:r>
            <w:r w:rsidRPr="00E71ED6">
              <w:rPr>
                <w:rFonts w:ascii="Times New Roman" w:hAnsi="Times New Roman" w:cs="Times New Roman"/>
                <w:spacing w:val="12"/>
                <w:sz w:val="24"/>
                <w:szCs w:val="24"/>
                <w:lang w:val="en-GB"/>
              </w:rPr>
              <w:t xml:space="preserve"> </w:t>
            </w:r>
            <w:r w:rsidRPr="00E71ED6">
              <w:rPr>
                <w:rFonts w:ascii="Times New Roman" w:hAnsi="Times New Roman" w:cs="Times New Roman"/>
                <w:spacing w:val="2"/>
                <w:sz w:val="24"/>
                <w:szCs w:val="24"/>
                <w:lang w:val="en-GB"/>
              </w:rPr>
              <w:t>a</w:t>
            </w:r>
            <w:r w:rsidRPr="00E71ED6">
              <w:rPr>
                <w:rFonts w:ascii="Times New Roman" w:hAnsi="Times New Roman" w:cs="Times New Roman"/>
                <w:sz w:val="24"/>
                <w:szCs w:val="24"/>
                <w:lang w:val="en-GB"/>
              </w:rPr>
              <w:t>n</w:t>
            </w:r>
            <w:r w:rsidRPr="00E71ED6">
              <w:rPr>
                <w:rFonts w:ascii="Times New Roman" w:hAnsi="Times New Roman" w:cs="Times New Roman"/>
                <w:spacing w:val="13"/>
                <w:sz w:val="24"/>
                <w:szCs w:val="24"/>
                <w:lang w:val="en-GB"/>
              </w:rPr>
              <w:t xml:space="preserve"> </w:t>
            </w:r>
            <w:r w:rsidRPr="00E71ED6">
              <w:rPr>
                <w:rFonts w:ascii="Times New Roman" w:hAnsi="Times New Roman" w:cs="Times New Roman"/>
                <w:spacing w:val="2"/>
                <w:sz w:val="24"/>
                <w:szCs w:val="24"/>
                <w:lang w:val="en-GB"/>
              </w:rPr>
              <w:t>as</w:t>
            </w:r>
            <w:r w:rsidRPr="00E71ED6">
              <w:rPr>
                <w:rFonts w:ascii="Times New Roman" w:hAnsi="Times New Roman" w:cs="Times New Roman"/>
                <w:spacing w:val="1"/>
                <w:sz w:val="24"/>
                <w:szCs w:val="24"/>
                <w:lang w:val="en-GB"/>
              </w:rPr>
              <w:t>s</w:t>
            </w:r>
            <w:r w:rsidRPr="00991201">
              <w:rPr>
                <w:rFonts w:ascii="Times New Roman" w:hAnsi="Times New Roman" w:cs="Times New Roman"/>
                <w:spacing w:val="2"/>
                <w:sz w:val="24"/>
                <w:szCs w:val="24"/>
                <w:lang w:val="en-GB"/>
              </w:rPr>
              <w:t>oc</w:t>
            </w:r>
            <w:r w:rsidRPr="00991201">
              <w:rPr>
                <w:rFonts w:ascii="Times New Roman" w:hAnsi="Times New Roman" w:cs="Times New Roman"/>
                <w:spacing w:val="1"/>
                <w:sz w:val="24"/>
                <w:szCs w:val="24"/>
                <w:lang w:val="en-GB"/>
              </w:rPr>
              <w:t>i</w:t>
            </w:r>
            <w:r w:rsidRPr="00991201">
              <w:rPr>
                <w:rFonts w:ascii="Times New Roman" w:hAnsi="Times New Roman" w:cs="Times New Roman"/>
                <w:spacing w:val="2"/>
                <w:sz w:val="24"/>
                <w:szCs w:val="24"/>
                <w:lang w:val="en-GB"/>
              </w:rPr>
              <w:t>a</w:t>
            </w:r>
            <w:r w:rsidRPr="00991201">
              <w:rPr>
                <w:rFonts w:ascii="Times New Roman" w:hAnsi="Times New Roman" w:cs="Times New Roman"/>
                <w:spacing w:val="1"/>
                <w:sz w:val="24"/>
                <w:szCs w:val="24"/>
                <w:lang w:val="en-GB"/>
              </w:rPr>
              <w:t>ti</w:t>
            </w:r>
            <w:r w:rsidRPr="00991201">
              <w:rPr>
                <w:rFonts w:ascii="Times New Roman" w:hAnsi="Times New Roman" w:cs="Times New Roman"/>
                <w:spacing w:val="2"/>
                <w:sz w:val="24"/>
                <w:szCs w:val="24"/>
                <w:lang w:val="en-GB"/>
              </w:rPr>
              <w:t>o</w:t>
            </w:r>
            <w:r w:rsidRPr="00991201">
              <w:rPr>
                <w:rFonts w:ascii="Times New Roman" w:hAnsi="Times New Roman" w:cs="Times New Roman"/>
                <w:sz w:val="24"/>
                <w:szCs w:val="24"/>
                <w:lang w:val="en-GB"/>
              </w:rPr>
              <w:t>n</w:t>
            </w:r>
            <w:r w:rsidRPr="00991201">
              <w:rPr>
                <w:rFonts w:ascii="Times New Roman" w:hAnsi="Times New Roman" w:cs="Times New Roman"/>
                <w:spacing w:val="32"/>
                <w:sz w:val="24"/>
                <w:szCs w:val="24"/>
                <w:lang w:val="en-GB"/>
              </w:rPr>
              <w:t xml:space="preserve"> </w:t>
            </w:r>
            <w:r w:rsidRPr="00991201">
              <w:rPr>
                <w:rFonts w:ascii="Times New Roman" w:hAnsi="Times New Roman" w:cs="Times New Roman"/>
                <w:spacing w:val="1"/>
                <w:sz w:val="24"/>
                <w:szCs w:val="24"/>
                <w:lang w:val="en-GB"/>
              </w:rPr>
              <w:t>t</w:t>
            </w:r>
            <w:r w:rsidRPr="00991201">
              <w:rPr>
                <w:rFonts w:ascii="Times New Roman" w:hAnsi="Times New Roman" w:cs="Times New Roman"/>
                <w:spacing w:val="2"/>
                <w:sz w:val="24"/>
                <w:szCs w:val="24"/>
                <w:lang w:val="en-GB"/>
              </w:rPr>
              <w:t>ha</w:t>
            </w:r>
            <w:r w:rsidRPr="00991201">
              <w:rPr>
                <w:rFonts w:ascii="Times New Roman" w:hAnsi="Times New Roman" w:cs="Times New Roman"/>
                <w:sz w:val="24"/>
                <w:szCs w:val="24"/>
                <w:lang w:val="en-GB"/>
              </w:rPr>
              <w:t>t</w:t>
            </w:r>
            <w:r w:rsidRPr="00991201">
              <w:rPr>
                <w:rFonts w:ascii="Times New Roman" w:hAnsi="Times New Roman" w:cs="Times New Roman"/>
                <w:spacing w:val="17"/>
                <w:sz w:val="24"/>
                <w:szCs w:val="24"/>
                <w:lang w:val="en-GB"/>
              </w:rPr>
              <w:t xml:space="preserve"> </w:t>
            </w:r>
            <w:r w:rsidRPr="00991201">
              <w:rPr>
                <w:rFonts w:ascii="Times New Roman" w:hAnsi="Times New Roman" w:cs="Times New Roman"/>
                <w:spacing w:val="2"/>
                <w:sz w:val="24"/>
                <w:szCs w:val="24"/>
                <w:lang w:val="en-GB"/>
              </w:rPr>
              <w:t>ca</w:t>
            </w:r>
            <w:r w:rsidRPr="00991201">
              <w:rPr>
                <w:rFonts w:ascii="Times New Roman" w:hAnsi="Times New Roman" w:cs="Times New Roman"/>
                <w:sz w:val="24"/>
                <w:szCs w:val="24"/>
                <w:lang w:val="en-GB"/>
              </w:rPr>
              <w:t>n</w:t>
            </w:r>
            <w:r w:rsidRPr="002D66FE">
              <w:rPr>
                <w:rFonts w:ascii="Times New Roman" w:hAnsi="Times New Roman" w:cs="Times New Roman"/>
                <w:spacing w:val="15"/>
                <w:sz w:val="24"/>
                <w:szCs w:val="24"/>
                <w:lang w:val="en-GB"/>
              </w:rPr>
              <w:t xml:space="preserve"> </w:t>
            </w:r>
            <w:r w:rsidRPr="002D66FE">
              <w:rPr>
                <w:rFonts w:ascii="Times New Roman" w:hAnsi="Times New Roman" w:cs="Times New Roman"/>
                <w:spacing w:val="2"/>
                <w:sz w:val="24"/>
                <w:szCs w:val="24"/>
                <w:lang w:val="en-GB"/>
              </w:rPr>
              <w:t>he</w:t>
            </w:r>
            <w:r w:rsidRPr="002D66FE">
              <w:rPr>
                <w:rFonts w:ascii="Times New Roman" w:hAnsi="Times New Roman" w:cs="Times New Roman"/>
                <w:spacing w:val="1"/>
                <w:sz w:val="24"/>
                <w:szCs w:val="24"/>
                <w:lang w:val="en-GB"/>
              </w:rPr>
              <w:t>l</w:t>
            </w:r>
            <w:r w:rsidRPr="002D66FE">
              <w:rPr>
                <w:rFonts w:ascii="Times New Roman" w:hAnsi="Times New Roman" w:cs="Times New Roman"/>
                <w:sz w:val="24"/>
                <w:szCs w:val="24"/>
                <w:lang w:val="en-GB"/>
              </w:rPr>
              <w:t>p</w:t>
            </w:r>
            <w:r w:rsidRPr="002D66FE">
              <w:rPr>
                <w:rFonts w:ascii="Times New Roman" w:hAnsi="Times New Roman" w:cs="Times New Roman"/>
                <w:spacing w:val="18"/>
                <w:sz w:val="24"/>
                <w:szCs w:val="24"/>
                <w:lang w:val="en-GB"/>
              </w:rPr>
              <w:t xml:space="preserve"> </w:t>
            </w:r>
            <w:r w:rsidRPr="002D66FE">
              <w:rPr>
                <w:rFonts w:ascii="Times New Roman" w:hAnsi="Times New Roman" w:cs="Times New Roman"/>
                <w:spacing w:val="1"/>
                <w:sz w:val="24"/>
                <w:szCs w:val="24"/>
                <w:lang w:val="en-GB"/>
              </w:rPr>
              <w:t>i</w:t>
            </w:r>
            <w:r w:rsidRPr="002D66FE">
              <w:rPr>
                <w:rFonts w:ascii="Times New Roman" w:hAnsi="Times New Roman" w:cs="Times New Roman"/>
                <w:spacing w:val="3"/>
                <w:sz w:val="24"/>
                <w:szCs w:val="24"/>
                <w:lang w:val="en-GB"/>
              </w:rPr>
              <w:t>m</w:t>
            </w:r>
            <w:r w:rsidRPr="002D66FE">
              <w:rPr>
                <w:rFonts w:ascii="Times New Roman" w:hAnsi="Times New Roman" w:cs="Times New Roman"/>
                <w:spacing w:val="2"/>
                <w:sz w:val="24"/>
                <w:szCs w:val="24"/>
                <w:lang w:val="en-GB"/>
              </w:rPr>
              <w:t>po</w:t>
            </w:r>
            <w:r w:rsidRPr="002D66FE">
              <w:rPr>
                <w:rFonts w:ascii="Times New Roman" w:hAnsi="Times New Roman" w:cs="Times New Roman"/>
                <w:spacing w:val="1"/>
                <w:sz w:val="24"/>
                <w:szCs w:val="24"/>
                <w:lang w:val="en-GB"/>
              </w:rPr>
              <w:t>r</w:t>
            </w:r>
            <w:r w:rsidRPr="002D66FE">
              <w:rPr>
                <w:rFonts w:ascii="Times New Roman" w:hAnsi="Times New Roman" w:cs="Times New Roman"/>
                <w:sz w:val="24"/>
                <w:szCs w:val="24"/>
                <w:lang w:val="en-GB"/>
              </w:rPr>
              <w:t>t</w:t>
            </w:r>
            <w:r w:rsidRPr="002D66FE">
              <w:rPr>
                <w:rFonts w:ascii="Times New Roman" w:hAnsi="Times New Roman" w:cs="Times New Roman"/>
                <w:spacing w:val="21"/>
                <w:sz w:val="24"/>
                <w:szCs w:val="24"/>
                <w:lang w:val="en-GB"/>
              </w:rPr>
              <w:t xml:space="preserve"> </w:t>
            </w:r>
            <w:r w:rsidRPr="002D66FE">
              <w:rPr>
                <w:rFonts w:ascii="Times New Roman" w:hAnsi="Times New Roman" w:cs="Times New Roman"/>
                <w:spacing w:val="2"/>
                <w:w w:val="102"/>
                <w:sz w:val="24"/>
                <w:szCs w:val="24"/>
                <w:lang w:val="en-GB"/>
              </w:rPr>
              <w:t>gene</w:t>
            </w:r>
            <w:r w:rsidRPr="002D66FE">
              <w:rPr>
                <w:rFonts w:ascii="Times New Roman" w:hAnsi="Times New Roman" w:cs="Times New Roman"/>
                <w:spacing w:val="1"/>
                <w:w w:val="102"/>
                <w:sz w:val="24"/>
                <w:szCs w:val="24"/>
                <w:lang w:val="en-GB"/>
              </w:rPr>
              <w:t>r</w:t>
            </w:r>
            <w:r w:rsidRPr="002D66FE">
              <w:rPr>
                <w:rFonts w:ascii="Times New Roman" w:hAnsi="Times New Roman" w:cs="Times New Roman"/>
                <w:spacing w:val="1"/>
                <w:w w:val="103"/>
                <w:sz w:val="24"/>
                <w:szCs w:val="24"/>
                <w:lang w:val="en-GB"/>
              </w:rPr>
              <w:t>i</w:t>
            </w:r>
            <w:r w:rsidRPr="002D66FE">
              <w:rPr>
                <w:rFonts w:ascii="Times New Roman" w:hAnsi="Times New Roman" w:cs="Times New Roman"/>
                <w:spacing w:val="2"/>
                <w:w w:val="102"/>
                <w:sz w:val="24"/>
                <w:szCs w:val="24"/>
                <w:lang w:val="en-GB"/>
              </w:rPr>
              <w:t>cs</w:t>
            </w:r>
            <w:r w:rsidRPr="00565291">
              <w:rPr>
                <w:rFonts w:ascii="Times New Roman" w:hAnsi="Times New Roman" w:cs="Times New Roman"/>
                <w:spacing w:val="2"/>
                <w:w w:val="102"/>
                <w:sz w:val="24"/>
                <w:szCs w:val="24"/>
                <w:lang w:val="en-GB"/>
              </w:rPr>
              <w:t>?</w:t>
            </w:r>
          </w:p>
        </w:tc>
        <w:tc>
          <w:tcPr>
            <w:tcW w:w="2736" w:type="dxa"/>
          </w:tcPr>
          <w:p w14:paraId="0064FBE0" w14:textId="5984AB9E" w:rsidR="000016F7" w:rsidRPr="002D66FE" w:rsidRDefault="000016F7" w:rsidP="00565291">
            <w:pPr>
              <w:rPr>
                <w:rFonts w:ascii="Times New Roman" w:hAnsi="Times New Roman" w:cs="Times New Roman"/>
                <w:sz w:val="24"/>
                <w:szCs w:val="24"/>
                <w:lang w:val="fr-FR"/>
              </w:rPr>
            </w:pPr>
            <w:r w:rsidRPr="002D66FE">
              <w:rPr>
                <w:rFonts w:ascii="Times New Roman" w:hAnsi="Times New Roman" w:cs="Times New Roman"/>
                <w:sz w:val="24"/>
                <w:szCs w:val="24"/>
                <w:lang w:val="fr-FR"/>
              </w:rPr>
              <w:t xml:space="preserve">□ </w:t>
            </w:r>
            <w:proofErr w:type="spellStart"/>
            <w:r w:rsidRPr="002D66FE">
              <w:rPr>
                <w:rFonts w:ascii="Times New Roman" w:hAnsi="Times New Roman" w:cs="Times New Roman"/>
                <w:sz w:val="24"/>
                <w:szCs w:val="24"/>
                <w:lang w:val="fr-FR"/>
              </w:rPr>
              <w:t>Yes</w:t>
            </w:r>
            <w:proofErr w:type="spellEnd"/>
          </w:p>
        </w:tc>
      </w:tr>
      <w:tr w:rsidR="000016F7" w:rsidRPr="00565291" w14:paraId="15C30BB5" w14:textId="77777777" w:rsidTr="00DB01B6">
        <w:tc>
          <w:tcPr>
            <w:tcW w:w="6886" w:type="dxa"/>
            <w:vMerge/>
          </w:tcPr>
          <w:p w14:paraId="2001D126" w14:textId="77777777" w:rsidR="000016F7" w:rsidRPr="00565291" w:rsidRDefault="000016F7" w:rsidP="00565291">
            <w:pPr>
              <w:rPr>
                <w:rFonts w:ascii="Times New Roman" w:hAnsi="Times New Roman" w:cs="Times New Roman"/>
                <w:spacing w:val="3"/>
                <w:sz w:val="24"/>
                <w:szCs w:val="24"/>
                <w:lang w:val="en-GB"/>
              </w:rPr>
            </w:pPr>
          </w:p>
        </w:tc>
        <w:tc>
          <w:tcPr>
            <w:tcW w:w="2736" w:type="dxa"/>
          </w:tcPr>
          <w:p w14:paraId="00C1616C" w14:textId="7F920A1C" w:rsidR="000016F7" w:rsidRPr="002D66FE" w:rsidRDefault="000016F7" w:rsidP="00565291">
            <w:pPr>
              <w:rPr>
                <w:rFonts w:ascii="Times New Roman" w:hAnsi="Times New Roman" w:cs="Times New Roman"/>
                <w:sz w:val="24"/>
                <w:szCs w:val="24"/>
                <w:lang w:val="fr-FR"/>
              </w:rPr>
            </w:pPr>
            <w:r w:rsidRPr="002D66FE">
              <w:rPr>
                <w:rFonts w:ascii="Times New Roman" w:hAnsi="Times New Roman" w:cs="Times New Roman"/>
                <w:sz w:val="24"/>
                <w:szCs w:val="24"/>
                <w:lang w:val="fr-FR"/>
              </w:rPr>
              <w:t>□ No</w:t>
            </w:r>
          </w:p>
        </w:tc>
      </w:tr>
      <w:tr w:rsidR="007F583D" w:rsidRPr="00565291" w14:paraId="0DF74783" w14:textId="77777777" w:rsidTr="00DB01B6">
        <w:tc>
          <w:tcPr>
            <w:tcW w:w="6886" w:type="dxa"/>
            <w:vMerge w:val="restart"/>
          </w:tcPr>
          <w:p w14:paraId="3287CA5D" w14:textId="49BF3F9C" w:rsidR="007F583D" w:rsidRPr="00565291" w:rsidRDefault="007F583D" w:rsidP="00565291">
            <w:pPr>
              <w:rPr>
                <w:rFonts w:ascii="Times New Roman" w:hAnsi="Times New Roman" w:cs="Times New Roman"/>
                <w:b/>
                <w:sz w:val="24"/>
                <w:szCs w:val="24"/>
                <w:lang w:val="en-GB"/>
              </w:rPr>
            </w:pPr>
            <w:r w:rsidRPr="00565291">
              <w:rPr>
                <w:rFonts w:ascii="Times New Roman" w:hAnsi="Times New Roman" w:cs="Times New Roman"/>
                <w:spacing w:val="3"/>
                <w:sz w:val="24"/>
                <w:szCs w:val="24"/>
                <w:lang w:val="en-GB"/>
              </w:rPr>
              <w:t>D</w:t>
            </w:r>
            <w:r w:rsidRPr="00565291">
              <w:rPr>
                <w:rFonts w:ascii="Times New Roman" w:hAnsi="Times New Roman" w:cs="Times New Roman"/>
                <w:sz w:val="24"/>
                <w:szCs w:val="24"/>
                <w:lang w:val="en-GB"/>
              </w:rPr>
              <w:t>o</w:t>
            </w:r>
            <w:r w:rsidRPr="00565291">
              <w:rPr>
                <w:rFonts w:ascii="Times New Roman" w:hAnsi="Times New Roman" w:cs="Times New Roman"/>
                <w:spacing w:val="17"/>
                <w:sz w:val="24"/>
                <w:szCs w:val="24"/>
                <w:lang w:val="en-GB"/>
              </w:rPr>
              <w:t xml:space="preserve"> </w:t>
            </w:r>
            <w:r w:rsidRPr="00565291">
              <w:rPr>
                <w:rFonts w:ascii="Times New Roman" w:hAnsi="Times New Roman" w:cs="Times New Roman"/>
                <w:spacing w:val="2"/>
                <w:sz w:val="24"/>
                <w:szCs w:val="24"/>
                <w:lang w:val="en-GB"/>
              </w:rPr>
              <w:t>yo</w:t>
            </w:r>
            <w:r w:rsidRPr="00565291">
              <w:rPr>
                <w:rFonts w:ascii="Times New Roman" w:hAnsi="Times New Roman" w:cs="Times New Roman"/>
                <w:sz w:val="24"/>
                <w:szCs w:val="24"/>
                <w:lang w:val="en-GB"/>
              </w:rPr>
              <w:t>u</w:t>
            </w:r>
            <w:r w:rsidRPr="00565291">
              <w:rPr>
                <w:rFonts w:ascii="Times New Roman" w:hAnsi="Times New Roman" w:cs="Times New Roman"/>
                <w:spacing w:val="16"/>
                <w:sz w:val="24"/>
                <w:szCs w:val="24"/>
                <w:lang w:val="en-GB"/>
              </w:rPr>
              <w:t xml:space="preserve"> </w:t>
            </w:r>
            <w:r w:rsidRPr="00565291">
              <w:rPr>
                <w:rFonts w:ascii="Times New Roman" w:hAnsi="Times New Roman" w:cs="Times New Roman"/>
                <w:spacing w:val="2"/>
                <w:sz w:val="24"/>
                <w:szCs w:val="24"/>
                <w:lang w:val="en-GB"/>
              </w:rPr>
              <w:t>kno</w:t>
            </w:r>
            <w:r w:rsidRPr="00565291">
              <w:rPr>
                <w:rFonts w:ascii="Times New Roman" w:hAnsi="Times New Roman" w:cs="Times New Roman"/>
                <w:sz w:val="24"/>
                <w:szCs w:val="24"/>
                <w:lang w:val="en-GB"/>
              </w:rPr>
              <w:t>w</w:t>
            </w:r>
            <w:r w:rsidRPr="00565291">
              <w:rPr>
                <w:rFonts w:ascii="Times New Roman" w:hAnsi="Times New Roman" w:cs="Times New Roman"/>
                <w:spacing w:val="20"/>
                <w:sz w:val="24"/>
                <w:szCs w:val="24"/>
                <w:lang w:val="en-GB"/>
              </w:rPr>
              <w:t xml:space="preserve"> </w:t>
            </w:r>
            <w:r w:rsidRPr="00565291">
              <w:rPr>
                <w:rFonts w:ascii="Times New Roman" w:hAnsi="Times New Roman" w:cs="Times New Roman"/>
                <w:sz w:val="24"/>
                <w:szCs w:val="24"/>
                <w:lang w:val="en-GB"/>
              </w:rPr>
              <w:t>a</w:t>
            </w:r>
            <w:r w:rsidRPr="00565291">
              <w:rPr>
                <w:rFonts w:ascii="Times New Roman" w:hAnsi="Times New Roman" w:cs="Times New Roman"/>
                <w:spacing w:val="13"/>
                <w:sz w:val="24"/>
                <w:szCs w:val="24"/>
                <w:lang w:val="en-GB"/>
              </w:rPr>
              <w:t xml:space="preserve"> </w:t>
            </w:r>
            <w:r w:rsidRPr="00565291">
              <w:rPr>
                <w:rFonts w:ascii="Times New Roman" w:hAnsi="Times New Roman" w:cs="Times New Roman"/>
                <w:spacing w:val="2"/>
                <w:sz w:val="24"/>
                <w:szCs w:val="24"/>
                <w:lang w:val="en-GB"/>
              </w:rPr>
              <w:t>buye</w:t>
            </w:r>
            <w:r w:rsidRPr="00565291">
              <w:rPr>
                <w:rFonts w:ascii="Times New Roman" w:hAnsi="Times New Roman" w:cs="Times New Roman"/>
                <w:spacing w:val="1"/>
                <w:sz w:val="24"/>
                <w:szCs w:val="24"/>
                <w:lang w:val="en-GB"/>
              </w:rPr>
              <w:t>r</w:t>
            </w:r>
            <w:r w:rsidRPr="00565291">
              <w:rPr>
                <w:rFonts w:ascii="Times New Roman" w:hAnsi="Times New Roman" w:cs="Times New Roman"/>
                <w:spacing w:val="2"/>
                <w:sz w:val="24"/>
                <w:szCs w:val="24"/>
                <w:lang w:val="en-GB"/>
              </w:rPr>
              <w:t>s</w:t>
            </w:r>
            <w:r w:rsidRPr="00565291">
              <w:rPr>
                <w:rFonts w:ascii="Times New Roman" w:hAnsi="Times New Roman" w:cs="Times New Roman"/>
                <w:sz w:val="24"/>
                <w:szCs w:val="24"/>
                <w:lang w:val="en-GB"/>
              </w:rPr>
              <w:t>’</w:t>
            </w:r>
            <w:r w:rsidRPr="00565291">
              <w:rPr>
                <w:rFonts w:ascii="Times New Roman" w:hAnsi="Times New Roman" w:cs="Times New Roman"/>
                <w:spacing w:val="21"/>
                <w:sz w:val="24"/>
                <w:szCs w:val="24"/>
                <w:lang w:val="en-GB"/>
              </w:rPr>
              <w:t xml:space="preserve"> </w:t>
            </w:r>
            <w:r w:rsidRPr="00565291">
              <w:rPr>
                <w:rFonts w:ascii="Times New Roman" w:hAnsi="Times New Roman" w:cs="Times New Roman"/>
                <w:spacing w:val="2"/>
                <w:sz w:val="24"/>
                <w:szCs w:val="24"/>
                <w:lang w:val="en-GB"/>
              </w:rPr>
              <w:t>c</w:t>
            </w:r>
            <w:r w:rsidRPr="00565291">
              <w:rPr>
                <w:rFonts w:ascii="Times New Roman" w:hAnsi="Times New Roman" w:cs="Times New Roman"/>
                <w:spacing w:val="1"/>
                <w:sz w:val="24"/>
                <w:szCs w:val="24"/>
                <w:lang w:val="en-GB"/>
              </w:rPr>
              <w:t>l</w:t>
            </w:r>
            <w:r w:rsidRPr="00565291">
              <w:rPr>
                <w:rFonts w:ascii="Times New Roman" w:hAnsi="Times New Roman" w:cs="Times New Roman"/>
                <w:spacing w:val="2"/>
                <w:sz w:val="24"/>
                <w:szCs w:val="24"/>
                <w:lang w:val="en-GB"/>
              </w:rPr>
              <w:t>ub</w:t>
            </w:r>
            <w:r w:rsidRPr="00565291">
              <w:rPr>
                <w:rFonts w:ascii="Times New Roman" w:hAnsi="Times New Roman" w:cs="Times New Roman"/>
                <w:sz w:val="24"/>
                <w:szCs w:val="24"/>
                <w:lang w:val="en-GB"/>
              </w:rPr>
              <w:t>?</w:t>
            </w:r>
          </w:p>
        </w:tc>
        <w:tc>
          <w:tcPr>
            <w:tcW w:w="2736" w:type="dxa"/>
          </w:tcPr>
          <w:p w14:paraId="1E6B1AFE" w14:textId="671A9CCC" w:rsidR="007F583D" w:rsidRPr="00565291" w:rsidRDefault="007F583D" w:rsidP="00565291">
            <w:pPr>
              <w:rPr>
                <w:rFonts w:ascii="Times New Roman" w:hAnsi="Times New Roman" w:cs="Times New Roman"/>
                <w:sz w:val="24"/>
                <w:szCs w:val="24"/>
                <w:lang w:val="fr-FR"/>
              </w:rPr>
            </w:pPr>
            <w:r w:rsidRPr="00565291">
              <w:rPr>
                <w:rFonts w:ascii="Times New Roman" w:hAnsi="Times New Roman" w:cs="Times New Roman"/>
                <w:sz w:val="24"/>
                <w:szCs w:val="24"/>
                <w:lang w:val="fr-FR"/>
              </w:rPr>
              <w:t xml:space="preserve">□ </w:t>
            </w:r>
            <w:proofErr w:type="spellStart"/>
            <w:r w:rsidRPr="00565291">
              <w:rPr>
                <w:rFonts w:ascii="Times New Roman" w:hAnsi="Times New Roman" w:cs="Times New Roman"/>
                <w:sz w:val="24"/>
                <w:szCs w:val="24"/>
                <w:lang w:val="fr-FR"/>
              </w:rPr>
              <w:t>Yes</w:t>
            </w:r>
            <w:proofErr w:type="spellEnd"/>
          </w:p>
        </w:tc>
      </w:tr>
      <w:tr w:rsidR="007F583D" w:rsidRPr="00565291" w14:paraId="16F4AAEB" w14:textId="77777777" w:rsidTr="00DB01B6">
        <w:tc>
          <w:tcPr>
            <w:tcW w:w="6886" w:type="dxa"/>
            <w:vMerge/>
          </w:tcPr>
          <w:p w14:paraId="43AA4EE7" w14:textId="77777777" w:rsidR="007F583D" w:rsidRPr="00565291" w:rsidRDefault="007F583D" w:rsidP="00565291">
            <w:pPr>
              <w:rPr>
                <w:rFonts w:ascii="Times New Roman" w:hAnsi="Times New Roman" w:cs="Times New Roman"/>
                <w:spacing w:val="3"/>
                <w:sz w:val="24"/>
                <w:szCs w:val="24"/>
                <w:lang w:val="en-GB"/>
              </w:rPr>
            </w:pPr>
          </w:p>
        </w:tc>
        <w:tc>
          <w:tcPr>
            <w:tcW w:w="2736" w:type="dxa"/>
          </w:tcPr>
          <w:p w14:paraId="77A1D852" w14:textId="3D74B07D" w:rsidR="007F583D" w:rsidRPr="00565291" w:rsidRDefault="007F583D" w:rsidP="00565291">
            <w:pPr>
              <w:rPr>
                <w:rFonts w:ascii="Times New Roman" w:hAnsi="Times New Roman" w:cs="Times New Roman"/>
                <w:sz w:val="24"/>
                <w:szCs w:val="24"/>
                <w:lang w:val="fr-FR"/>
              </w:rPr>
            </w:pPr>
            <w:r w:rsidRPr="00565291">
              <w:rPr>
                <w:rFonts w:ascii="Times New Roman" w:hAnsi="Times New Roman" w:cs="Times New Roman"/>
                <w:sz w:val="24"/>
                <w:szCs w:val="24"/>
                <w:lang w:val="fr-FR"/>
              </w:rPr>
              <w:t>□ No</w:t>
            </w:r>
          </w:p>
        </w:tc>
      </w:tr>
      <w:tr w:rsidR="000F5A9A" w:rsidRPr="00565291" w14:paraId="50CB0D77" w14:textId="77777777" w:rsidTr="00DB01B6">
        <w:tc>
          <w:tcPr>
            <w:tcW w:w="6886" w:type="dxa"/>
          </w:tcPr>
          <w:p w14:paraId="48555EE0" w14:textId="4036333C" w:rsidR="000F5A9A" w:rsidRPr="00565291" w:rsidRDefault="00DB01B6" w:rsidP="00565291">
            <w:pPr>
              <w:rPr>
                <w:rFonts w:ascii="Times New Roman" w:hAnsi="Times New Roman" w:cs="Times New Roman"/>
                <w:b/>
                <w:sz w:val="24"/>
                <w:szCs w:val="24"/>
                <w:lang w:val="en-GB"/>
              </w:rPr>
            </w:pPr>
            <w:r w:rsidRPr="00565291">
              <w:rPr>
                <w:rFonts w:ascii="Times New Roman" w:hAnsi="Times New Roman" w:cs="Times New Roman"/>
                <w:sz w:val="24"/>
                <w:szCs w:val="24"/>
                <w:lang w:val="en-GB"/>
              </w:rPr>
              <w:t>If you answered « yes » to the last question, which Buyer’s club do you know?</w:t>
            </w:r>
          </w:p>
        </w:tc>
        <w:tc>
          <w:tcPr>
            <w:tcW w:w="2736" w:type="dxa"/>
          </w:tcPr>
          <w:p w14:paraId="0E25877A" w14:textId="466BAAD8" w:rsidR="000F5A9A" w:rsidRPr="00565291" w:rsidRDefault="000F5A9A" w:rsidP="00565291">
            <w:pPr>
              <w:rPr>
                <w:rFonts w:ascii="Times New Roman" w:hAnsi="Times New Roman" w:cs="Times New Roman"/>
                <w:sz w:val="24"/>
                <w:szCs w:val="24"/>
                <w:lang w:val="fr-FR"/>
              </w:rPr>
            </w:pPr>
            <w:r w:rsidRPr="00565291">
              <w:rPr>
                <w:rFonts w:ascii="Times New Roman" w:hAnsi="Times New Roman" w:cs="Times New Roman"/>
                <w:sz w:val="24"/>
                <w:szCs w:val="24"/>
                <w:lang w:val="fr-FR"/>
              </w:rPr>
              <w:t xml:space="preserve">□ </w:t>
            </w:r>
          </w:p>
        </w:tc>
      </w:tr>
      <w:tr w:rsidR="007F583D" w:rsidRPr="00565291" w14:paraId="1BFAD64D" w14:textId="77777777" w:rsidTr="00DB01B6">
        <w:tc>
          <w:tcPr>
            <w:tcW w:w="6886" w:type="dxa"/>
            <w:vMerge w:val="restart"/>
          </w:tcPr>
          <w:p w14:paraId="7823F268" w14:textId="6B39AD81" w:rsidR="007F583D" w:rsidRPr="00565291" w:rsidRDefault="007F583D" w:rsidP="00565291">
            <w:pPr>
              <w:rPr>
                <w:rFonts w:ascii="Times New Roman" w:hAnsi="Times New Roman" w:cs="Times New Roman"/>
                <w:sz w:val="24"/>
                <w:szCs w:val="24"/>
                <w:lang w:val="en-GB"/>
              </w:rPr>
            </w:pPr>
            <w:r w:rsidRPr="00565291">
              <w:rPr>
                <w:rFonts w:ascii="Times New Roman" w:hAnsi="Times New Roman" w:cs="Times New Roman"/>
                <w:bCs/>
                <w:sz w:val="24"/>
                <w:szCs w:val="24"/>
                <w:lang w:val="en-GB"/>
              </w:rPr>
              <w:t>Instead of the patient, I would have liked financial support to import the generic drug from India or Egypt.</w:t>
            </w:r>
          </w:p>
        </w:tc>
        <w:tc>
          <w:tcPr>
            <w:tcW w:w="2736" w:type="dxa"/>
          </w:tcPr>
          <w:p w14:paraId="16176E9A" w14:textId="57C70D07" w:rsidR="007F583D" w:rsidRPr="00565291" w:rsidRDefault="007F583D" w:rsidP="00565291">
            <w:pPr>
              <w:rPr>
                <w:rFonts w:ascii="Times New Roman" w:hAnsi="Times New Roman" w:cs="Times New Roman"/>
                <w:sz w:val="24"/>
                <w:szCs w:val="24"/>
                <w:lang w:val="en-GB"/>
              </w:rPr>
            </w:pPr>
            <w:r w:rsidRPr="00565291">
              <w:rPr>
                <w:rFonts w:ascii="Times New Roman" w:hAnsi="Times New Roman" w:cs="Times New Roman"/>
                <w:sz w:val="24"/>
                <w:szCs w:val="24"/>
                <w:lang w:val="en-GB"/>
              </w:rPr>
              <w:t>□ I do not agree at all</w:t>
            </w:r>
          </w:p>
        </w:tc>
      </w:tr>
      <w:tr w:rsidR="007F583D" w:rsidRPr="00565291" w14:paraId="19DCC025" w14:textId="77777777" w:rsidTr="00DB01B6">
        <w:tc>
          <w:tcPr>
            <w:tcW w:w="6886" w:type="dxa"/>
            <w:vMerge/>
          </w:tcPr>
          <w:p w14:paraId="1F514D4C" w14:textId="77777777" w:rsidR="007F583D" w:rsidRPr="00565291" w:rsidRDefault="007F583D" w:rsidP="00565291">
            <w:pPr>
              <w:rPr>
                <w:rFonts w:ascii="Times New Roman" w:hAnsi="Times New Roman" w:cs="Times New Roman"/>
                <w:bCs/>
                <w:sz w:val="24"/>
                <w:szCs w:val="24"/>
                <w:lang w:val="en-GB"/>
              </w:rPr>
            </w:pPr>
          </w:p>
        </w:tc>
        <w:tc>
          <w:tcPr>
            <w:tcW w:w="2736" w:type="dxa"/>
          </w:tcPr>
          <w:p w14:paraId="0D0F2A77" w14:textId="0A4BAD79" w:rsidR="007F583D" w:rsidRPr="00565291" w:rsidRDefault="007F583D" w:rsidP="00565291">
            <w:pPr>
              <w:rPr>
                <w:rFonts w:ascii="Times New Roman" w:hAnsi="Times New Roman" w:cs="Times New Roman"/>
                <w:sz w:val="24"/>
                <w:szCs w:val="24"/>
                <w:lang w:val="en-GB"/>
              </w:rPr>
            </w:pPr>
            <w:r w:rsidRPr="00565291">
              <w:rPr>
                <w:rFonts w:ascii="Times New Roman" w:hAnsi="Times New Roman" w:cs="Times New Roman"/>
                <w:sz w:val="24"/>
                <w:szCs w:val="24"/>
                <w:lang w:val="en-GB"/>
              </w:rPr>
              <w:t>□ I do not agree</w:t>
            </w:r>
          </w:p>
        </w:tc>
      </w:tr>
      <w:tr w:rsidR="007F583D" w:rsidRPr="00565291" w14:paraId="4F53B0C3" w14:textId="77777777" w:rsidTr="00DB01B6">
        <w:tc>
          <w:tcPr>
            <w:tcW w:w="6886" w:type="dxa"/>
            <w:vMerge/>
          </w:tcPr>
          <w:p w14:paraId="14016C8C" w14:textId="77777777" w:rsidR="007F583D" w:rsidRPr="00565291" w:rsidRDefault="007F583D" w:rsidP="00565291">
            <w:pPr>
              <w:rPr>
                <w:rFonts w:ascii="Times New Roman" w:hAnsi="Times New Roman" w:cs="Times New Roman"/>
                <w:bCs/>
                <w:sz w:val="24"/>
                <w:szCs w:val="24"/>
                <w:lang w:val="en-GB"/>
              </w:rPr>
            </w:pPr>
          </w:p>
        </w:tc>
        <w:tc>
          <w:tcPr>
            <w:tcW w:w="2736" w:type="dxa"/>
          </w:tcPr>
          <w:p w14:paraId="15AE0071" w14:textId="456D4D27" w:rsidR="007F583D" w:rsidRPr="00565291" w:rsidRDefault="007F583D" w:rsidP="00565291">
            <w:pPr>
              <w:rPr>
                <w:rFonts w:ascii="Times New Roman" w:hAnsi="Times New Roman" w:cs="Times New Roman"/>
                <w:sz w:val="24"/>
                <w:szCs w:val="24"/>
                <w:lang w:val="en-GB"/>
              </w:rPr>
            </w:pPr>
            <w:r w:rsidRPr="00565291">
              <w:rPr>
                <w:rFonts w:ascii="Times New Roman" w:hAnsi="Times New Roman" w:cs="Times New Roman"/>
                <w:sz w:val="24"/>
                <w:szCs w:val="24"/>
                <w:lang w:val="en-GB"/>
              </w:rPr>
              <w:t>□ I agree</w:t>
            </w:r>
          </w:p>
        </w:tc>
      </w:tr>
      <w:tr w:rsidR="007F583D" w:rsidRPr="00565291" w14:paraId="52DBEA82" w14:textId="77777777" w:rsidTr="00DB01B6">
        <w:tc>
          <w:tcPr>
            <w:tcW w:w="6886" w:type="dxa"/>
            <w:vMerge/>
          </w:tcPr>
          <w:p w14:paraId="6EA447EE" w14:textId="77777777" w:rsidR="007F583D" w:rsidRPr="00565291" w:rsidRDefault="007F583D" w:rsidP="00565291">
            <w:pPr>
              <w:rPr>
                <w:rFonts w:ascii="Times New Roman" w:hAnsi="Times New Roman" w:cs="Times New Roman"/>
                <w:bCs/>
                <w:sz w:val="24"/>
                <w:szCs w:val="24"/>
                <w:lang w:val="en-GB"/>
              </w:rPr>
            </w:pPr>
          </w:p>
        </w:tc>
        <w:tc>
          <w:tcPr>
            <w:tcW w:w="2736" w:type="dxa"/>
          </w:tcPr>
          <w:p w14:paraId="2F686448" w14:textId="634C7EBF" w:rsidR="007F583D" w:rsidRPr="00565291" w:rsidRDefault="007F583D" w:rsidP="00565291">
            <w:pPr>
              <w:rPr>
                <w:rFonts w:ascii="Times New Roman" w:hAnsi="Times New Roman" w:cs="Times New Roman"/>
                <w:sz w:val="24"/>
                <w:szCs w:val="24"/>
                <w:lang w:val="en-GB"/>
              </w:rPr>
            </w:pPr>
            <w:r w:rsidRPr="00565291">
              <w:rPr>
                <w:rFonts w:ascii="Times New Roman" w:hAnsi="Times New Roman" w:cs="Times New Roman"/>
                <w:sz w:val="24"/>
                <w:szCs w:val="24"/>
                <w:lang w:val="en-GB"/>
              </w:rPr>
              <w:t>□ I fully agree</w:t>
            </w:r>
          </w:p>
        </w:tc>
      </w:tr>
      <w:tr w:rsidR="000F5A9A" w:rsidRPr="00565291" w14:paraId="6AF570DF" w14:textId="77777777" w:rsidTr="00DB01B6">
        <w:tc>
          <w:tcPr>
            <w:tcW w:w="6886" w:type="dxa"/>
          </w:tcPr>
          <w:p w14:paraId="4A2E4013" w14:textId="54EEC239" w:rsidR="000F5A9A" w:rsidRPr="00565291" w:rsidRDefault="00DB01B6" w:rsidP="00565291">
            <w:pPr>
              <w:rPr>
                <w:rFonts w:ascii="Times New Roman" w:hAnsi="Times New Roman" w:cs="Times New Roman"/>
                <w:b/>
                <w:sz w:val="24"/>
                <w:szCs w:val="24"/>
                <w:lang w:val="fr-FR"/>
              </w:rPr>
            </w:pPr>
            <w:proofErr w:type="spellStart"/>
            <w:r w:rsidRPr="00565291">
              <w:rPr>
                <w:rFonts w:ascii="Times New Roman" w:hAnsi="Times New Roman" w:cs="Times New Roman"/>
                <w:b/>
                <w:sz w:val="24"/>
                <w:szCs w:val="24"/>
                <w:lang w:val="fr-FR"/>
              </w:rPr>
              <w:t>Additional</w:t>
            </w:r>
            <w:proofErr w:type="spellEnd"/>
            <w:r w:rsidRPr="00565291">
              <w:rPr>
                <w:rFonts w:ascii="Times New Roman" w:hAnsi="Times New Roman" w:cs="Times New Roman"/>
                <w:b/>
                <w:sz w:val="24"/>
                <w:szCs w:val="24"/>
                <w:lang w:val="fr-FR"/>
              </w:rPr>
              <w:t xml:space="preserve"> </w:t>
            </w:r>
            <w:proofErr w:type="spellStart"/>
            <w:r w:rsidRPr="00565291">
              <w:rPr>
                <w:rFonts w:ascii="Times New Roman" w:hAnsi="Times New Roman" w:cs="Times New Roman"/>
                <w:b/>
                <w:sz w:val="24"/>
                <w:szCs w:val="24"/>
                <w:lang w:val="fr-FR"/>
              </w:rPr>
              <w:t>remarks</w:t>
            </w:r>
            <w:proofErr w:type="spellEnd"/>
            <w:r w:rsidR="000F5A9A" w:rsidRPr="00565291">
              <w:rPr>
                <w:rFonts w:ascii="Times New Roman" w:hAnsi="Times New Roman" w:cs="Times New Roman"/>
                <w:b/>
                <w:sz w:val="24"/>
                <w:szCs w:val="24"/>
                <w:lang w:val="fr-FR"/>
              </w:rPr>
              <w:t xml:space="preserve"> </w:t>
            </w:r>
          </w:p>
        </w:tc>
        <w:tc>
          <w:tcPr>
            <w:tcW w:w="2736" w:type="dxa"/>
          </w:tcPr>
          <w:p w14:paraId="6B5D077F" w14:textId="669DEFA1" w:rsidR="000F5A9A" w:rsidRPr="00565291" w:rsidRDefault="000F5A9A" w:rsidP="00565291">
            <w:pPr>
              <w:rPr>
                <w:rFonts w:ascii="Times New Roman" w:hAnsi="Times New Roman" w:cs="Times New Roman"/>
                <w:sz w:val="24"/>
                <w:szCs w:val="24"/>
                <w:lang w:val="fr-FR"/>
              </w:rPr>
            </w:pPr>
            <w:r w:rsidRPr="00565291">
              <w:rPr>
                <w:rFonts w:ascii="Times New Roman" w:hAnsi="Times New Roman" w:cs="Times New Roman"/>
                <w:sz w:val="24"/>
                <w:szCs w:val="24"/>
                <w:lang w:val="fr-FR"/>
              </w:rPr>
              <w:t xml:space="preserve">□  </w:t>
            </w:r>
          </w:p>
        </w:tc>
      </w:tr>
    </w:tbl>
    <w:p w14:paraId="51796295" w14:textId="233B8658" w:rsidR="009078BF" w:rsidRPr="00565291" w:rsidRDefault="009078BF" w:rsidP="00EA4808"/>
    <w:p w14:paraId="0DA27CD5" w14:textId="77777777" w:rsidR="004D069E" w:rsidRDefault="004D069E">
      <w:pPr>
        <w:rPr>
          <w:rFonts w:ascii="Times New Roman" w:hAnsi="Times New Roman" w:cs="Times New Roman"/>
          <w:b/>
          <w:sz w:val="24"/>
          <w:szCs w:val="24"/>
        </w:rPr>
      </w:pPr>
      <w:r>
        <w:rPr>
          <w:rFonts w:ascii="Times New Roman" w:hAnsi="Times New Roman" w:cs="Times New Roman"/>
          <w:b/>
          <w:sz w:val="24"/>
          <w:szCs w:val="24"/>
        </w:rPr>
        <w:br w:type="page"/>
      </w:r>
    </w:p>
    <w:p w14:paraId="22DE1643" w14:textId="207AC79C" w:rsidR="00CC014E" w:rsidRPr="000867FB" w:rsidRDefault="004D069E" w:rsidP="00C26875">
      <w:pPr>
        <w:spacing w:line="480" w:lineRule="auto"/>
        <w:rPr>
          <w:rFonts w:ascii="Times New Roman" w:hAnsi="Times New Roman" w:cs="Times New Roman"/>
          <w:b/>
          <w:sz w:val="36"/>
          <w:szCs w:val="36"/>
        </w:rPr>
      </w:pPr>
      <w:del w:id="6" w:author="VERNAZ HEGI Nathalie" w:date="2019-10-01T14:21:00Z">
        <w:r w:rsidRPr="000867FB" w:rsidDel="00BC7207">
          <w:rPr>
            <w:rFonts w:ascii="Times New Roman" w:hAnsi="Times New Roman" w:cs="Times New Roman"/>
            <w:b/>
            <w:sz w:val="36"/>
            <w:szCs w:val="36"/>
          </w:rPr>
          <w:delText>S</w:delText>
        </w:r>
        <w:r w:rsidR="00CD4ED2" w:rsidDel="00BC7207">
          <w:rPr>
            <w:rFonts w:ascii="Times New Roman" w:hAnsi="Times New Roman" w:cs="Times New Roman"/>
            <w:b/>
            <w:sz w:val="36"/>
            <w:szCs w:val="36"/>
          </w:rPr>
          <w:delText>1</w:delText>
        </w:r>
        <w:r w:rsidRPr="000867FB" w:rsidDel="00BC7207">
          <w:rPr>
            <w:rFonts w:ascii="Times New Roman" w:hAnsi="Times New Roman" w:cs="Times New Roman"/>
            <w:b/>
            <w:sz w:val="36"/>
            <w:szCs w:val="36"/>
          </w:rPr>
          <w:delText xml:space="preserve"> </w:delText>
        </w:r>
      </w:del>
      <w:proofErr w:type="spellStart"/>
      <w:r w:rsidR="00741844" w:rsidRPr="000867FB">
        <w:rPr>
          <w:rFonts w:ascii="Times New Roman" w:hAnsi="Times New Roman" w:cs="Times New Roman"/>
          <w:b/>
          <w:sz w:val="36"/>
          <w:szCs w:val="36"/>
        </w:rPr>
        <w:t>Table</w:t>
      </w:r>
      <w:proofErr w:type="spellEnd"/>
      <w:r w:rsidR="00CD4ED2">
        <w:rPr>
          <w:rFonts w:ascii="Times New Roman" w:hAnsi="Times New Roman" w:cs="Times New Roman"/>
          <w:b/>
          <w:sz w:val="36"/>
          <w:szCs w:val="36"/>
        </w:rPr>
        <w:t xml:space="preserve"> B</w:t>
      </w:r>
      <w:r w:rsidR="00C53BFB" w:rsidRPr="000867FB">
        <w:rPr>
          <w:rFonts w:ascii="Times New Roman" w:hAnsi="Times New Roman" w:cs="Times New Roman"/>
          <w:b/>
          <w:sz w:val="36"/>
          <w:szCs w:val="36"/>
        </w:rPr>
        <w:t xml:space="preserve">: </w:t>
      </w:r>
      <w:proofErr w:type="spellStart"/>
      <w:r w:rsidR="00352AD0" w:rsidRPr="000867FB">
        <w:rPr>
          <w:rFonts w:ascii="Times New Roman" w:hAnsi="Times New Roman" w:cs="Times New Roman"/>
          <w:b/>
          <w:sz w:val="36"/>
          <w:szCs w:val="36"/>
        </w:rPr>
        <w:t>Survey</w:t>
      </w:r>
      <w:proofErr w:type="spellEnd"/>
      <w:r w:rsidR="00352AD0" w:rsidRPr="000867FB">
        <w:rPr>
          <w:rFonts w:ascii="Times New Roman" w:hAnsi="Times New Roman" w:cs="Times New Roman"/>
          <w:b/>
          <w:sz w:val="36"/>
          <w:szCs w:val="36"/>
        </w:rPr>
        <w:t xml:space="preserve"> </w:t>
      </w:r>
      <w:proofErr w:type="spellStart"/>
      <w:r w:rsidR="00741844" w:rsidRPr="000867FB">
        <w:rPr>
          <w:rFonts w:ascii="Times New Roman" w:hAnsi="Times New Roman" w:cs="Times New Roman"/>
          <w:b/>
          <w:sz w:val="36"/>
          <w:szCs w:val="36"/>
        </w:rPr>
        <w:t>r</w:t>
      </w:r>
      <w:r w:rsidR="002D1D11" w:rsidRPr="000867FB">
        <w:rPr>
          <w:rFonts w:ascii="Times New Roman" w:hAnsi="Times New Roman" w:cs="Times New Roman"/>
          <w:b/>
          <w:sz w:val="36"/>
          <w:szCs w:val="36"/>
        </w:rPr>
        <w:t>esults</w:t>
      </w:r>
      <w:proofErr w:type="spellEnd"/>
    </w:p>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40"/>
        <w:gridCol w:w="1630"/>
        <w:gridCol w:w="1749"/>
        <w:gridCol w:w="1546"/>
        <w:gridCol w:w="1686"/>
        <w:gridCol w:w="820"/>
      </w:tblGrid>
      <w:tr w:rsidR="00CC014E" w:rsidRPr="00565291" w14:paraId="6E86B359" w14:textId="77777777" w:rsidTr="00262189">
        <w:trPr>
          <w:trHeight w:val="180"/>
        </w:trPr>
        <w:tc>
          <w:tcPr>
            <w:tcW w:w="9062"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14:paraId="70AB1662" w14:textId="77777777" w:rsidR="00CC014E" w:rsidRPr="00565291" w:rsidRDefault="00CC014E" w:rsidP="004D069E">
            <w:pPr>
              <w:spacing w:line="240" w:lineRule="auto"/>
              <w:jc w:val="center"/>
              <w:rPr>
                <w:rFonts w:ascii="Times New Roman" w:hAnsi="Times New Roman" w:cs="Times New Roman"/>
                <w:b/>
                <w:sz w:val="24"/>
                <w:szCs w:val="24"/>
                <w:lang w:eastAsia="en-GB"/>
              </w:rPr>
            </w:pPr>
            <w:r w:rsidRPr="00565291">
              <w:rPr>
                <w:rFonts w:ascii="Times New Roman" w:hAnsi="Times New Roman" w:cs="Times New Roman"/>
                <w:b/>
                <w:bCs/>
                <w:sz w:val="24"/>
                <w:szCs w:val="24"/>
                <w:lang w:val="en-GB"/>
              </w:rPr>
              <w:t>I think that the original or generic drugs from India and Egypt would be as effective as those produced in Switzerland</w:t>
            </w:r>
          </w:p>
        </w:tc>
      </w:tr>
      <w:tr w:rsidR="00CC014E" w:rsidRPr="00565291" w14:paraId="591478F8" w14:textId="77777777" w:rsidTr="00262189">
        <w:trPr>
          <w:trHeight w:val="180"/>
        </w:trPr>
        <w:tc>
          <w:tcPr>
            <w:tcW w:w="16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9B4003" w14:textId="77777777" w:rsidR="00CC014E" w:rsidRPr="00565291" w:rsidRDefault="00CC014E" w:rsidP="004D069E">
            <w:pPr>
              <w:spacing w:line="240" w:lineRule="auto"/>
              <w:rPr>
                <w:rFonts w:ascii="Times New Roman" w:hAnsi="Times New Roman" w:cs="Times New Roman"/>
                <w:b/>
                <w:i/>
                <w:sz w:val="18"/>
                <w:szCs w:val="18"/>
                <w:lang w:eastAsia="en-GB"/>
              </w:rPr>
            </w:pPr>
          </w:p>
        </w:tc>
        <w:tc>
          <w:tcPr>
            <w:tcW w:w="16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39579" w14:textId="6C62F036" w:rsidR="00CC014E" w:rsidRPr="00565291" w:rsidRDefault="00262189" w:rsidP="004D069E">
            <w:pPr>
              <w:spacing w:line="240" w:lineRule="auto"/>
              <w:jc w:val="center"/>
              <w:rPr>
                <w:rFonts w:ascii="Times New Roman" w:hAnsi="Times New Roman" w:cs="Times New Roman"/>
                <w:b/>
                <w:i/>
                <w:sz w:val="18"/>
                <w:szCs w:val="18"/>
                <w:lang w:eastAsia="en-GB"/>
              </w:rPr>
            </w:pPr>
            <w:r w:rsidRPr="00565291">
              <w:rPr>
                <w:rFonts w:ascii="Times New Roman" w:hAnsi="Times New Roman" w:cs="Times New Roman"/>
                <w:b/>
                <w:i/>
                <w:sz w:val="18"/>
                <w:szCs w:val="18"/>
                <w:lang w:eastAsia="en-GB"/>
              </w:rPr>
              <w:t xml:space="preserve">I </w:t>
            </w:r>
            <w:proofErr w:type="spellStart"/>
            <w:r w:rsidRPr="00565291">
              <w:rPr>
                <w:rFonts w:ascii="Times New Roman" w:hAnsi="Times New Roman" w:cs="Times New Roman"/>
                <w:b/>
                <w:i/>
                <w:sz w:val="18"/>
                <w:szCs w:val="18"/>
                <w:lang w:eastAsia="en-GB"/>
              </w:rPr>
              <w:t>agree</w:t>
            </w:r>
            <w:proofErr w:type="spellEnd"/>
            <w:r w:rsidRPr="00565291">
              <w:rPr>
                <w:rFonts w:ascii="Times New Roman" w:hAnsi="Times New Roman" w:cs="Times New Roman"/>
                <w:b/>
                <w:i/>
                <w:sz w:val="18"/>
                <w:szCs w:val="18"/>
                <w:lang w:eastAsia="en-GB"/>
              </w:rPr>
              <w:t xml:space="preserve"> </w:t>
            </w:r>
            <w:r w:rsidR="00CC014E" w:rsidRPr="00565291">
              <w:rPr>
                <w:rFonts w:ascii="Times New Roman" w:hAnsi="Times New Roman" w:cs="Times New Roman"/>
                <w:b/>
                <w:i/>
                <w:sz w:val="18"/>
                <w:szCs w:val="18"/>
                <w:lang w:eastAsia="en-GB"/>
              </w:rPr>
              <w:t xml:space="preserve"> n/N (%)</w:t>
            </w:r>
          </w:p>
        </w:tc>
        <w:tc>
          <w:tcPr>
            <w:tcW w:w="1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A0965" w14:textId="467D5341" w:rsidR="00CC014E" w:rsidRPr="00565291" w:rsidRDefault="00262189" w:rsidP="004D069E">
            <w:pPr>
              <w:spacing w:line="240" w:lineRule="auto"/>
              <w:jc w:val="center"/>
              <w:rPr>
                <w:rFonts w:ascii="Times New Roman" w:hAnsi="Times New Roman" w:cs="Times New Roman"/>
                <w:b/>
                <w:i/>
                <w:sz w:val="18"/>
                <w:szCs w:val="18"/>
                <w:lang w:eastAsia="en-GB"/>
              </w:rPr>
            </w:pPr>
            <w:r w:rsidRPr="00565291">
              <w:rPr>
                <w:rFonts w:ascii="Times New Roman" w:hAnsi="Times New Roman" w:cs="Times New Roman"/>
                <w:b/>
                <w:i/>
                <w:sz w:val="18"/>
                <w:szCs w:val="18"/>
                <w:lang w:eastAsia="en-GB"/>
              </w:rPr>
              <w:t xml:space="preserve">I </w:t>
            </w:r>
            <w:proofErr w:type="spellStart"/>
            <w:r w:rsidRPr="00565291">
              <w:rPr>
                <w:rFonts w:ascii="Times New Roman" w:hAnsi="Times New Roman" w:cs="Times New Roman"/>
                <w:b/>
                <w:i/>
                <w:sz w:val="18"/>
                <w:szCs w:val="18"/>
                <w:lang w:eastAsia="en-GB"/>
              </w:rPr>
              <w:t>fully</w:t>
            </w:r>
            <w:proofErr w:type="spellEnd"/>
            <w:r w:rsidRPr="00565291">
              <w:rPr>
                <w:rFonts w:ascii="Times New Roman" w:hAnsi="Times New Roman" w:cs="Times New Roman"/>
                <w:b/>
                <w:i/>
                <w:sz w:val="18"/>
                <w:szCs w:val="18"/>
                <w:lang w:eastAsia="en-GB"/>
              </w:rPr>
              <w:t xml:space="preserve"> </w:t>
            </w:r>
            <w:proofErr w:type="spellStart"/>
            <w:r w:rsidRPr="00565291">
              <w:rPr>
                <w:rFonts w:ascii="Times New Roman" w:hAnsi="Times New Roman" w:cs="Times New Roman"/>
                <w:b/>
                <w:i/>
                <w:sz w:val="18"/>
                <w:szCs w:val="18"/>
                <w:lang w:eastAsia="en-GB"/>
              </w:rPr>
              <w:t>agree</w:t>
            </w:r>
            <w:proofErr w:type="spellEnd"/>
            <w:r w:rsidRPr="00565291">
              <w:rPr>
                <w:rFonts w:ascii="Times New Roman" w:hAnsi="Times New Roman" w:cs="Times New Roman"/>
                <w:b/>
                <w:i/>
                <w:sz w:val="18"/>
                <w:szCs w:val="18"/>
                <w:lang w:eastAsia="en-GB"/>
              </w:rPr>
              <w:t xml:space="preserve"> </w:t>
            </w:r>
            <w:r w:rsidR="00CC014E" w:rsidRPr="00565291">
              <w:rPr>
                <w:rFonts w:ascii="Times New Roman" w:hAnsi="Times New Roman" w:cs="Times New Roman"/>
                <w:b/>
                <w:i/>
                <w:sz w:val="18"/>
                <w:szCs w:val="18"/>
                <w:lang w:eastAsia="en-GB"/>
              </w:rPr>
              <w:t xml:space="preserve"> n/N (%)</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71147" w14:textId="50EFACB2" w:rsidR="00CC014E" w:rsidRPr="00565291" w:rsidRDefault="00262189" w:rsidP="004D069E">
            <w:pPr>
              <w:spacing w:line="240" w:lineRule="auto"/>
              <w:jc w:val="center"/>
              <w:rPr>
                <w:rFonts w:ascii="Times New Roman" w:hAnsi="Times New Roman" w:cs="Times New Roman"/>
                <w:b/>
                <w:i/>
                <w:sz w:val="18"/>
                <w:szCs w:val="18"/>
                <w:lang w:eastAsia="en-GB"/>
              </w:rPr>
            </w:pPr>
            <w:r w:rsidRPr="00565291">
              <w:rPr>
                <w:rFonts w:ascii="Times New Roman" w:hAnsi="Times New Roman" w:cs="Times New Roman"/>
                <w:b/>
                <w:i/>
                <w:sz w:val="18"/>
                <w:szCs w:val="18"/>
                <w:lang w:eastAsia="en-GB"/>
              </w:rPr>
              <w:t xml:space="preserve">I do </w:t>
            </w:r>
            <w:proofErr w:type="spellStart"/>
            <w:r w:rsidRPr="00565291">
              <w:rPr>
                <w:rFonts w:ascii="Times New Roman" w:hAnsi="Times New Roman" w:cs="Times New Roman"/>
                <w:b/>
                <w:i/>
                <w:sz w:val="18"/>
                <w:szCs w:val="18"/>
                <w:lang w:eastAsia="en-GB"/>
              </w:rPr>
              <w:t>not</w:t>
            </w:r>
            <w:proofErr w:type="spellEnd"/>
            <w:r w:rsidRPr="00565291">
              <w:rPr>
                <w:rFonts w:ascii="Times New Roman" w:hAnsi="Times New Roman" w:cs="Times New Roman"/>
                <w:b/>
                <w:i/>
                <w:sz w:val="18"/>
                <w:szCs w:val="18"/>
                <w:lang w:eastAsia="en-GB"/>
              </w:rPr>
              <w:t xml:space="preserve"> </w:t>
            </w:r>
            <w:proofErr w:type="spellStart"/>
            <w:r w:rsidRPr="00565291">
              <w:rPr>
                <w:rFonts w:ascii="Times New Roman" w:hAnsi="Times New Roman" w:cs="Times New Roman"/>
                <w:b/>
                <w:i/>
                <w:sz w:val="18"/>
                <w:szCs w:val="18"/>
                <w:lang w:eastAsia="en-GB"/>
              </w:rPr>
              <w:t>agree</w:t>
            </w:r>
            <w:proofErr w:type="spellEnd"/>
            <w:r w:rsidRPr="00565291">
              <w:rPr>
                <w:rFonts w:ascii="Times New Roman" w:hAnsi="Times New Roman" w:cs="Times New Roman"/>
                <w:b/>
                <w:i/>
                <w:sz w:val="18"/>
                <w:szCs w:val="18"/>
                <w:lang w:eastAsia="en-GB"/>
              </w:rPr>
              <w:t xml:space="preserve">    </w:t>
            </w:r>
            <w:r w:rsidR="00CC014E" w:rsidRPr="00565291">
              <w:rPr>
                <w:rFonts w:ascii="Times New Roman" w:hAnsi="Times New Roman" w:cs="Times New Roman"/>
                <w:b/>
                <w:i/>
                <w:sz w:val="18"/>
                <w:szCs w:val="18"/>
                <w:lang w:eastAsia="en-GB"/>
              </w:rPr>
              <w:t xml:space="preserve"> n/N (%)</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EA35D" w14:textId="15C0F877" w:rsidR="00CC014E" w:rsidRPr="00565291" w:rsidRDefault="00262189" w:rsidP="004D069E">
            <w:pPr>
              <w:spacing w:line="240" w:lineRule="auto"/>
              <w:jc w:val="center"/>
              <w:rPr>
                <w:rFonts w:ascii="Times New Roman" w:hAnsi="Times New Roman" w:cs="Times New Roman"/>
                <w:b/>
                <w:i/>
                <w:sz w:val="18"/>
                <w:szCs w:val="18"/>
                <w:lang w:eastAsia="en-GB"/>
              </w:rPr>
            </w:pPr>
            <w:r w:rsidRPr="00565291">
              <w:rPr>
                <w:rFonts w:ascii="Times New Roman" w:hAnsi="Times New Roman" w:cs="Times New Roman"/>
                <w:b/>
                <w:i/>
                <w:sz w:val="18"/>
                <w:szCs w:val="18"/>
                <w:lang w:eastAsia="en-GB"/>
              </w:rPr>
              <w:t xml:space="preserve">I do </w:t>
            </w:r>
            <w:proofErr w:type="spellStart"/>
            <w:r w:rsidRPr="00565291">
              <w:rPr>
                <w:rFonts w:ascii="Times New Roman" w:hAnsi="Times New Roman" w:cs="Times New Roman"/>
                <w:b/>
                <w:i/>
                <w:sz w:val="18"/>
                <w:szCs w:val="18"/>
                <w:lang w:eastAsia="en-GB"/>
              </w:rPr>
              <w:t>not</w:t>
            </w:r>
            <w:proofErr w:type="spellEnd"/>
            <w:r w:rsidRPr="00565291">
              <w:rPr>
                <w:rFonts w:ascii="Times New Roman" w:hAnsi="Times New Roman" w:cs="Times New Roman"/>
                <w:b/>
                <w:i/>
                <w:sz w:val="18"/>
                <w:szCs w:val="18"/>
                <w:lang w:eastAsia="en-GB"/>
              </w:rPr>
              <w:t xml:space="preserve"> </w:t>
            </w:r>
            <w:proofErr w:type="spellStart"/>
            <w:r w:rsidRPr="00565291">
              <w:rPr>
                <w:rFonts w:ascii="Times New Roman" w:hAnsi="Times New Roman" w:cs="Times New Roman"/>
                <w:b/>
                <w:i/>
                <w:sz w:val="18"/>
                <w:szCs w:val="18"/>
                <w:lang w:eastAsia="en-GB"/>
              </w:rPr>
              <w:t>agree</w:t>
            </w:r>
            <w:proofErr w:type="spellEnd"/>
            <w:r w:rsidRPr="00565291">
              <w:rPr>
                <w:rFonts w:ascii="Times New Roman" w:hAnsi="Times New Roman" w:cs="Times New Roman"/>
                <w:b/>
                <w:i/>
                <w:sz w:val="18"/>
                <w:szCs w:val="18"/>
                <w:lang w:eastAsia="en-GB"/>
              </w:rPr>
              <w:t xml:space="preserve"> at </w:t>
            </w:r>
            <w:proofErr w:type="spellStart"/>
            <w:r w:rsidRPr="00565291">
              <w:rPr>
                <w:rFonts w:ascii="Times New Roman" w:hAnsi="Times New Roman" w:cs="Times New Roman"/>
                <w:b/>
                <w:i/>
                <w:sz w:val="18"/>
                <w:szCs w:val="18"/>
                <w:lang w:eastAsia="en-GB"/>
              </w:rPr>
              <w:t>all</w:t>
            </w:r>
            <w:proofErr w:type="spellEnd"/>
            <w:r w:rsidR="00CC014E" w:rsidRPr="00565291">
              <w:rPr>
                <w:rFonts w:ascii="Times New Roman" w:hAnsi="Times New Roman" w:cs="Times New Roman"/>
                <w:b/>
                <w:i/>
                <w:sz w:val="18"/>
                <w:szCs w:val="18"/>
                <w:lang w:eastAsia="en-GB"/>
              </w:rPr>
              <w:t xml:space="preserve"> n/N (%)</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E1E12" w14:textId="77777777" w:rsidR="00CC014E" w:rsidRPr="00565291" w:rsidRDefault="00CC014E" w:rsidP="004D069E">
            <w:pPr>
              <w:spacing w:line="240" w:lineRule="auto"/>
              <w:jc w:val="right"/>
              <w:rPr>
                <w:rFonts w:ascii="Times New Roman" w:hAnsi="Times New Roman" w:cs="Times New Roman"/>
                <w:b/>
                <w:i/>
                <w:sz w:val="18"/>
                <w:szCs w:val="18"/>
                <w:lang w:eastAsia="en-GB"/>
              </w:rPr>
            </w:pPr>
            <w:r w:rsidRPr="00565291">
              <w:rPr>
                <w:rFonts w:ascii="Times New Roman" w:hAnsi="Times New Roman" w:cs="Times New Roman"/>
                <w:b/>
                <w:i/>
                <w:sz w:val="18"/>
                <w:szCs w:val="18"/>
                <w:lang w:eastAsia="en-GB"/>
              </w:rPr>
              <w:t xml:space="preserve">Total </w:t>
            </w:r>
          </w:p>
        </w:tc>
      </w:tr>
      <w:tr w:rsidR="00CC014E" w:rsidRPr="00565291" w14:paraId="06B18F33" w14:textId="77777777" w:rsidTr="00262189">
        <w:trPr>
          <w:trHeight w:val="180"/>
        </w:trPr>
        <w:tc>
          <w:tcPr>
            <w:tcW w:w="16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71B989" w14:textId="77777777" w:rsidR="00CC014E" w:rsidRPr="00565291" w:rsidRDefault="00CC014E" w:rsidP="004D069E">
            <w:pPr>
              <w:spacing w:line="240" w:lineRule="auto"/>
              <w:rPr>
                <w:rFonts w:ascii="Times New Roman" w:hAnsi="Times New Roman" w:cs="Times New Roman"/>
                <w:sz w:val="18"/>
                <w:szCs w:val="18"/>
                <w:lang w:eastAsia="en-GB"/>
              </w:rPr>
            </w:pPr>
            <w:proofErr w:type="spellStart"/>
            <w:r w:rsidRPr="00565291">
              <w:rPr>
                <w:rFonts w:ascii="Times New Roman" w:hAnsi="Times New Roman" w:cs="Times New Roman"/>
                <w:sz w:val="18"/>
                <w:szCs w:val="18"/>
                <w:lang w:eastAsia="en-GB"/>
              </w:rPr>
              <w:t>Physicians</w:t>
            </w:r>
            <w:proofErr w:type="spellEnd"/>
          </w:p>
        </w:tc>
        <w:tc>
          <w:tcPr>
            <w:tcW w:w="1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75E6B" w14:textId="77777777" w:rsidR="00CC014E" w:rsidRPr="00565291" w:rsidRDefault="00CC014E" w:rsidP="004D069E">
            <w:pPr>
              <w:spacing w:line="240" w:lineRule="auto"/>
              <w:jc w:val="right"/>
              <w:rPr>
                <w:rFonts w:ascii="Times New Roman" w:hAnsi="Times New Roman" w:cs="Times New Roman"/>
                <w:sz w:val="18"/>
                <w:szCs w:val="18"/>
                <w:lang w:eastAsia="en-GB"/>
              </w:rPr>
            </w:pPr>
            <w:r w:rsidRPr="00565291">
              <w:rPr>
                <w:rFonts w:ascii="Times New Roman" w:hAnsi="Times New Roman" w:cs="Times New Roman"/>
                <w:sz w:val="18"/>
                <w:szCs w:val="18"/>
                <w:lang w:eastAsia="en-GB"/>
              </w:rPr>
              <w:t>210/435 (48%)</w:t>
            </w:r>
          </w:p>
        </w:tc>
        <w:tc>
          <w:tcPr>
            <w:tcW w:w="1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1DD158" w14:textId="77777777" w:rsidR="00CC014E" w:rsidRPr="00565291" w:rsidRDefault="00CC014E" w:rsidP="004D069E">
            <w:pPr>
              <w:spacing w:line="240" w:lineRule="auto"/>
              <w:jc w:val="right"/>
              <w:rPr>
                <w:rFonts w:ascii="Times New Roman" w:hAnsi="Times New Roman" w:cs="Times New Roman"/>
                <w:sz w:val="18"/>
                <w:szCs w:val="18"/>
                <w:lang w:eastAsia="en-GB"/>
              </w:rPr>
            </w:pPr>
            <w:r w:rsidRPr="00565291">
              <w:rPr>
                <w:rFonts w:ascii="Times New Roman" w:hAnsi="Times New Roman" w:cs="Times New Roman"/>
                <w:sz w:val="18"/>
                <w:szCs w:val="18"/>
                <w:lang w:eastAsia="en-GB"/>
              </w:rPr>
              <w:t>43/435 (10%)</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4CADB" w14:textId="77777777" w:rsidR="00CC014E" w:rsidRPr="00565291" w:rsidRDefault="00CC014E" w:rsidP="004D069E">
            <w:pPr>
              <w:spacing w:line="240" w:lineRule="auto"/>
              <w:jc w:val="right"/>
              <w:rPr>
                <w:rFonts w:ascii="Times New Roman" w:hAnsi="Times New Roman" w:cs="Times New Roman"/>
                <w:sz w:val="18"/>
                <w:szCs w:val="18"/>
                <w:lang w:eastAsia="en-GB"/>
              </w:rPr>
            </w:pPr>
            <w:r w:rsidRPr="00565291">
              <w:rPr>
                <w:rFonts w:ascii="Times New Roman" w:hAnsi="Times New Roman" w:cs="Times New Roman"/>
                <w:sz w:val="18"/>
                <w:szCs w:val="18"/>
                <w:lang w:eastAsia="en-GB"/>
              </w:rPr>
              <w:t>153/435 (35%)</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1739BA" w14:textId="77777777" w:rsidR="00CC014E" w:rsidRPr="00565291" w:rsidRDefault="00CC014E" w:rsidP="004D069E">
            <w:pPr>
              <w:spacing w:line="240" w:lineRule="auto"/>
              <w:jc w:val="right"/>
              <w:rPr>
                <w:rFonts w:ascii="Times New Roman" w:hAnsi="Times New Roman" w:cs="Times New Roman"/>
                <w:sz w:val="18"/>
                <w:szCs w:val="18"/>
                <w:lang w:eastAsia="en-GB"/>
              </w:rPr>
            </w:pPr>
            <w:r w:rsidRPr="00565291">
              <w:rPr>
                <w:rFonts w:ascii="Times New Roman" w:hAnsi="Times New Roman" w:cs="Times New Roman"/>
                <w:sz w:val="18"/>
                <w:szCs w:val="18"/>
                <w:lang w:eastAsia="en-GB"/>
              </w:rPr>
              <w:t>29/435 (7%)</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E67D1" w14:textId="77777777" w:rsidR="00CC014E" w:rsidRPr="00565291" w:rsidRDefault="00CC014E" w:rsidP="004D069E">
            <w:pPr>
              <w:spacing w:line="240" w:lineRule="auto"/>
              <w:jc w:val="right"/>
              <w:rPr>
                <w:rFonts w:ascii="Times New Roman" w:hAnsi="Times New Roman" w:cs="Times New Roman"/>
                <w:sz w:val="18"/>
                <w:szCs w:val="18"/>
                <w:lang w:eastAsia="en-GB"/>
              </w:rPr>
            </w:pPr>
            <w:r w:rsidRPr="00565291">
              <w:rPr>
                <w:rFonts w:ascii="Times New Roman" w:hAnsi="Times New Roman" w:cs="Times New Roman"/>
                <w:sz w:val="18"/>
                <w:szCs w:val="18"/>
                <w:lang w:eastAsia="en-GB"/>
              </w:rPr>
              <w:t>435</w:t>
            </w:r>
          </w:p>
        </w:tc>
      </w:tr>
      <w:tr w:rsidR="00CC014E" w:rsidRPr="00565291" w14:paraId="1B49CAB0" w14:textId="77777777" w:rsidTr="00262189">
        <w:trPr>
          <w:trHeight w:val="180"/>
        </w:trPr>
        <w:tc>
          <w:tcPr>
            <w:tcW w:w="16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CF5BEF" w14:textId="77777777" w:rsidR="00CC014E" w:rsidRPr="00565291" w:rsidRDefault="00CC014E" w:rsidP="004D069E">
            <w:pPr>
              <w:spacing w:line="240" w:lineRule="auto"/>
              <w:rPr>
                <w:rFonts w:ascii="Times New Roman" w:hAnsi="Times New Roman" w:cs="Times New Roman"/>
                <w:sz w:val="18"/>
                <w:szCs w:val="18"/>
                <w:lang w:eastAsia="en-GB"/>
              </w:rPr>
            </w:pPr>
            <w:proofErr w:type="spellStart"/>
            <w:r w:rsidRPr="00565291">
              <w:rPr>
                <w:rFonts w:ascii="Times New Roman" w:hAnsi="Times New Roman" w:cs="Times New Roman"/>
                <w:sz w:val="18"/>
                <w:szCs w:val="18"/>
                <w:lang w:eastAsia="en-GB"/>
              </w:rPr>
              <w:t>Patients</w:t>
            </w:r>
            <w:proofErr w:type="spellEnd"/>
            <w:r w:rsidRPr="00565291">
              <w:rPr>
                <w:rFonts w:ascii="Times New Roman" w:hAnsi="Times New Roman" w:cs="Times New Roman"/>
                <w:sz w:val="18"/>
                <w:szCs w:val="18"/>
                <w:lang w:eastAsia="en-GB"/>
              </w:rPr>
              <w:t xml:space="preserve"> </w:t>
            </w:r>
          </w:p>
        </w:tc>
        <w:tc>
          <w:tcPr>
            <w:tcW w:w="1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06D9D0" w14:textId="77777777" w:rsidR="00CC014E" w:rsidRPr="00565291" w:rsidRDefault="00CC014E" w:rsidP="004D069E">
            <w:pPr>
              <w:spacing w:line="240" w:lineRule="auto"/>
              <w:jc w:val="right"/>
              <w:rPr>
                <w:rFonts w:ascii="Times New Roman" w:hAnsi="Times New Roman" w:cs="Times New Roman"/>
                <w:sz w:val="18"/>
                <w:szCs w:val="18"/>
                <w:lang w:eastAsia="en-GB"/>
              </w:rPr>
            </w:pPr>
            <w:r w:rsidRPr="00565291">
              <w:rPr>
                <w:rFonts w:ascii="Times New Roman" w:hAnsi="Times New Roman" w:cs="Times New Roman"/>
                <w:sz w:val="18"/>
                <w:szCs w:val="18"/>
                <w:lang w:eastAsia="en-GB"/>
              </w:rPr>
              <w:t>22/50 (44%)</w:t>
            </w:r>
          </w:p>
        </w:tc>
        <w:tc>
          <w:tcPr>
            <w:tcW w:w="1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DEA8F3" w14:textId="77777777" w:rsidR="00CC014E" w:rsidRPr="00565291" w:rsidRDefault="00CC014E" w:rsidP="004D069E">
            <w:pPr>
              <w:spacing w:line="240" w:lineRule="auto"/>
              <w:jc w:val="right"/>
              <w:rPr>
                <w:rFonts w:ascii="Times New Roman" w:hAnsi="Times New Roman" w:cs="Times New Roman"/>
                <w:sz w:val="18"/>
                <w:szCs w:val="18"/>
                <w:lang w:eastAsia="en-GB"/>
              </w:rPr>
            </w:pPr>
            <w:r w:rsidRPr="00565291">
              <w:rPr>
                <w:rFonts w:ascii="Times New Roman" w:hAnsi="Times New Roman" w:cs="Times New Roman"/>
                <w:sz w:val="18"/>
                <w:szCs w:val="18"/>
                <w:lang w:eastAsia="en-GB"/>
              </w:rPr>
              <w:t>3/50 (6%)</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044873" w14:textId="77777777" w:rsidR="00CC014E" w:rsidRPr="00565291" w:rsidRDefault="00CC014E" w:rsidP="004D069E">
            <w:pPr>
              <w:spacing w:line="240" w:lineRule="auto"/>
              <w:jc w:val="right"/>
              <w:rPr>
                <w:rFonts w:ascii="Times New Roman" w:hAnsi="Times New Roman" w:cs="Times New Roman"/>
                <w:sz w:val="18"/>
                <w:szCs w:val="18"/>
                <w:lang w:eastAsia="en-GB"/>
              </w:rPr>
            </w:pPr>
            <w:r w:rsidRPr="00565291">
              <w:rPr>
                <w:rFonts w:ascii="Times New Roman" w:hAnsi="Times New Roman" w:cs="Times New Roman"/>
                <w:sz w:val="18"/>
                <w:szCs w:val="18"/>
                <w:lang w:eastAsia="en-GB"/>
              </w:rPr>
              <w:t>9/50 (18%)</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5C29E9" w14:textId="77777777" w:rsidR="00CC014E" w:rsidRPr="00565291" w:rsidRDefault="00CC014E" w:rsidP="004D069E">
            <w:pPr>
              <w:spacing w:line="240" w:lineRule="auto"/>
              <w:jc w:val="right"/>
              <w:rPr>
                <w:rFonts w:ascii="Times New Roman" w:hAnsi="Times New Roman" w:cs="Times New Roman"/>
                <w:sz w:val="18"/>
                <w:szCs w:val="18"/>
                <w:lang w:eastAsia="en-GB"/>
              </w:rPr>
            </w:pPr>
            <w:r w:rsidRPr="00565291">
              <w:rPr>
                <w:rFonts w:ascii="Times New Roman" w:hAnsi="Times New Roman" w:cs="Times New Roman"/>
                <w:sz w:val="18"/>
                <w:szCs w:val="18"/>
                <w:lang w:eastAsia="en-GB"/>
              </w:rPr>
              <w:t>16/50 (32%)</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0AA16" w14:textId="77777777" w:rsidR="00CC014E" w:rsidRPr="00565291" w:rsidRDefault="00CC014E" w:rsidP="004D069E">
            <w:pPr>
              <w:spacing w:line="240" w:lineRule="auto"/>
              <w:jc w:val="right"/>
              <w:rPr>
                <w:rFonts w:ascii="Times New Roman" w:hAnsi="Times New Roman" w:cs="Times New Roman"/>
                <w:sz w:val="18"/>
                <w:szCs w:val="18"/>
                <w:lang w:eastAsia="en-GB"/>
              </w:rPr>
            </w:pPr>
            <w:r w:rsidRPr="00565291">
              <w:rPr>
                <w:rFonts w:ascii="Times New Roman" w:hAnsi="Times New Roman" w:cs="Times New Roman"/>
                <w:sz w:val="18"/>
                <w:szCs w:val="18"/>
                <w:lang w:eastAsia="en-GB"/>
              </w:rPr>
              <w:t>50</w:t>
            </w:r>
          </w:p>
        </w:tc>
      </w:tr>
      <w:tr w:rsidR="00CC014E" w:rsidRPr="00565291" w14:paraId="5E3C09A9" w14:textId="77777777" w:rsidTr="00262189">
        <w:trPr>
          <w:trHeight w:val="180"/>
        </w:trPr>
        <w:tc>
          <w:tcPr>
            <w:tcW w:w="16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F17A5B" w14:textId="77777777" w:rsidR="00CC014E" w:rsidRPr="00565291" w:rsidRDefault="00CC014E" w:rsidP="004D069E">
            <w:pPr>
              <w:spacing w:line="240" w:lineRule="auto"/>
              <w:rPr>
                <w:rFonts w:ascii="Times New Roman" w:hAnsi="Times New Roman" w:cs="Times New Roman"/>
                <w:sz w:val="18"/>
                <w:szCs w:val="18"/>
                <w:lang w:eastAsia="en-GB"/>
              </w:rPr>
            </w:pPr>
            <w:proofErr w:type="spellStart"/>
            <w:r w:rsidRPr="00565291">
              <w:rPr>
                <w:rFonts w:ascii="Times New Roman" w:hAnsi="Times New Roman" w:cs="Times New Roman"/>
                <w:sz w:val="18"/>
                <w:szCs w:val="18"/>
                <w:lang w:eastAsia="en-GB"/>
              </w:rPr>
              <w:t>Pharmacists</w:t>
            </w:r>
            <w:proofErr w:type="spellEnd"/>
          </w:p>
        </w:tc>
        <w:tc>
          <w:tcPr>
            <w:tcW w:w="1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EFECA4" w14:textId="77777777" w:rsidR="00CC014E" w:rsidRPr="00565291" w:rsidRDefault="00CC014E" w:rsidP="004D069E">
            <w:pPr>
              <w:spacing w:line="240" w:lineRule="auto"/>
              <w:jc w:val="right"/>
              <w:rPr>
                <w:rFonts w:ascii="Times New Roman" w:hAnsi="Times New Roman" w:cs="Times New Roman"/>
                <w:sz w:val="18"/>
                <w:szCs w:val="18"/>
                <w:lang w:eastAsia="en-GB"/>
              </w:rPr>
            </w:pPr>
            <w:r w:rsidRPr="00565291">
              <w:rPr>
                <w:rFonts w:ascii="Times New Roman" w:hAnsi="Times New Roman" w:cs="Times New Roman"/>
                <w:sz w:val="18"/>
                <w:szCs w:val="18"/>
                <w:lang w:eastAsia="en-GB"/>
              </w:rPr>
              <w:t>17/69 (25%)</w:t>
            </w:r>
          </w:p>
        </w:tc>
        <w:tc>
          <w:tcPr>
            <w:tcW w:w="1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64BE3" w14:textId="77777777" w:rsidR="00CC014E" w:rsidRPr="00565291" w:rsidRDefault="00CC014E" w:rsidP="004D069E">
            <w:pPr>
              <w:spacing w:line="240" w:lineRule="auto"/>
              <w:jc w:val="right"/>
              <w:rPr>
                <w:rFonts w:ascii="Times New Roman" w:hAnsi="Times New Roman" w:cs="Times New Roman"/>
                <w:sz w:val="18"/>
                <w:szCs w:val="18"/>
                <w:lang w:eastAsia="en-GB"/>
              </w:rPr>
            </w:pPr>
            <w:r w:rsidRPr="00565291">
              <w:rPr>
                <w:rFonts w:ascii="Times New Roman" w:hAnsi="Times New Roman" w:cs="Times New Roman"/>
                <w:sz w:val="18"/>
                <w:szCs w:val="18"/>
                <w:lang w:eastAsia="en-GB"/>
              </w:rPr>
              <w:t>5/69 (4%)</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AA040D" w14:textId="77777777" w:rsidR="00CC014E" w:rsidRPr="00565291" w:rsidRDefault="00CC014E" w:rsidP="004D069E">
            <w:pPr>
              <w:spacing w:line="240" w:lineRule="auto"/>
              <w:jc w:val="right"/>
              <w:rPr>
                <w:rFonts w:ascii="Times New Roman" w:hAnsi="Times New Roman" w:cs="Times New Roman"/>
                <w:sz w:val="18"/>
                <w:szCs w:val="18"/>
                <w:lang w:eastAsia="en-GB"/>
              </w:rPr>
            </w:pPr>
            <w:r w:rsidRPr="00565291">
              <w:rPr>
                <w:rFonts w:ascii="Times New Roman" w:hAnsi="Times New Roman" w:cs="Times New Roman"/>
                <w:sz w:val="18"/>
                <w:szCs w:val="18"/>
                <w:lang w:eastAsia="en-GB"/>
              </w:rPr>
              <w:t>32/69 (46%)</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6A5698" w14:textId="77777777" w:rsidR="00CC014E" w:rsidRPr="00565291" w:rsidRDefault="00CC014E" w:rsidP="004D069E">
            <w:pPr>
              <w:spacing w:line="240" w:lineRule="auto"/>
              <w:jc w:val="right"/>
              <w:rPr>
                <w:rFonts w:ascii="Times New Roman" w:hAnsi="Times New Roman" w:cs="Times New Roman"/>
                <w:sz w:val="18"/>
                <w:szCs w:val="18"/>
                <w:lang w:eastAsia="en-GB"/>
              </w:rPr>
            </w:pPr>
            <w:r w:rsidRPr="00565291">
              <w:rPr>
                <w:rFonts w:ascii="Times New Roman" w:hAnsi="Times New Roman" w:cs="Times New Roman"/>
                <w:sz w:val="18"/>
                <w:szCs w:val="18"/>
                <w:lang w:eastAsia="en-GB"/>
              </w:rPr>
              <w:t>17/69 (25%)</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8C00B" w14:textId="77777777" w:rsidR="00CC014E" w:rsidRPr="00565291" w:rsidRDefault="00CC014E" w:rsidP="004D069E">
            <w:pPr>
              <w:spacing w:line="240" w:lineRule="auto"/>
              <w:jc w:val="right"/>
              <w:rPr>
                <w:rFonts w:ascii="Times New Roman" w:hAnsi="Times New Roman" w:cs="Times New Roman"/>
                <w:sz w:val="18"/>
                <w:szCs w:val="18"/>
                <w:lang w:eastAsia="en-GB"/>
              </w:rPr>
            </w:pPr>
            <w:r w:rsidRPr="00565291">
              <w:rPr>
                <w:rFonts w:ascii="Times New Roman" w:hAnsi="Times New Roman" w:cs="Times New Roman"/>
                <w:sz w:val="18"/>
                <w:szCs w:val="18"/>
                <w:lang w:eastAsia="en-GB"/>
              </w:rPr>
              <w:t>69</w:t>
            </w:r>
          </w:p>
        </w:tc>
      </w:tr>
      <w:tr w:rsidR="00CC014E" w:rsidRPr="00565291" w14:paraId="604F148E" w14:textId="77777777" w:rsidTr="00262189">
        <w:trPr>
          <w:trHeight w:val="180"/>
        </w:trPr>
        <w:tc>
          <w:tcPr>
            <w:tcW w:w="16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4B83EB" w14:textId="77777777" w:rsidR="00CC014E" w:rsidRPr="00565291" w:rsidRDefault="00CC014E" w:rsidP="004D069E">
            <w:pPr>
              <w:spacing w:line="240" w:lineRule="auto"/>
              <w:rPr>
                <w:rFonts w:ascii="Times New Roman" w:hAnsi="Times New Roman" w:cs="Times New Roman"/>
                <w:sz w:val="18"/>
                <w:szCs w:val="18"/>
                <w:lang w:eastAsia="en-GB"/>
              </w:rPr>
            </w:pPr>
            <w:r w:rsidRPr="00565291">
              <w:rPr>
                <w:rFonts w:ascii="Times New Roman" w:hAnsi="Times New Roman" w:cs="Times New Roman"/>
                <w:sz w:val="18"/>
                <w:szCs w:val="18"/>
                <w:lang w:eastAsia="en-GB"/>
              </w:rPr>
              <w:t>Non-</w:t>
            </w:r>
            <w:proofErr w:type="spellStart"/>
            <w:r w:rsidRPr="00565291">
              <w:rPr>
                <w:rFonts w:ascii="Times New Roman" w:hAnsi="Times New Roman" w:cs="Times New Roman"/>
                <w:sz w:val="18"/>
                <w:szCs w:val="18"/>
                <w:lang w:eastAsia="en-GB"/>
              </w:rPr>
              <w:t>healthcare</w:t>
            </w:r>
            <w:proofErr w:type="spellEnd"/>
            <w:r w:rsidRPr="00565291">
              <w:rPr>
                <w:rFonts w:ascii="Times New Roman" w:hAnsi="Times New Roman" w:cs="Times New Roman"/>
                <w:sz w:val="18"/>
                <w:szCs w:val="18"/>
                <w:lang w:eastAsia="en-GB"/>
              </w:rPr>
              <w:t xml:space="preserve"> </w:t>
            </w:r>
            <w:proofErr w:type="spellStart"/>
            <w:r w:rsidRPr="00565291">
              <w:rPr>
                <w:rFonts w:ascii="Times New Roman" w:hAnsi="Times New Roman" w:cs="Times New Roman"/>
                <w:sz w:val="18"/>
                <w:szCs w:val="18"/>
                <w:lang w:eastAsia="en-GB"/>
              </w:rPr>
              <w:t>professionals</w:t>
            </w:r>
            <w:proofErr w:type="spellEnd"/>
          </w:p>
        </w:tc>
        <w:tc>
          <w:tcPr>
            <w:tcW w:w="16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09AF3" w14:textId="77777777" w:rsidR="00CC014E" w:rsidRPr="00565291" w:rsidRDefault="00CC014E" w:rsidP="004D069E">
            <w:pPr>
              <w:spacing w:line="240" w:lineRule="auto"/>
              <w:jc w:val="right"/>
              <w:rPr>
                <w:rFonts w:ascii="Times New Roman" w:hAnsi="Times New Roman" w:cs="Times New Roman"/>
                <w:sz w:val="18"/>
                <w:szCs w:val="18"/>
                <w:lang w:eastAsia="en-GB"/>
              </w:rPr>
            </w:pPr>
            <w:r w:rsidRPr="00565291">
              <w:rPr>
                <w:rFonts w:ascii="Times New Roman" w:hAnsi="Times New Roman" w:cs="Times New Roman"/>
                <w:sz w:val="18"/>
                <w:szCs w:val="18"/>
                <w:lang w:eastAsia="en-GB"/>
              </w:rPr>
              <w:t>115/195 (59%)</w:t>
            </w:r>
          </w:p>
        </w:tc>
        <w:tc>
          <w:tcPr>
            <w:tcW w:w="1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5282F" w14:textId="77777777" w:rsidR="00CC014E" w:rsidRPr="00565291" w:rsidRDefault="00CC014E" w:rsidP="004D069E">
            <w:pPr>
              <w:spacing w:line="240" w:lineRule="auto"/>
              <w:jc w:val="right"/>
              <w:rPr>
                <w:rFonts w:ascii="Times New Roman" w:hAnsi="Times New Roman" w:cs="Times New Roman"/>
                <w:sz w:val="18"/>
                <w:szCs w:val="18"/>
                <w:lang w:eastAsia="en-GB"/>
              </w:rPr>
            </w:pPr>
            <w:r w:rsidRPr="00565291">
              <w:rPr>
                <w:rFonts w:ascii="Times New Roman" w:hAnsi="Times New Roman" w:cs="Times New Roman"/>
                <w:sz w:val="18"/>
                <w:szCs w:val="18"/>
                <w:lang w:eastAsia="en-GB"/>
              </w:rPr>
              <w:t>22/195 (11%)</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B346A1" w14:textId="77777777" w:rsidR="00CC014E" w:rsidRPr="00565291" w:rsidRDefault="00CC014E" w:rsidP="004D069E">
            <w:pPr>
              <w:spacing w:line="240" w:lineRule="auto"/>
              <w:jc w:val="right"/>
              <w:rPr>
                <w:rFonts w:ascii="Times New Roman" w:hAnsi="Times New Roman" w:cs="Times New Roman"/>
                <w:sz w:val="18"/>
                <w:szCs w:val="18"/>
                <w:lang w:eastAsia="en-GB"/>
              </w:rPr>
            </w:pPr>
            <w:r w:rsidRPr="00565291">
              <w:rPr>
                <w:rFonts w:ascii="Times New Roman" w:hAnsi="Times New Roman" w:cs="Times New Roman"/>
                <w:sz w:val="18"/>
                <w:szCs w:val="18"/>
                <w:lang w:eastAsia="en-GB"/>
              </w:rPr>
              <w:t>48/195 (25%)</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940C5" w14:textId="77777777" w:rsidR="00CC014E" w:rsidRPr="00565291" w:rsidRDefault="00CC014E" w:rsidP="004D069E">
            <w:pPr>
              <w:spacing w:line="240" w:lineRule="auto"/>
              <w:jc w:val="right"/>
              <w:rPr>
                <w:rFonts w:ascii="Times New Roman" w:hAnsi="Times New Roman" w:cs="Times New Roman"/>
                <w:sz w:val="18"/>
                <w:szCs w:val="18"/>
                <w:lang w:eastAsia="en-GB"/>
              </w:rPr>
            </w:pPr>
            <w:r w:rsidRPr="00565291">
              <w:rPr>
                <w:rFonts w:ascii="Times New Roman" w:hAnsi="Times New Roman" w:cs="Times New Roman"/>
                <w:sz w:val="18"/>
                <w:szCs w:val="18"/>
                <w:lang w:eastAsia="en-GB"/>
              </w:rPr>
              <w:t>10/195 (5%)</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267478" w14:textId="77777777" w:rsidR="00CC014E" w:rsidRPr="00565291" w:rsidRDefault="00CC014E" w:rsidP="004D069E">
            <w:pPr>
              <w:spacing w:line="240" w:lineRule="auto"/>
              <w:jc w:val="right"/>
              <w:rPr>
                <w:rFonts w:ascii="Times New Roman" w:hAnsi="Times New Roman" w:cs="Times New Roman"/>
                <w:sz w:val="18"/>
                <w:szCs w:val="18"/>
                <w:lang w:eastAsia="en-GB"/>
              </w:rPr>
            </w:pPr>
            <w:r w:rsidRPr="00565291">
              <w:rPr>
                <w:rFonts w:ascii="Times New Roman" w:hAnsi="Times New Roman" w:cs="Times New Roman"/>
                <w:sz w:val="18"/>
                <w:szCs w:val="18"/>
                <w:lang w:eastAsia="en-GB"/>
              </w:rPr>
              <w:t>195</w:t>
            </w:r>
          </w:p>
        </w:tc>
      </w:tr>
      <w:tr w:rsidR="00CC014E" w:rsidRPr="00565291" w14:paraId="48A70B14" w14:textId="77777777" w:rsidTr="00D11DD6">
        <w:trPr>
          <w:trHeight w:val="594"/>
        </w:trPr>
        <w:tc>
          <w:tcPr>
            <w:tcW w:w="16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4D47A2E" w14:textId="77777777" w:rsidR="00CC014E" w:rsidRPr="00565291" w:rsidRDefault="00CC014E" w:rsidP="004D069E">
            <w:pPr>
              <w:spacing w:line="240" w:lineRule="auto"/>
              <w:rPr>
                <w:rFonts w:ascii="Times New Roman" w:hAnsi="Times New Roman" w:cs="Times New Roman"/>
                <w:b/>
                <w:sz w:val="18"/>
                <w:szCs w:val="18"/>
                <w:lang w:eastAsia="en-GB"/>
              </w:rPr>
            </w:pPr>
            <w:r w:rsidRPr="00565291">
              <w:rPr>
                <w:rFonts w:ascii="Times New Roman" w:hAnsi="Times New Roman" w:cs="Times New Roman"/>
                <w:b/>
                <w:sz w:val="18"/>
                <w:szCs w:val="18"/>
                <w:lang w:eastAsia="en-GB"/>
              </w:rPr>
              <w:t xml:space="preserve">Total </w:t>
            </w:r>
          </w:p>
        </w:tc>
        <w:tc>
          <w:tcPr>
            <w:tcW w:w="1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6601471" w14:textId="77777777" w:rsidR="00CC014E" w:rsidRPr="00565291" w:rsidRDefault="00CC014E" w:rsidP="004D069E">
            <w:pPr>
              <w:spacing w:line="240" w:lineRule="auto"/>
              <w:jc w:val="right"/>
              <w:rPr>
                <w:rFonts w:ascii="Times New Roman" w:hAnsi="Times New Roman" w:cs="Times New Roman"/>
                <w:b/>
                <w:sz w:val="18"/>
                <w:szCs w:val="18"/>
                <w:lang w:eastAsia="en-GB"/>
              </w:rPr>
            </w:pPr>
            <w:r w:rsidRPr="00565291">
              <w:rPr>
                <w:rFonts w:ascii="Times New Roman" w:hAnsi="Times New Roman" w:cs="Times New Roman"/>
                <w:b/>
                <w:sz w:val="18"/>
                <w:szCs w:val="18"/>
                <w:lang w:eastAsia="en-GB"/>
              </w:rPr>
              <w:t>364 (49%)</w:t>
            </w:r>
          </w:p>
        </w:tc>
        <w:tc>
          <w:tcPr>
            <w:tcW w:w="174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EFD3C2B" w14:textId="77777777" w:rsidR="00CC014E" w:rsidRPr="00565291" w:rsidRDefault="00CC014E" w:rsidP="004D069E">
            <w:pPr>
              <w:spacing w:line="240" w:lineRule="auto"/>
              <w:jc w:val="right"/>
              <w:rPr>
                <w:rFonts w:ascii="Times New Roman" w:hAnsi="Times New Roman" w:cs="Times New Roman"/>
                <w:b/>
                <w:sz w:val="18"/>
                <w:szCs w:val="18"/>
                <w:lang w:eastAsia="en-GB"/>
              </w:rPr>
            </w:pPr>
            <w:r w:rsidRPr="00565291">
              <w:rPr>
                <w:rFonts w:ascii="Times New Roman" w:hAnsi="Times New Roman" w:cs="Times New Roman"/>
                <w:b/>
                <w:sz w:val="18"/>
                <w:szCs w:val="18"/>
                <w:lang w:eastAsia="en-GB"/>
              </w:rPr>
              <w:t>71 (9%)</w:t>
            </w:r>
          </w:p>
        </w:tc>
        <w:tc>
          <w:tcPr>
            <w:tcW w:w="154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3FA270C" w14:textId="77777777" w:rsidR="00CC014E" w:rsidRPr="00565291" w:rsidRDefault="00CC014E" w:rsidP="004D069E">
            <w:pPr>
              <w:spacing w:line="240" w:lineRule="auto"/>
              <w:jc w:val="right"/>
              <w:rPr>
                <w:rFonts w:ascii="Times New Roman" w:hAnsi="Times New Roman" w:cs="Times New Roman"/>
                <w:b/>
                <w:sz w:val="18"/>
                <w:szCs w:val="18"/>
                <w:lang w:eastAsia="en-GB"/>
              </w:rPr>
            </w:pPr>
            <w:r w:rsidRPr="00565291">
              <w:rPr>
                <w:rFonts w:ascii="Times New Roman" w:hAnsi="Times New Roman" w:cs="Times New Roman"/>
                <w:b/>
                <w:sz w:val="18"/>
                <w:szCs w:val="18"/>
                <w:lang w:eastAsia="en-GB"/>
              </w:rPr>
              <w:t>242 (32%)</w:t>
            </w:r>
          </w:p>
        </w:tc>
        <w:tc>
          <w:tcPr>
            <w:tcW w:w="1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EB8C0A4" w14:textId="77777777" w:rsidR="00CC014E" w:rsidRPr="00565291" w:rsidRDefault="00CC014E" w:rsidP="004D069E">
            <w:pPr>
              <w:spacing w:line="240" w:lineRule="auto"/>
              <w:jc w:val="right"/>
              <w:rPr>
                <w:rFonts w:ascii="Times New Roman" w:hAnsi="Times New Roman" w:cs="Times New Roman"/>
                <w:b/>
                <w:sz w:val="18"/>
                <w:szCs w:val="18"/>
                <w:lang w:eastAsia="en-GB"/>
              </w:rPr>
            </w:pPr>
            <w:r w:rsidRPr="00565291">
              <w:rPr>
                <w:rFonts w:ascii="Times New Roman" w:hAnsi="Times New Roman" w:cs="Times New Roman"/>
                <w:b/>
                <w:sz w:val="18"/>
                <w:szCs w:val="18"/>
                <w:lang w:eastAsia="en-GB"/>
              </w:rPr>
              <w:t>72(10%)</w:t>
            </w:r>
          </w:p>
        </w:tc>
        <w:tc>
          <w:tcPr>
            <w:tcW w:w="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0C31FC8" w14:textId="77777777" w:rsidR="00CC014E" w:rsidRPr="00565291" w:rsidRDefault="00CC014E" w:rsidP="004D069E">
            <w:pPr>
              <w:spacing w:line="240" w:lineRule="auto"/>
              <w:jc w:val="right"/>
              <w:rPr>
                <w:rFonts w:ascii="Times New Roman" w:hAnsi="Times New Roman" w:cs="Times New Roman"/>
                <w:b/>
                <w:sz w:val="18"/>
                <w:szCs w:val="18"/>
                <w:lang w:eastAsia="en-GB"/>
              </w:rPr>
            </w:pPr>
            <w:r w:rsidRPr="00565291">
              <w:rPr>
                <w:rFonts w:ascii="Times New Roman" w:hAnsi="Times New Roman" w:cs="Times New Roman"/>
                <w:b/>
                <w:sz w:val="18"/>
                <w:szCs w:val="18"/>
                <w:lang w:eastAsia="en-GB"/>
              </w:rPr>
              <w:t>749</w:t>
            </w:r>
          </w:p>
        </w:tc>
      </w:tr>
      <w:tr w:rsidR="00CC014E" w:rsidRPr="00565291" w14:paraId="6068B1C9" w14:textId="77777777" w:rsidTr="00262189">
        <w:trPr>
          <w:trHeight w:val="668"/>
        </w:trPr>
        <w:tc>
          <w:tcPr>
            <w:tcW w:w="9062"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14:paraId="4B60ECC9" w14:textId="77777777" w:rsidR="00CC014E" w:rsidRPr="00565291" w:rsidRDefault="00CC014E" w:rsidP="004D069E">
            <w:pPr>
              <w:autoSpaceDE w:val="0"/>
              <w:autoSpaceDN w:val="0"/>
              <w:adjustRightInd w:val="0"/>
              <w:spacing w:line="240" w:lineRule="auto"/>
              <w:jc w:val="center"/>
              <w:rPr>
                <w:rFonts w:ascii="Times New Roman" w:hAnsi="Times New Roman" w:cs="Times New Roman"/>
                <w:b/>
                <w:sz w:val="24"/>
                <w:szCs w:val="24"/>
                <w:lang w:eastAsia="en-GB"/>
              </w:rPr>
            </w:pPr>
            <w:r w:rsidRPr="00565291">
              <w:rPr>
                <w:rFonts w:ascii="Times New Roman" w:hAnsi="Times New Roman" w:cs="Times New Roman"/>
                <w:b/>
                <w:bCs/>
                <w:sz w:val="24"/>
                <w:szCs w:val="24"/>
                <w:lang w:val="en-GB"/>
              </w:rPr>
              <w:t>I think that the original or generic drugs from India or Egypt would all be of the same quality than those produced in Switzerland.</w:t>
            </w:r>
          </w:p>
        </w:tc>
      </w:tr>
      <w:tr w:rsidR="00CC014E" w:rsidRPr="00565291" w14:paraId="36D4359B" w14:textId="77777777" w:rsidTr="00262189">
        <w:trPr>
          <w:trHeight w:val="200"/>
        </w:trPr>
        <w:tc>
          <w:tcPr>
            <w:tcW w:w="1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7952E6" w14:textId="77777777" w:rsidR="00CC014E" w:rsidRPr="00565291" w:rsidRDefault="00CC014E" w:rsidP="004D069E">
            <w:pPr>
              <w:spacing w:line="240" w:lineRule="auto"/>
              <w:rPr>
                <w:rFonts w:ascii="Times New Roman" w:hAnsi="Times New Roman" w:cs="Times New Roman"/>
                <w:b/>
                <w:i/>
                <w:sz w:val="18"/>
                <w:szCs w:val="18"/>
                <w:lang w:eastAsia="en-GB"/>
              </w:rPr>
            </w:pPr>
            <w:r w:rsidRPr="00565291">
              <w:rPr>
                <w:rFonts w:ascii="Times New Roman" w:hAnsi="Times New Roman" w:cs="Times New Roman"/>
                <w:b/>
                <w:i/>
                <w:sz w:val="18"/>
                <w:szCs w:val="18"/>
                <w:lang w:eastAsia="en-GB"/>
              </w:rPr>
              <w:t> </w:t>
            </w:r>
          </w:p>
        </w:tc>
        <w:tc>
          <w:tcPr>
            <w:tcW w:w="16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E0417" w14:textId="2708B1DE" w:rsidR="00CC014E" w:rsidRPr="00565291" w:rsidRDefault="00262189" w:rsidP="004D069E">
            <w:pPr>
              <w:spacing w:line="240" w:lineRule="auto"/>
              <w:jc w:val="center"/>
              <w:rPr>
                <w:rFonts w:ascii="Times New Roman" w:hAnsi="Times New Roman" w:cs="Times New Roman"/>
                <w:b/>
                <w:i/>
                <w:sz w:val="18"/>
                <w:szCs w:val="18"/>
                <w:lang w:eastAsia="en-GB"/>
              </w:rPr>
            </w:pPr>
            <w:r w:rsidRPr="00565291">
              <w:rPr>
                <w:rFonts w:ascii="Times New Roman" w:hAnsi="Times New Roman" w:cs="Times New Roman"/>
                <w:b/>
                <w:i/>
                <w:sz w:val="18"/>
                <w:szCs w:val="18"/>
                <w:lang w:eastAsia="en-GB"/>
              </w:rPr>
              <w:t xml:space="preserve">I </w:t>
            </w:r>
            <w:proofErr w:type="spellStart"/>
            <w:r w:rsidRPr="00565291">
              <w:rPr>
                <w:rFonts w:ascii="Times New Roman" w:hAnsi="Times New Roman" w:cs="Times New Roman"/>
                <w:b/>
                <w:i/>
                <w:sz w:val="18"/>
                <w:szCs w:val="18"/>
                <w:lang w:eastAsia="en-GB"/>
              </w:rPr>
              <w:t>agree</w:t>
            </w:r>
            <w:proofErr w:type="spellEnd"/>
            <w:r w:rsidRPr="00565291">
              <w:rPr>
                <w:rFonts w:ascii="Times New Roman" w:hAnsi="Times New Roman" w:cs="Times New Roman"/>
                <w:b/>
                <w:i/>
                <w:sz w:val="18"/>
                <w:szCs w:val="18"/>
                <w:lang w:eastAsia="en-GB"/>
              </w:rPr>
              <w:t xml:space="preserve"> </w:t>
            </w:r>
            <w:r w:rsidR="00CC014E" w:rsidRPr="00565291">
              <w:rPr>
                <w:rFonts w:ascii="Times New Roman" w:hAnsi="Times New Roman" w:cs="Times New Roman"/>
                <w:b/>
                <w:i/>
                <w:sz w:val="18"/>
                <w:szCs w:val="18"/>
                <w:lang w:eastAsia="en-GB"/>
              </w:rPr>
              <w:t xml:space="preserve"> n/N (%)</w:t>
            </w:r>
          </w:p>
        </w:tc>
        <w:tc>
          <w:tcPr>
            <w:tcW w:w="17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FCB95" w14:textId="3B588592" w:rsidR="00CC014E" w:rsidRPr="00565291" w:rsidRDefault="00262189" w:rsidP="004D069E">
            <w:pPr>
              <w:spacing w:line="240" w:lineRule="auto"/>
              <w:jc w:val="center"/>
              <w:rPr>
                <w:rFonts w:ascii="Times New Roman" w:hAnsi="Times New Roman" w:cs="Times New Roman"/>
                <w:b/>
                <w:i/>
                <w:sz w:val="18"/>
                <w:szCs w:val="18"/>
                <w:lang w:eastAsia="en-GB"/>
              </w:rPr>
            </w:pPr>
            <w:r w:rsidRPr="00565291">
              <w:rPr>
                <w:rFonts w:ascii="Times New Roman" w:hAnsi="Times New Roman" w:cs="Times New Roman"/>
                <w:b/>
                <w:i/>
                <w:sz w:val="18"/>
                <w:szCs w:val="18"/>
                <w:lang w:eastAsia="en-GB"/>
              </w:rPr>
              <w:t xml:space="preserve">I </w:t>
            </w:r>
            <w:proofErr w:type="spellStart"/>
            <w:r w:rsidRPr="00565291">
              <w:rPr>
                <w:rFonts w:ascii="Times New Roman" w:hAnsi="Times New Roman" w:cs="Times New Roman"/>
                <w:b/>
                <w:i/>
                <w:sz w:val="18"/>
                <w:szCs w:val="18"/>
                <w:lang w:eastAsia="en-GB"/>
              </w:rPr>
              <w:t>fully</w:t>
            </w:r>
            <w:proofErr w:type="spellEnd"/>
            <w:r w:rsidRPr="00565291">
              <w:rPr>
                <w:rFonts w:ascii="Times New Roman" w:hAnsi="Times New Roman" w:cs="Times New Roman"/>
                <w:b/>
                <w:i/>
                <w:sz w:val="18"/>
                <w:szCs w:val="18"/>
                <w:lang w:eastAsia="en-GB"/>
              </w:rPr>
              <w:t xml:space="preserve"> </w:t>
            </w:r>
            <w:proofErr w:type="spellStart"/>
            <w:r w:rsidRPr="00565291">
              <w:rPr>
                <w:rFonts w:ascii="Times New Roman" w:hAnsi="Times New Roman" w:cs="Times New Roman"/>
                <w:b/>
                <w:i/>
                <w:sz w:val="18"/>
                <w:szCs w:val="18"/>
                <w:lang w:eastAsia="en-GB"/>
              </w:rPr>
              <w:t>agree</w:t>
            </w:r>
            <w:proofErr w:type="spellEnd"/>
            <w:r w:rsidRPr="00565291">
              <w:rPr>
                <w:rFonts w:ascii="Times New Roman" w:hAnsi="Times New Roman" w:cs="Times New Roman"/>
                <w:b/>
                <w:i/>
                <w:sz w:val="18"/>
                <w:szCs w:val="18"/>
                <w:lang w:eastAsia="en-GB"/>
              </w:rPr>
              <w:t xml:space="preserve">  n/N (%)</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1FC2E" w14:textId="4E08FD0B" w:rsidR="00CC014E" w:rsidRPr="00565291" w:rsidRDefault="00262189" w:rsidP="004D069E">
            <w:pPr>
              <w:spacing w:line="240" w:lineRule="auto"/>
              <w:jc w:val="center"/>
              <w:rPr>
                <w:rFonts w:ascii="Times New Roman" w:hAnsi="Times New Roman" w:cs="Times New Roman"/>
                <w:b/>
                <w:i/>
                <w:sz w:val="18"/>
                <w:szCs w:val="18"/>
                <w:lang w:eastAsia="en-GB"/>
              </w:rPr>
            </w:pPr>
            <w:r w:rsidRPr="00565291">
              <w:rPr>
                <w:rFonts w:ascii="Times New Roman" w:hAnsi="Times New Roman" w:cs="Times New Roman"/>
                <w:b/>
                <w:i/>
                <w:sz w:val="18"/>
                <w:szCs w:val="18"/>
                <w:lang w:eastAsia="en-GB"/>
              </w:rPr>
              <w:t xml:space="preserve">I do </w:t>
            </w:r>
            <w:proofErr w:type="spellStart"/>
            <w:r w:rsidRPr="00565291">
              <w:rPr>
                <w:rFonts w:ascii="Times New Roman" w:hAnsi="Times New Roman" w:cs="Times New Roman"/>
                <w:b/>
                <w:i/>
                <w:sz w:val="18"/>
                <w:szCs w:val="18"/>
                <w:lang w:eastAsia="en-GB"/>
              </w:rPr>
              <w:t>not</w:t>
            </w:r>
            <w:proofErr w:type="spellEnd"/>
            <w:r w:rsidRPr="00565291">
              <w:rPr>
                <w:rFonts w:ascii="Times New Roman" w:hAnsi="Times New Roman" w:cs="Times New Roman"/>
                <w:b/>
                <w:i/>
                <w:sz w:val="18"/>
                <w:szCs w:val="18"/>
                <w:lang w:eastAsia="en-GB"/>
              </w:rPr>
              <w:t xml:space="preserve"> </w:t>
            </w:r>
            <w:proofErr w:type="spellStart"/>
            <w:r w:rsidRPr="00565291">
              <w:rPr>
                <w:rFonts w:ascii="Times New Roman" w:hAnsi="Times New Roman" w:cs="Times New Roman"/>
                <w:b/>
                <w:i/>
                <w:sz w:val="18"/>
                <w:szCs w:val="18"/>
                <w:lang w:eastAsia="en-GB"/>
              </w:rPr>
              <w:t>agree</w:t>
            </w:r>
            <w:proofErr w:type="spellEnd"/>
            <w:r w:rsidRPr="00565291">
              <w:rPr>
                <w:rFonts w:ascii="Times New Roman" w:hAnsi="Times New Roman" w:cs="Times New Roman"/>
                <w:b/>
                <w:i/>
                <w:sz w:val="18"/>
                <w:szCs w:val="18"/>
                <w:lang w:eastAsia="en-GB"/>
              </w:rPr>
              <w:t xml:space="preserve">   </w:t>
            </w:r>
            <w:r w:rsidR="00CC014E" w:rsidRPr="00565291">
              <w:rPr>
                <w:rFonts w:ascii="Times New Roman" w:hAnsi="Times New Roman" w:cs="Times New Roman"/>
                <w:b/>
                <w:i/>
                <w:sz w:val="18"/>
                <w:szCs w:val="18"/>
                <w:lang w:eastAsia="en-GB"/>
              </w:rPr>
              <w:t xml:space="preserve"> n/N (%)</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43D83" w14:textId="370F36D9" w:rsidR="00CC014E" w:rsidRPr="00565291" w:rsidRDefault="00262189" w:rsidP="004D069E">
            <w:pPr>
              <w:spacing w:line="240" w:lineRule="auto"/>
              <w:jc w:val="center"/>
              <w:rPr>
                <w:rFonts w:ascii="Times New Roman" w:hAnsi="Times New Roman" w:cs="Times New Roman"/>
                <w:b/>
                <w:i/>
                <w:sz w:val="18"/>
                <w:szCs w:val="18"/>
                <w:lang w:eastAsia="en-GB"/>
              </w:rPr>
            </w:pPr>
            <w:r w:rsidRPr="00565291">
              <w:rPr>
                <w:rFonts w:ascii="Times New Roman" w:hAnsi="Times New Roman" w:cs="Times New Roman"/>
                <w:b/>
                <w:i/>
                <w:sz w:val="18"/>
                <w:szCs w:val="18"/>
                <w:lang w:eastAsia="en-GB"/>
              </w:rPr>
              <w:t xml:space="preserve">I do </w:t>
            </w:r>
            <w:proofErr w:type="spellStart"/>
            <w:r w:rsidRPr="00565291">
              <w:rPr>
                <w:rFonts w:ascii="Times New Roman" w:hAnsi="Times New Roman" w:cs="Times New Roman"/>
                <w:b/>
                <w:i/>
                <w:sz w:val="18"/>
                <w:szCs w:val="18"/>
                <w:lang w:eastAsia="en-GB"/>
              </w:rPr>
              <w:t>not</w:t>
            </w:r>
            <w:proofErr w:type="spellEnd"/>
            <w:r w:rsidRPr="00565291">
              <w:rPr>
                <w:rFonts w:ascii="Times New Roman" w:hAnsi="Times New Roman" w:cs="Times New Roman"/>
                <w:b/>
                <w:i/>
                <w:sz w:val="18"/>
                <w:szCs w:val="18"/>
                <w:lang w:eastAsia="en-GB"/>
              </w:rPr>
              <w:t xml:space="preserve"> </w:t>
            </w:r>
            <w:proofErr w:type="spellStart"/>
            <w:r w:rsidRPr="00565291">
              <w:rPr>
                <w:rFonts w:ascii="Times New Roman" w:hAnsi="Times New Roman" w:cs="Times New Roman"/>
                <w:b/>
                <w:i/>
                <w:sz w:val="18"/>
                <w:szCs w:val="18"/>
                <w:lang w:eastAsia="en-GB"/>
              </w:rPr>
              <w:t>agree</w:t>
            </w:r>
            <w:proofErr w:type="spellEnd"/>
            <w:r w:rsidRPr="00565291">
              <w:rPr>
                <w:rFonts w:ascii="Times New Roman" w:hAnsi="Times New Roman" w:cs="Times New Roman"/>
                <w:b/>
                <w:i/>
                <w:sz w:val="18"/>
                <w:szCs w:val="18"/>
                <w:lang w:eastAsia="en-GB"/>
              </w:rPr>
              <w:t xml:space="preserve"> at </w:t>
            </w:r>
            <w:proofErr w:type="spellStart"/>
            <w:r w:rsidRPr="00565291">
              <w:rPr>
                <w:rFonts w:ascii="Times New Roman" w:hAnsi="Times New Roman" w:cs="Times New Roman"/>
                <w:b/>
                <w:i/>
                <w:sz w:val="18"/>
                <w:szCs w:val="18"/>
                <w:lang w:eastAsia="en-GB"/>
              </w:rPr>
              <w:t>all</w:t>
            </w:r>
            <w:proofErr w:type="spellEnd"/>
            <w:r w:rsidRPr="00565291">
              <w:rPr>
                <w:rFonts w:ascii="Times New Roman" w:hAnsi="Times New Roman" w:cs="Times New Roman"/>
                <w:b/>
                <w:i/>
                <w:sz w:val="18"/>
                <w:szCs w:val="18"/>
                <w:lang w:eastAsia="en-GB"/>
              </w:rPr>
              <w:t xml:space="preserve"> </w:t>
            </w:r>
            <w:r w:rsidR="00CC014E" w:rsidRPr="00565291">
              <w:rPr>
                <w:rFonts w:ascii="Times New Roman" w:hAnsi="Times New Roman" w:cs="Times New Roman"/>
                <w:b/>
                <w:i/>
                <w:sz w:val="18"/>
                <w:szCs w:val="18"/>
                <w:lang w:eastAsia="en-GB"/>
              </w:rPr>
              <w:t>n/N (%)</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8AB66" w14:textId="77777777" w:rsidR="00CC014E" w:rsidRPr="00565291" w:rsidRDefault="00CC014E" w:rsidP="004D069E">
            <w:pPr>
              <w:spacing w:line="240" w:lineRule="auto"/>
              <w:jc w:val="right"/>
              <w:rPr>
                <w:rFonts w:ascii="Times New Roman" w:hAnsi="Times New Roman" w:cs="Times New Roman"/>
                <w:b/>
                <w:i/>
                <w:sz w:val="18"/>
                <w:szCs w:val="18"/>
                <w:lang w:eastAsia="en-GB"/>
              </w:rPr>
            </w:pPr>
            <w:r w:rsidRPr="00565291">
              <w:rPr>
                <w:rFonts w:ascii="Times New Roman" w:hAnsi="Times New Roman" w:cs="Times New Roman"/>
                <w:b/>
                <w:i/>
                <w:sz w:val="18"/>
                <w:szCs w:val="18"/>
                <w:lang w:eastAsia="en-GB"/>
              </w:rPr>
              <w:t xml:space="preserve">Total </w:t>
            </w:r>
          </w:p>
        </w:tc>
      </w:tr>
      <w:tr w:rsidR="00CC014E" w:rsidRPr="00565291" w14:paraId="632478CD" w14:textId="77777777" w:rsidTr="00262189">
        <w:trPr>
          <w:trHeight w:val="200"/>
        </w:trPr>
        <w:tc>
          <w:tcPr>
            <w:tcW w:w="1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195514" w14:textId="77777777" w:rsidR="00CC014E" w:rsidRPr="00565291" w:rsidRDefault="00CC014E" w:rsidP="004D069E">
            <w:pPr>
              <w:spacing w:line="240" w:lineRule="auto"/>
              <w:rPr>
                <w:rFonts w:ascii="Times New Roman" w:hAnsi="Times New Roman" w:cs="Times New Roman"/>
                <w:sz w:val="18"/>
                <w:szCs w:val="18"/>
                <w:lang w:eastAsia="en-GB"/>
              </w:rPr>
            </w:pPr>
            <w:proofErr w:type="spellStart"/>
            <w:r w:rsidRPr="00565291">
              <w:rPr>
                <w:rFonts w:ascii="Times New Roman" w:hAnsi="Times New Roman" w:cs="Times New Roman"/>
                <w:sz w:val="18"/>
                <w:szCs w:val="18"/>
                <w:lang w:eastAsia="en-GB"/>
              </w:rPr>
              <w:t>Physicians</w:t>
            </w:r>
            <w:proofErr w:type="spellEnd"/>
          </w:p>
        </w:tc>
        <w:tc>
          <w:tcPr>
            <w:tcW w:w="16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E1849C" w14:textId="77777777" w:rsidR="00CC014E" w:rsidRPr="00565291" w:rsidRDefault="00CC014E" w:rsidP="004D069E">
            <w:pPr>
              <w:spacing w:line="240" w:lineRule="auto"/>
              <w:jc w:val="right"/>
              <w:rPr>
                <w:rFonts w:ascii="Times New Roman" w:hAnsi="Times New Roman" w:cs="Times New Roman"/>
                <w:sz w:val="18"/>
                <w:szCs w:val="18"/>
                <w:lang w:eastAsia="en-GB"/>
              </w:rPr>
            </w:pPr>
            <w:r w:rsidRPr="00565291">
              <w:rPr>
                <w:rFonts w:ascii="Times New Roman" w:hAnsi="Times New Roman" w:cs="Times New Roman"/>
                <w:sz w:val="18"/>
                <w:szCs w:val="18"/>
                <w:lang w:eastAsia="en-GB"/>
              </w:rPr>
              <w:t>133/435 (31%)</w:t>
            </w:r>
          </w:p>
        </w:tc>
        <w:tc>
          <w:tcPr>
            <w:tcW w:w="1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A90BD2" w14:textId="77777777" w:rsidR="00CC014E" w:rsidRPr="00565291" w:rsidRDefault="00CC014E" w:rsidP="004D069E">
            <w:pPr>
              <w:spacing w:line="240" w:lineRule="auto"/>
              <w:jc w:val="right"/>
              <w:rPr>
                <w:rFonts w:ascii="Times New Roman" w:hAnsi="Times New Roman" w:cs="Times New Roman"/>
                <w:sz w:val="18"/>
                <w:szCs w:val="18"/>
                <w:lang w:eastAsia="en-GB"/>
              </w:rPr>
            </w:pPr>
            <w:r w:rsidRPr="00565291">
              <w:rPr>
                <w:rFonts w:ascii="Times New Roman" w:hAnsi="Times New Roman" w:cs="Times New Roman"/>
                <w:sz w:val="18"/>
                <w:szCs w:val="18"/>
                <w:lang w:eastAsia="en-GB"/>
              </w:rPr>
              <w:t>22/435 (5%)</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374524" w14:textId="77777777" w:rsidR="00CC014E" w:rsidRPr="00565291" w:rsidRDefault="00CC014E" w:rsidP="004D069E">
            <w:pPr>
              <w:spacing w:line="240" w:lineRule="auto"/>
              <w:jc w:val="right"/>
              <w:rPr>
                <w:rFonts w:ascii="Times New Roman" w:hAnsi="Times New Roman" w:cs="Times New Roman"/>
                <w:sz w:val="18"/>
                <w:szCs w:val="18"/>
                <w:lang w:eastAsia="en-GB"/>
              </w:rPr>
            </w:pPr>
            <w:r w:rsidRPr="00565291">
              <w:rPr>
                <w:rFonts w:ascii="Times New Roman" w:hAnsi="Times New Roman" w:cs="Times New Roman"/>
                <w:sz w:val="18"/>
                <w:szCs w:val="18"/>
                <w:lang w:eastAsia="en-GB"/>
              </w:rPr>
              <w:t>238/435 (55%)</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4455B" w14:textId="77777777" w:rsidR="00CC014E" w:rsidRPr="00565291" w:rsidRDefault="00CC014E" w:rsidP="004D069E">
            <w:pPr>
              <w:spacing w:line="240" w:lineRule="auto"/>
              <w:jc w:val="right"/>
              <w:rPr>
                <w:rFonts w:ascii="Times New Roman" w:hAnsi="Times New Roman" w:cs="Times New Roman"/>
                <w:sz w:val="18"/>
                <w:szCs w:val="18"/>
                <w:lang w:eastAsia="en-GB"/>
              </w:rPr>
            </w:pPr>
            <w:r w:rsidRPr="00565291">
              <w:rPr>
                <w:rFonts w:ascii="Times New Roman" w:hAnsi="Times New Roman" w:cs="Times New Roman"/>
                <w:sz w:val="18"/>
                <w:szCs w:val="18"/>
                <w:lang w:eastAsia="en-GB"/>
              </w:rPr>
              <w:t>42/435 (10%)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C56E47" w14:textId="77777777" w:rsidR="00CC014E" w:rsidRPr="00565291" w:rsidRDefault="00CC014E" w:rsidP="004D069E">
            <w:pPr>
              <w:spacing w:line="240" w:lineRule="auto"/>
              <w:jc w:val="right"/>
              <w:rPr>
                <w:rFonts w:ascii="Times New Roman" w:hAnsi="Times New Roman" w:cs="Times New Roman"/>
                <w:sz w:val="18"/>
                <w:szCs w:val="18"/>
                <w:lang w:eastAsia="en-GB"/>
              </w:rPr>
            </w:pPr>
            <w:r w:rsidRPr="00565291">
              <w:rPr>
                <w:rFonts w:ascii="Times New Roman" w:hAnsi="Times New Roman" w:cs="Times New Roman"/>
                <w:sz w:val="18"/>
                <w:szCs w:val="18"/>
                <w:lang w:eastAsia="en-GB"/>
              </w:rPr>
              <w:t>435</w:t>
            </w:r>
          </w:p>
        </w:tc>
      </w:tr>
      <w:tr w:rsidR="00CC014E" w:rsidRPr="00565291" w14:paraId="39D92343" w14:textId="77777777" w:rsidTr="00262189">
        <w:trPr>
          <w:trHeight w:val="200"/>
        </w:trPr>
        <w:tc>
          <w:tcPr>
            <w:tcW w:w="1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3B369B" w14:textId="77777777" w:rsidR="00CC014E" w:rsidRPr="00565291" w:rsidRDefault="00CC014E" w:rsidP="004D069E">
            <w:pPr>
              <w:spacing w:line="240" w:lineRule="auto"/>
              <w:rPr>
                <w:rFonts w:ascii="Times New Roman" w:hAnsi="Times New Roman" w:cs="Times New Roman"/>
                <w:sz w:val="18"/>
                <w:szCs w:val="18"/>
                <w:lang w:eastAsia="en-GB"/>
              </w:rPr>
            </w:pPr>
            <w:proofErr w:type="spellStart"/>
            <w:r w:rsidRPr="00565291">
              <w:rPr>
                <w:rFonts w:ascii="Times New Roman" w:hAnsi="Times New Roman" w:cs="Times New Roman"/>
                <w:sz w:val="18"/>
                <w:szCs w:val="18"/>
                <w:lang w:eastAsia="en-GB"/>
              </w:rPr>
              <w:t>Patients</w:t>
            </w:r>
            <w:proofErr w:type="spellEnd"/>
            <w:r w:rsidRPr="00565291">
              <w:rPr>
                <w:rFonts w:ascii="Times New Roman" w:hAnsi="Times New Roman" w:cs="Times New Roman"/>
                <w:sz w:val="18"/>
                <w:szCs w:val="18"/>
                <w:lang w:eastAsia="en-GB"/>
              </w:rPr>
              <w:t xml:space="preserve"> </w:t>
            </w:r>
          </w:p>
        </w:tc>
        <w:tc>
          <w:tcPr>
            <w:tcW w:w="16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A7B86" w14:textId="77777777" w:rsidR="00CC014E" w:rsidRPr="00565291" w:rsidRDefault="00CC014E" w:rsidP="004D069E">
            <w:pPr>
              <w:spacing w:line="240" w:lineRule="auto"/>
              <w:jc w:val="right"/>
              <w:rPr>
                <w:rFonts w:ascii="Times New Roman" w:hAnsi="Times New Roman" w:cs="Times New Roman"/>
                <w:sz w:val="18"/>
                <w:szCs w:val="18"/>
                <w:lang w:eastAsia="en-GB"/>
              </w:rPr>
            </w:pPr>
            <w:r w:rsidRPr="00565291">
              <w:rPr>
                <w:rFonts w:ascii="Times New Roman" w:hAnsi="Times New Roman" w:cs="Times New Roman"/>
                <w:sz w:val="18"/>
                <w:szCs w:val="18"/>
                <w:lang w:eastAsia="en-GB"/>
              </w:rPr>
              <w:t>18/50 (36%)</w:t>
            </w:r>
          </w:p>
        </w:tc>
        <w:tc>
          <w:tcPr>
            <w:tcW w:w="1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51ABC2" w14:textId="77777777" w:rsidR="00CC014E" w:rsidRPr="00565291" w:rsidRDefault="00CC014E" w:rsidP="004D069E">
            <w:pPr>
              <w:spacing w:line="240" w:lineRule="auto"/>
              <w:jc w:val="right"/>
              <w:rPr>
                <w:rFonts w:ascii="Times New Roman" w:hAnsi="Times New Roman" w:cs="Times New Roman"/>
                <w:sz w:val="18"/>
                <w:szCs w:val="18"/>
                <w:lang w:eastAsia="en-GB"/>
              </w:rPr>
            </w:pPr>
            <w:r w:rsidRPr="00565291">
              <w:rPr>
                <w:rFonts w:ascii="Times New Roman" w:hAnsi="Times New Roman" w:cs="Times New Roman"/>
                <w:sz w:val="18"/>
                <w:szCs w:val="18"/>
                <w:lang w:eastAsia="en-GB"/>
              </w:rPr>
              <w:t>2/50 (4%)</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36F06A" w14:textId="77777777" w:rsidR="00CC014E" w:rsidRPr="00565291" w:rsidRDefault="00CC014E" w:rsidP="004D069E">
            <w:pPr>
              <w:spacing w:line="240" w:lineRule="auto"/>
              <w:jc w:val="right"/>
              <w:rPr>
                <w:rFonts w:ascii="Times New Roman" w:hAnsi="Times New Roman" w:cs="Times New Roman"/>
                <w:sz w:val="18"/>
                <w:szCs w:val="18"/>
                <w:lang w:eastAsia="en-GB"/>
              </w:rPr>
            </w:pPr>
            <w:r w:rsidRPr="00565291">
              <w:rPr>
                <w:rFonts w:ascii="Times New Roman" w:hAnsi="Times New Roman" w:cs="Times New Roman"/>
                <w:sz w:val="18"/>
                <w:szCs w:val="18"/>
                <w:lang w:eastAsia="en-GB"/>
              </w:rPr>
              <w:t>13/50 (26%)</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20287" w14:textId="77777777" w:rsidR="00CC014E" w:rsidRPr="00565291" w:rsidRDefault="00CC014E" w:rsidP="004D069E">
            <w:pPr>
              <w:spacing w:line="240" w:lineRule="auto"/>
              <w:jc w:val="right"/>
              <w:rPr>
                <w:rFonts w:ascii="Times New Roman" w:hAnsi="Times New Roman" w:cs="Times New Roman"/>
                <w:sz w:val="18"/>
                <w:szCs w:val="18"/>
                <w:lang w:eastAsia="en-GB"/>
              </w:rPr>
            </w:pPr>
            <w:r w:rsidRPr="00565291">
              <w:rPr>
                <w:rFonts w:ascii="Times New Roman" w:hAnsi="Times New Roman" w:cs="Times New Roman"/>
                <w:sz w:val="18"/>
                <w:szCs w:val="18"/>
                <w:lang w:eastAsia="en-GB"/>
              </w:rPr>
              <w:t>17/50 (34%)</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17BDCC" w14:textId="77777777" w:rsidR="00CC014E" w:rsidRPr="00565291" w:rsidRDefault="00CC014E" w:rsidP="004D069E">
            <w:pPr>
              <w:spacing w:line="240" w:lineRule="auto"/>
              <w:jc w:val="right"/>
              <w:rPr>
                <w:rFonts w:ascii="Times New Roman" w:hAnsi="Times New Roman" w:cs="Times New Roman"/>
                <w:sz w:val="18"/>
                <w:szCs w:val="18"/>
                <w:lang w:eastAsia="en-GB"/>
              </w:rPr>
            </w:pPr>
            <w:r w:rsidRPr="00565291">
              <w:rPr>
                <w:rFonts w:ascii="Times New Roman" w:hAnsi="Times New Roman" w:cs="Times New Roman"/>
                <w:sz w:val="18"/>
                <w:szCs w:val="18"/>
                <w:lang w:eastAsia="en-GB"/>
              </w:rPr>
              <w:t>50</w:t>
            </w:r>
          </w:p>
        </w:tc>
      </w:tr>
      <w:tr w:rsidR="00CC014E" w:rsidRPr="00565291" w14:paraId="7B67E6A6" w14:textId="77777777" w:rsidTr="00262189">
        <w:trPr>
          <w:trHeight w:val="200"/>
        </w:trPr>
        <w:tc>
          <w:tcPr>
            <w:tcW w:w="1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2A873F" w14:textId="77777777" w:rsidR="00CC014E" w:rsidRPr="00565291" w:rsidRDefault="00CC014E" w:rsidP="004D069E">
            <w:pPr>
              <w:spacing w:line="240" w:lineRule="auto"/>
              <w:rPr>
                <w:rFonts w:ascii="Times New Roman" w:hAnsi="Times New Roman" w:cs="Times New Roman"/>
                <w:sz w:val="18"/>
                <w:szCs w:val="18"/>
                <w:lang w:eastAsia="en-GB"/>
              </w:rPr>
            </w:pPr>
            <w:proofErr w:type="spellStart"/>
            <w:r w:rsidRPr="00565291">
              <w:rPr>
                <w:rFonts w:ascii="Times New Roman" w:hAnsi="Times New Roman" w:cs="Times New Roman"/>
                <w:sz w:val="18"/>
                <w:szCs w:val="18"/>
                <w:lang w:eastAsia="en-GB"/>
              </w:rPr>
              <w:t>Pharmacists</w:t>
            </w:r>
            <w:proofErr w:type="spellEnd"/>
          </w:p>
        </w:tc>
        <w:tc>
          <w:tcPr>
            <w:tcW w:w="16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9367C9" w14:textId="77777777" w:rsidR="00CC014E" w:rsidRPr="00565291" w:rsidRDefault="00CC014E" w:rsidP="004D069E">
            <w:pPr>
              <w:spacing w:line="240" w:lineRule="auto"/>
              <w:jc w:val="right"/>
              <w:rPr>
                <w:rFonts w:ascii="Times New Roman" w:hAnsi="Times New Roman" w:cs="Times New Roman"/>
                <w:sz w:val="18"/>
                <w:szCs w:val="18"/>
                <w:lang w:eastAsia="en-GB"/>
              </w:rPr>
            </w:pPr>
            <w:r w:rsidRPr="00565291">
              <w:rPr>
                <w:rFonts w:ascii="Times New Roman" w:hAnsi="Times New Roman" w:cs="Times New Roman"/>
                <w:sz w:val="18"/>
                <w:szCs w:val="18"/>
                <w:lang w:eastAsia="en-GB"/>
              </w:rPr>
              <w:t>9/69 (13%)</w:t>
            </w:r>
          </w:p>
        </w:tc>
        <w:tc>
          <w:tcPr>
            <w:tcW w:w="1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15313" w14:textId="77777777" w:rsidR="00CC014E" w:rsidRPr="00565291" w:rsidRDefault="00CC014E" w:rsidP="004D069E">
            <w:pPr>
              <w:spacing w:line="240" w:lineRule="auto"/>
              <w:jc w:val="right"/>
              <w:rPr>
                <w:rFonts w:ascii="Times New Roman" w:hAnsi="Times New Roman" w:cs="Times New Roman"/>
                <w:sz w:val="18"/>
                <w:szCs w:val="18"/>
                <w:lang w:eastAsia="en-GB"/>
              </w:rPr>
            </w:pPr>
            <w:r w:rsidRPr="00565291">
              <w:rPr>
                <w:rFonts w:ascii="Times New Roman" w:hAnsi="Times New Roman" w:cs="Times New Roman"/>
                <w:sz w:val="18"/>
                <w:szCs w:val="18"/>
                <w:lang w:eastAsia="en-GB"/>
              </w:rPr>
              <w:t>1/69 (1%)</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CDD91" w14:textId="77777777" w:rsidR="00CC014E" w:rsidRPr="00565291" w:rsidRDefault="00CC014E" w:rsidP="004D069E">
            <w:pPr>
              <w:spacing w:line="240" w:lineRule="auto"/>
              <w:jc w:val="right"/>
              <w:rPr>
                <w:rFonts w:ascii="Times New Roman" w:hAnsi="Times New Roman" w:cs="Times New Roman"/>
                <w:sz w:val="18"/>
                <w:szCs w:val="18"/>
                <w:lang w:eastAsia="en-GB"/>
              </w:rPr>
            </w:pPr>
            <w:r w:rsidRPr="00565291">
              <w:rPr>
                <w:rFonts w:ascii="Times New Roman" w:hAnsi="Times New Roman" w:cs="Times New Roman"/>
                <w:sz w:val="18"/>
                <w:szCs w:val="18"/>
                <w:lang w:eastAsia="en-GB"/>
              </w:rPr>
              <w:t>38/69 (55%)</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CB919" w14:textId="77777777" w:rsidR="00CC014E" w:rsidRPr="00565291" w:rsidRDefault="00CC014E" w:rsidP="004D069E">
            <w:pPr>
              <w:spacing w:line="240" w:lineRule="auto"/>
              <w:jc w:val="right"/>
              <w:rPr>
                <w:rFonts w:ascii="Times New Roman" w:hAnsi="Times New Roman" w:cs="Times New Roman"/>
                <w:sz w:val="18"/>
                <w:szCs w:val="18"/>
                <w:lang w:eastAsia="en-GB"/>
              </w:rPr>
            </w:pPr>
            <w:r w:rsidRPr="00565291">
              <w:rPr>
                <w:rFonts w:ascii="Times New Roman" w:hAnsi="Times New Roman" w:cs="Times New Roman"/>
                <w:sz w:val="18"/>
                <w:szCs w:val="18"/>
                <w:lang w:eastAsia="en-GB"/>
              </w:rPr>
              <w:t>21/69 (30%)</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C5E17B" w14:textId="77777777" w:rsidR="00CC014E" w:rsidRPr="00565291" w:rsidRDefault="00CC014E" w:rsidP="004D069E">
            <w:pPr>
              <w:spacing w:line="240" w:lineRule="auto"/>
              <w:jc w:val="right"/>
              <w:rPr>
                <w:rFonts w:ascii="Times New Roman" w:hAnsi="Times New Roman" w:cs="Times New Roman"/>
                <w:sz w:val="18"/>
                <w:szCs w:val="18"/>
                <w:lang w:eastAsia="en-GB"/>
              </w:rPr>
            </w:pPr>
            <w:r w:rsidRPr="00565291">
              <w:rPr>
                <w:rFonts w:ascii="Times New Roman" w:hAnsi="Times New Roman" w:cs="Times New Roman"/>
                <w:sz w:val="18"/>
                <w:szCs w:val="18"/>
                <w:lang w:eastAsia="en-GB"/>
              </w:rPr>
              <w:t>69</w:t>
            </w:r>
          </w:p>
        </w:tc>
      </w:tr>
      <w:tr w:rsidR="00CC014E" w:rsidRPr="00565291" w14:paraId="0FBF34E5" w14:textId="77777777" w:rsidTr="00262189">
        <w:trPr>
          <w:trHeight w:val="200"/>
        </w:trPr>
        <w:tc>
          <w:tcPr>
            <w:tcW w:w="1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86CA2" w14:textId="77777777" w:rsidR="00CC014E" w:rsidRPr="00565291" w:rsidRDefault="00CC014E" w:rsidP="004D069E">
            <w:pPr>
              <w:spacing w:line="240" w:lineRule="auto"/>
              <w:rPr>
                <w:rFonts w:ascii="Times New Roman" w:hAnsi="Times New Roman" w:cs="Times New Roman"/>
                <w:sz w:val="18"/>
                <w:szCs w:val="18"/>
                <w:lang w:eastAsia="en-GB"/>
              </w:rPr>
            </w:pPr>
            <w:r w:rsidRPr="00565291">
              <w:rPr>
                <w:rFonts w:ascii="Times New Roman" w:hAnsi="Times New Roman" w:cs="Times New Roman"/>
                <w:sz w:val="18"/>
                <w:szCs w:val="18"/>
                <w:lang w:eastAsia="en-GB"/>
              </w:rPr>
              <w:t>Non-</w:t>
            </w:r>
            <w:proofErr w:type="spellStart"/>
            <w:r w:rsidRPr="00565291">
              <w:rPr>
                <w:rFonts w:ascii="Times New Roman" w:hAnsi="Times New Roman" w:cs="Times New Roman"/>
                <w:sz w:val="18"/>
                <w:szCs w:val="18"/>
                <w:lang w:eastAsia="en-GB"/>
              </w:rPr>
              <w:t>healthcare</w:t>
            </w:r>
            <w:proofErr w:type="spellEnd"/>
            <w:r w:rsidRPr="00565291">
              <w:rPr>
                <w:rFonts w:ascii="Times New Roman" w:hAnsi="Times New Roman" w:cs="Times New Roman"/>
                <w:sz w:val="18"/>
                <w:szCs w:val="18"/>
                <w:lang w:eastAsia="en-GB"/>
              </w:rPr>
              <w:t xml:space="preserve"> </w:t>
            </w:r>
            <w:proofErr w:type="spellStart"/>
            <w:r w:rsidRPr="00565291">
              <w:rPr>
                <w:rFonts w:ascii="Times New Roman" w:hAnsi="Times New Roman" w:cs="Times New Roman"/>
                <w:sz w:val="18"/>
                <w:szCs w:val="18"/>
                <w:lang w:eastAsia="en-GB"/>
              </w:rPr>
              <w:t>professionals</w:t>
            </w:r>
            <w:proofErr w:type="spellEnd"/>
          </w:p>
        </w:tc>
        <w:tc>
          <w:tcPr>
            <w:tcW w:w="167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3C6648" w14:textId="77777777" w:rsidR="00CC014E" w:rsidRPr="00565291" w:rsidRDefault="00CC014E" w:rsidP="004D069E">
            <w:pPr>
              <w:spacing w:line="240" w:lineRule="auto"/>
              <w:jc w:val="right"/>
              <w:rPr>
                <w:rFonts w:ascii="Times New Roman" w:hAnsi="Times New Roman" w:cs="Times New Roman"/>
                <w:sz w:val="18"/>
                <w:szCs w:val="18"/>
                <w:lang w:eastAsia="en-GB"/>
              </w:rPr>
            </w:pPr>
            <w:r w:rsidRPr="00565291">
              <w:rPr>
                <w:rFonts w:ascii="Times New Roman" w:hAnsi="Times New Roman" w:cs="Times New Roman"/>
                <w:sz w:val="18"/>
                <w:szCs w:val="18"/>
                <w:lang w:eastAsia="en-GB"/>
              </w:rPr>
              <w:t>75/195 (38%)</w:t>
            </w:r>
          </w:p>
        </w:tc>
        <w:tc>
          <w:tcPr>
            <w:tcW w:w="17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2CB36C" w14:textId="77777777" w:rsidR="00CC014E" w:rsidRPr="00565291" w:rsidRDefault="00CC014E" w:rsidP="004D069E">
            <w:pPr>
              <w:spacing w:line="240" w:lineRule="auto"/>
              <w:jc w:val="right"/>
              <w:rPr>
                <w:rFonts w:ascii="Times New Roman" w:hAnsi="Times New Roman" w:cs="Times New Roman"/>
                <w:sz w:val="18"/>
                <w:szCs w:val="18"/>
                <w:lang w:eastAsia="en-GB"/>
              </w:rPr>
            </w:pPr>
            <w:r w:rsidRPr="00565291">
              <w:rPr>
                <w:rFonts w:ascii="Times New Roman" w:hAnsi="Times New Roman" w:cs="Times New Roman"/>
                <w:sz w:val="18"/>
                <w:szCs w:val="18"/>
                <w:lang w:eastAsia="en-GB"/>
              </w:rPr>
              <w:t>11/195 (6%)</w:t>
            </w:r>
          </w:p>
        </w:tc>
        <w:tc>
          <w:tcPr>
            <w:tcW w:w="1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BF2D9" w14:textId="77777777" w:rsidR="00CC014E" w:rsidRPr="00565291" w:rsidRDefault="00CC014E" w:rsidP="004D069E">
            <w:pPr>
              <w:spacing w:line="240" w:lineRule="auto"/>
              <w:jc w:val="right"/>
              <w:rPr>
                <w:rFonts w:ascii="Times New Roman" w:hAnsi="Times New Roman" w:cs="Times New Roman"/>
                <w:sz w:val="18"/>
                <w:szCs w:val="18"/>
                <w:lang w:eastAsia="en-GB"/>
              </w:rPr>
            </w:pPr>
            <w:r w:rsidRPr="00565291">
              <w:rPr>
                <w:rFonts w:ascii="Times New Roman" w:hAnsi="Times New Roman" w:cs="Times New Roman"/>
                <w:sz w:val="18"/>
                <w:szCs w:val="18"/>
                <w:lang w:eastAsia="en-GB"/>
              </w:rPr>
              <w:t>92/195 (47%)</w:t>
            </w:r>
          </w:p>
        </w:tc>
        <w:tc>
          <w:tcPr>
            <w:tcW w:w="1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D06D03" w14:textId="77777777" w:rsidR="00CC014E" w:rsidRPr="00565291" w:rsidRDefault="00CC014E" w:rsidP="004D069E">
            <w:pPr>
              <w:spacing w:line="240" w:lineRule="auto"/>
              <w:jc w:val="right"/>
              <w:rPr>
                <w:rFonts w:ascii="Times New Roman" w:hAnsi="Times New Roman" w:cs="Times New Roman"/>
                <w:sz w:val="18"/>
                <w:szCs w:val="18"/>
                <w:lang w:eastAsia="en-GB"/>
              </w:rPr>
            </w:pPr>
            <w:r w:rsidRPr="00565291">
              <w:rPr>
                <w:rFonts w:ascii="Times New Roman" w:hAnsi="Times New Roman" w:cs="Times New Roman"/>
                <w:sz w:val="18"/>
                <w:szCs w:val="18"/>
                <w:lang w:eastAsia="en-GB"/>
              </w:rPr>
              <w:t>17/195 (9%)</w:t>
            </w:r>
          </w:p>
        </w:tc>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2E16F" w14:textId="77777777" w:rsidR="00CC014E" w:rsidRPr="00565291" w:rsidRDefault="00CC014E" w:rsidP="004D069E">
            <w:pPr>
              <w:spacing w:line="240" w:lineRule="auto"/>
              <w:jc w:val="right"/>
              <w:rPr>
                <w:rFonts w:ascii="Times New Roman" w:hAnsi="Times New Roman" w:cs="Times New Roman"/>
                <w:sz w:val="18"/>
                <w:szCs w:val="18"/>
                <w:lang w:eastAsia="en-GB"/>
              </w:rPr>
            </w:pPr>
            <w:r w:rsidRPr="00565291">
              <w:rPr>
                <w:rFonts w:ascii="Times New Roman" w:hAnsi="Times New Roman" w:cs="Times New Roman"/>
                <w:sz w:val="18"/>
                <w:szCs w:val="18"/>
                <w:lang w:eastAsia="en-GB"/>
              </w:rPr>
              <w:t>195</w:t>
            </w:r>
          </w:p>
        </w:tc>
      </w:tr>
      <w:tr w:rsidR="00CC014E" w:rsidRPr="00565291" w14:paraId="3FC6533C" w14:textId="77777777" w:rsidTr="00262189">
        <w:trPr>
          <w:trHeight w:val="200"/>
        </w:trPr>
        <w:tc>
          <w:tcPr>
            <w:tcW w:w="1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55CF94D" w14:textId="77777777" w:rsidR="00CC014E" w:rsidRPr="00565291" w:rsidRDefault="00CC014E" w:rsidP="004D069E">
            <w:pPr>
              <w:spacing w:line="240" w:lineRule="auto"/>
              <w:rPr>
                <w:rFonts w:ascii="Times New Roman" w:hAnsi="Times New Roman" w:cs="Times New Roman"/>
                <w:b/>
                <w:sz w:val="18"/>
                <w:szCs w:val="18"/>
                <w:lang w:eastAsia="en-GB"/>
              </w:rPr>
            </w:pPr>
            <w:r w:rsidRPr="00565291">
              <w:rPr>
                <w:rFonts w:ascii="Times New Roman" w:hAnsi="Times New Roman" w:cs="Times New Roman"/>
                <w:b/>
                <w:sz w:val="18"/>
                <w:szCs w:val="18"/>
                <w:lang w:eastAsia="en-GB"/>
              </w:rPr>
              <w:t xml:space="preserve">Total </w:t>
            </w:r>
          </w:p>
        </w:tc>
        <w:tc>
          <w:tcPr>
            <w:tcW w:w="16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AD4DD15" w14:textId="77777777" w:rsidR="00CC014E" w:rsidRPr="00565291" w:rsidRDefault="00CC014E" w:rsidP="004D069E">
            <w:pPr>
              <w:spacing w:line="240" w:lineRule="auto"/>
              <w:jc w:val="right"/>
              <w:rPr>
                <w:rFonts w:ascii="Times New Roman" w:hAnsi="Times New Roman" w:cs="Times New Roman"/>
                <w:b/>
                <w:sz w:val="18"/>
                <w:szCs w:val="18"/>
                <w:lang w:eastAsia="en-GB"/>
              </w:rPr>
            </w:pPr>
            <w:r w:rsidRPr="00565291">
              <w:rPr>
                <w:rFonts w:ascii="Times New Roman" w:hAnsi="Times New Roman" w:cs="Times New Roman"/>
                <w:b/>
                <w:sz w:val="18"/>
                <w:szCs w:val="18"/>
                <w:lang w:eastAsia="en-GB"/>
              </w:rPr>
              <w:t>235 (31%)</w:t>
            </w:r>
          </w:p>
        </w:tc>
        <w:tc>
          <w:tcPr>
            <w:tcW w:w="174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3324DDC" w14:textId="77777777" w:rsidR="00CC014E" w:rsidRPr="00565291" w:rsidRDefault="00CC014E" w:rsidP="004D069E">
            <w:pPr>
              <w:spacing w:line="240" w:lineRule="auto"/>
              <w:jc w:val="right"/>
              <w:rPr>
                <w:rFonts w:ascii="Times New Roman" w:hAnsi="Times New Roman" w:cs="Times New Roman"/>
                <w:b/>
                <w:sz w:val="18"/>
                <w:szCs w:val="18"/>
                <w:lang w:eastAsia="en-GB"/>
              </w:rPr>
            </w:pPr>
            <w:r w:rsidRPr="00565291">
              <w:rPr>
                <w:rFonts w:ascii="Times New Roman" w:hAnsi="Times New Roman" w:cs="Times New Roman"/>
                <w:b/>
                <w:sz w:val="18"/>
                <w:szCs w:val="18"/>
                <w:lang w:eastAsia="en-GB"/>
              </w:rPr>
              <w:t>36 (5%)</w:t>
            </w:r>
          </w:p>
        </w:tc>
        <w:tc>
          <w:tcPr>
            <w:tcW w:w="154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BE1EBF5" w14:textId="77777777" w:rsidR="00CC014E" w:rsidRPr="00565291" w:rsidRDefault="00CC014E" w:rsidP="004D069E">
            <w:pPr>
              <w:spacing w:line="240" w:lineRule="auto"/>
              <w:jc w:val="right"/>
              <w:rPr>
                <w:rFonts w:ascii="Times New Roman" w:hAnsi="Times New Roman" w:cs="Times New Roman"/>
                <w:b/>
                <w:sz w:val="18"/>
                <w:szCs w:val="18"/>
                <w:lang w:eastAsia="en-GB"/>
              </w:rPr>
            </w:pPr>
            <w:r w:rsidRPr="00565291">
              <w:rPr>
                <w:rFonts w:ascii="Times New Roman" w:hAnsi="Times New Roman" w:cs="Times New Roman"/>
                <w:b/>
                <w:sz w:val="18"/>
                <w:szCs w:val="18"/>
                <w:lang w:eastAsia="en-GB"/>
              </w:rPr>
              <w:t>381 (51%)</w:t>
            </w:r>
          </w:p>
        </w:tc>
        <w:tc>
          <w:tcPr>
            <w:tcW w:w="1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525D338" w14:textId="77777777" w:rsidR="00CC014E" w:rsidRPr="00565291" w:rsidRDefault="00CC014E" w:rsidP="004D069E">
            <w:pPr>
              <w:spacing w:line="240" w:lineRule="auto"/>
              <w:jc w:val="right"/>
              <w:rPr>
                <w:rFonts w:ascii="Times New Roman" w:hAnsi="Times New Roman" w:cs="Times New Roman"/>
                <w:b/>
                <w:sz w:val="18"/>
                <w:szCs w:val="18"/>
                <w:lang w:eastAsia="en-GB"/>
              </w:rPr>
            </w:pPr>
            <w:r w:rsidRPr="00565291">
              <w:rPr>
                <w:rFonts w:ascii="Times New Roman" w:hAnsi="Times New Roman" w:cs="Times New Roman"/>
                <w:b/>
                <w:sz w:val="18"/>
                <w:szCs w:val="18"/>
                <w:lang w:eastAsia="en-GB"/>
              </w:rPr>
              <w:t>97 (13%)</w:t>
            </w:r>
          </w:p>
        </w:tc>
        <w:tc>
          <w:tcPr>
            <w:tcW w:w="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724F48B" w14:textId="77777777" w:rsidR="00CC014E" w:rsidRPr="00565291" w:rsidRDefault="00CC014E" w:rsidP="004D069E">
            <w:pPr>
              <w:spacing w:line="240" w:lineRule="auto"/>
              <w:jc w:val="right"/>
              <w:rPr>
                <w:rFonts w:ascii="Times New Roman" w:hAnsi="Times New Roman" w:cs="Times New Roman"/>
                <w:b/>
                <w:sz w:val="18"/>
                <w:szCs w:val="18"/>
                <w:lang w:eastAsia="en-GB"/>
              </w:rPr>
            </w:pPr>
            <w:r w:rsidRPr="00565291">
              <w:rPr>
                <w:rFonts w:ascii="Times New Roman" w:hAnsi="Times New Roman" w:cs="Times New Roman"/>
                <w:b/>
                <w:sz w:val="18"/>
                <w:szCs w:val="18"/>
                <w:lang w:eastAsia="en-GB"/>
              </w:rPr>
              <w:t>749</w:t>
            </w:r>
          </w:p>
        </w:tc>
      </w:tr>
      <w:tr w:rsidR="00CC014E" w:rsidRPr="00565291" w14:paraId="1ACBA716" w14:textId="77777777" w:rsidTr="002621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
        </w:trPr>
        <w:tc>
          <w:tcPr>
            <w:tcW w:w="9062"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14:paraId="3673FD5D" w14:textId="77777777" w:rsidR="00CC014E" w:rsidRPr="00565291" w:rsidRDefault="00CC014E" w:rsidP="004D069E">
            <w:pPr>
              <w:spacing w:line="240" w:lineRule="auto"/>
              <w:jc w:val="center"/>
              <w:rPr>
                <w:rFonts w:ascii="Times New Roman" w:hAnsi="Times New Roman" w:cs="Times New Roman"/>
                <w:b/>
                <w:sz w:val="24"/>
                <w:szCs w:val="24"/>
                <w:lang w:eastAsia="en-GB"/>
              </w:rPr>
            </w:pPr>
            <w:r w:rsidRPr="00565291">
              <w:rPr>
                <w:rFonts w:ascii="Times New Roman" w:hAnsi="Times New Roman" w:cs="Times New Roman"/>
                <w:b/>
                <w:bCs/>
                <w:sz w:val="24"/>
                <w:szCs w:val="24"/>
                <w:lang w:val="en-GB"/>
              </w:rPr>
              <w:t>I think that the quality of imported generic medicines must be checked when they arrive in Switzerland</w:t>
            </w:r>
          </w:p>
        </w:tc>
      </w:tr>
      <w:tr w:rsidR="00CC014E" w:rsidRPr="00565291" w14:paraId="31572E60" w14:textId="77777777" w:rsidTr="002621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
        </w:trPr>
        <w:tc>
          <w:tcPr>
            <w:tcW w:w="1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D5C9B7" w14:textId="77777777" w:rsidR="00CC014E" w:rsidRPr="00565291" w:rsidRDefault="00CC014E" w:rsidP="004D069E">
            <w:pPr>
              <w:spacing w:line="240" w:lineRule="auto"/>
              <w:rPr>
                <w:rFonts w:ascii="Times New Roman" w:hAnsi="Times New Roman" w:cs="Times New Roman"/>
                <w:sz w:val="18"/>
                <w:szCs w:val="18"/>
                <w:lang w:eastAsia="en-GB"/>
              </w:rPr>
            </w:pPr>
          </w:p>
        </w:tc>
        <w:tc>
          <w:tcPr>
            <w:tcW w:w="16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1A83956" w14:textId="5DB7F554" w:rsidR="00CC014E" w:rsidRPr="00565291" w:rsidRDefault="00262189" w:rsidP="004D069E">
            <w:pPr>
              <w:spacing w:line="240" w:lineRule="auto"/>
              <w:jc w:val="center"/>
              <w:rPr>
                <w:rFonts w:ascii="Times New Roman" w:hAnsi="Times New Roman" w:cs="Times New Roman"/>
                <w:b/>
                <w:i/>
                <w:sz w:val="18"/>
                <w:szCs w:val="18"/>
                <w:lang w:eastAsia="en-GB"/>
              </w:rPr>
            </w:pPr>
            <w:r w:rsidRPr="00565291">
              <w:rPr>
                <w:rFonts w:ascii="Times New Roman" w:hAnsi="Times New Roman" w:cs="Times New Roman"/>
                <w:b/>
                <w:i/>
                <w:sz w:val="18"/>
                <w:szCs w:val="18"/>
                <w:lang w:eastAsia="en-GB"/>
              </w:rPr>
              <w:t xml:space="preserve">I </w:t>
            </w:r>
            <w:proofErr w:type="spellStart"/>
            <w:r w:rsidRPr="00565291">
              <w:rPr>
                <w:rFonts w:ascii="Times New Roman" w:hAnsi="Times New Roman" w:cs="Times New Roman"/>
                <w:b/>
                <w:i/>
                <w:sz w:val="18"/>
                <w:szCs w:val="18"/>
                <w:lang w:eastAsia="en-GB"/>
              </w:rPr>
              <w:t>agree</w:t>
            </w:r>
            <w:proofErr w:type="spellEnd"/>
            <w:r w:rsidRPr="00565291">
              <w:rPr>
                <w:rFonts w:ascii="Times New Roman" w:hAnsi="Times New Roman" w:cs="Times New Roman"/>
                <w:b/>
                <w:i/>
                <w:sz w:val="18"/>
                <w:szCs w:val="18"/>
                <w:lang w:eastAsia="en-GB"/>
              </w:rPr>
              <w:t xml:space="preserve"> </w:t>
            </w:r>
            <w:r w:rsidR="00CC014E" w:rsidRPr="00565291">
              <w:rPr>
                <w:rFonts w:ascii="Times New Roman" w:hAnsi="Times New Roman" w:cs="Times New Roman"/>
                <w:b/>
                <w:i/>
                <w:sz w:val="18"/>
                <w:szCs w:val="18"/>
                <w:lang w:eastAsia="en-GB"/>
              </w:rPr>
              <w:t xml:space="preserve"> n/N (%)</w:t>
            </w:r>
          </w:p>
        </w:tc>
        <w:tc>
          <w:tcPr>
            <w:tcW w:w="1749" w:type="dxa"/>
            <w:tcBorders>
              <w:top w:val="single" w:sz="4" w:space="0" w:color="auto"/>
              <w:left w:val="nil"/>
              <w:bottom w:val="single" w:sz="4" w:space="0" w:color="auto"/>
              <w:right w:val="single" w:sz="4" w:space="0" w:color="auto"/>
            </w:tcBorders>
            <w:shd w:val="clear" w:color="auto" w:fill="auto"/>
            <w:noWrap/>
            <w:vAlign w:val="center"/>
            <w:hideMark/>
          </w:tcPr>
          <w:p w14:paraId="3DAC7980" w14:textId="76B8D729" w:rsidR="00CC014E" w:rsidRPr="00565291" w:rsidRDefault="00262189" w:rsidP="004D069E">
            <w:pPr>
              <w:spacing w:line="240" w:lineRule="auto"/>
              <w:jc w:val="center"/>
              <w:rPr>
                <w:rFonts w:ascii="Times New Roman" w:hAnsi="Times New Roman" w:cs="Times New Roman"/>
                <w:b/>
                <w:i/>
                <w:sz w:val="18"/>
                <w:szCs w:val="18"/>
                <w:lang w:eastAsia="en-GB"/>
              </w:rPr>
            </w:pPr>
            <w:r w:rsidRPr="00565291">
              <w:rPr>
                <w:rFonts w:ascii="Times New Roman" w:hAnsi="Times New Roman" w:cs="Times New Roman"/>
                <w:b/>
                <w:i/>
                <w:sz w:val="18"/>
                <w:szCs w:val="18"/>
                <w:lang w:eastAsia="en-GB"/>
              </w:rPr>
              <w:t xml:space="preserve">I </w:t>
            </w:r>
            <w:proofErr w:type="spellStart"/>
            <w:r w:rsidRPr="00565291">
              <w:rPr>
                <w:rFonts w:ascii="Times New Roman" w:hAnsi="Times New Roman" w:cs="Times New Roman"/>
                <w:b/>
                <w:i/>
                <w:sz w:val="18"/>
                <w:szCs w:val="18"/>
                <w:lang w:eastAsia="en-GB"/>
              </w:rPr>
              <w:t>fully</w:t>
            </w:r>
            <w:proofErr w:type="spellEnd"/>
            <w:r w:rsidRPr="00565291">
              <w:rPr>
                <w:rFonts w:ascii="Times New Roman" w:hAnsi="Times New Roman" w:cs="Times New Roman"/>
                <w:b/>
                <w:i/>
                <w:sz w:val="18"/>
                <w:szCs w:val="18"/>
                <w:lang w:eastAsia="en-GB"/>
              </w:rPr>
              <w:t xml:space="preserve"> </w:t>
            </w:r>
            <w:proofErr w:type="spellStart"/>
            <w:r w:rsidRPr="00565291">
              <w:rPr>
                <w:rFonts w:ascii="Times New Roman" w:hAnsi="Times New Roman" w:cs="Times New Roman"/>
                <w:b/>
                <w:i/>
                <w:sz w:val="18"/>
                <w:szCs w:val="18"/>
                <w:lang w:eastAsia="en-GB"/>
              </w:rPr>
              <w:t>agree</w:t>
            </w:r>
            <w:proofErr w:type="spellEnd"/>
            <w:r w:rsidRPr="00565291">
              <w:rPr>
                <w:rFonts w:ascii="Times New Roman" w:hAnsi="Times New Roman" w:cs="Times New Roman"/>
                <w:b/>
                <w:i/>
                <w:sz w:val="18"/>
                <w:szCs w:val="18"/>
                <w:lang w:eastAsia="en-GB"/>
              </w:rPr>
              <w:t xml:space="preserve">  n/N (%)</w:t>
            </w:r>
          </w:p>
        </w:tc>
        <w:tc>
          <w:tcPr>
            <w:tcW w:w="1546" w:type="dxa"/>
            <w:tcBorders>
              <w:top w:val="single" w:sz="4" w:space="0" w:color="auto"/>
              <w:left w:val="nil"/>
              <w:bottom w:val="single" w:sz="4" w:space="0" w:color="auto"/>
              <w:right w:val="single" w:sz="4" w:space="0" w:color="auto"/>
            </w:tcBorders>
            <w:shd w:val="clear" w:color="auto" w:fill="auto"/>
            <w:noWrap/>
            <w:vAlign w:val="center"/>
            <w:hideMark/>
          </w:tcPr>
          <w:p w14:paraId="1CBDF480" w14:textId="5E47FD72" w:rsidR="00CC014E" w:rsidRPr="00565291" w:rsidRDefault="00262189" w:rsidP="004D069E">
            <w:pPr>
              <w:spacing w:line="240" w:lineRule="auto"/>
              <w:jc w:val="center"/>
              <w:rPr>
                <w:rFonts w:ascii="Times New Roman" w:hAnsi="Times New Roman" w:cs="Times New Roman"/>
                <w:b/>
                <w:i/>
                <w:sz w:val="18"/>
                <w:szCs w:val="18"/>
                <w:lang w:eastAsia="en-GB"/>
              </w:rPr>
            </w:pPr>
            <w:r w:rsidRPr="00565291">
              <w:rPr>
                <w:rFonts w:ascii="Times New Roman" w:hAnsi="Times New Roman" w:cs="Times New Roman"/>
                <w:b/>
                <w:i/>
                <w:sz w:val="18"/>
                <w:szCs w:val="18"/>
                <w:lang w:eastAsia="en-GB"/>
              </w:rPr>
              <w:t xml:space="preserve">I do </w:t>
            </w:r>
            <w:proofErr w:type="spellStart"/>
            <w:r w:rsidRPr="00565291">
              <w:rPr>
                <w:rFonts w:ascii="Times New Roman" w:hAnsi="Times New Roman" w:cs="Times New Roman"/>
                <w:b/>
                <w:i/>
                <w:sz w:val="18"/>
                <w:szCs w:val="18"/>
                <w:lang w:eastAsia="en-GB"/>
              </w:rPr>
              <w:t>not</w:t>
            </w:r>
            <w:proofErr w:type="spellEnd"/>
            <w:r w:rsidRPr="00565291">
              <w:rPr>
                <w:rFonts w:ascii="Times New Roman" w:hAnsi="Times New Roman" w:cs="Times New Roman"/>
                <w:b/>
                <w:i/>
                <w:sz w:val="18"/>
                <w:szCs w:val="18"/>
                <w:lang w:eastAsia="en-GB"/>
              </w:rPr>
              <w:t xml:space="preserve"> </w:t>
            </w:r>
            <w:proofErr w:type="spellStart"/>
            <w:r w:rsidRPr="00565291">
              <w:rPr>
                <w:rFonts w:ascii="Times New Roman" w:hAnsi="Times New Roman" w:cs="Times New Roman"/>
                <w:b/>
                <w:i/>
                <w:sz w:val="18"/>
                <w:szCs w:val="18"/>
                <w:lang w:eastAsia="en-GB"/>
              </w:rPr>
              <w:t>agree</w:t>
            </w:r>
            <w:proofErr w:type="spellEnd"/>
            <w:r w:rsidRPr="00565291">
              <w:rPr>
                <w:rFonts w:ascii="Times New Roman" w:hAnsi="Times New Roman" w:cs="Times New Roman"/>
                <w:b/>
                <w:i/>
                <w:sz w:val="18"/>
                <w:szCs w:val="18"/>
                <w:lang w:eastAsia="en-GB"/>
              </w:rPr>
              <w:t xml:space="preserve">    n/N (%)</w:t>
            </w:r>
          </w:p>
        </w:tc>
        <w:tc>
          <w:tcPr>
            <w:tcW w:w="1686" w:type="dxa"/>
            <w:tcBorders>
              <w:top w:val="single" w:sz="4" w:space="0" w:color="auto"/>
              <w:left w:val="nil"/>
              <w:bottom w:val="single" w:sz="4" w:space="0" w:color="auto"/>
              <w:right w:val="single" w:sz="4" w:space="0" w:color="auto"/>
            </w:tcBorders>
            <w:shd w:val="clear" w:color="auto" w:fill="auto"/>
            <w:noWrap/>
            <w:vAlign w:val="center"/>
            <w:hideMark/>
          </w:tcPr>
          <w:p w14:paraId="3E59938A" w14:textId="5A2E7433" w:rsidR="00CC014E" w:rsidRPr="00565291" w:rsidRDefault="00262189" w:rsidP="004D069E">
            <w:pPr>
              <w:spacing w:line="240" w:lineRule="auto"/>
              <w:jc w:val="center"/>
              <w:rPr>
                <w:rFonts w:ascii="Times New Roman" w:hAnsi="Times New Roman" w:cs="Times New Roman"/>
                <w:b/>
                <w:i/>
                <w:sz w:val="18"/>
                <w:szCs w:val="18"/>
                <w:lang w:eastAsia="en-GB"/>
              </w:rPr>
            </w:pPr>
            <w:r w:rsidRPr="00565291">
              <w:rPr>
                <w:rFonts w:ascii="Times New Roman" w:hAnsi="Times New Roman" w:cs="Times New Roman"/>
                <w:b/>
                <w:i/>
                <w:sz w:val="18"/>
                <w:szCs w:val="18"/>
                <w:lang w:eastAsia="en-GB"/>
              </w:rPr>
              <w:t xml:space="preserve">I do </w:t>
            </w:r>
            <w:proofErr w:type="spellStart"/>
            <w:r w:rsidRPr="00565291">
              <w:rPr>
                <w:rFonts w:ascii="Times New Roman" w:hAnsi="Times New Roman" w:cs="Times New Roman"/>
                <w:b/>
                <w:i/>
                <w:sz w:val="18"/>
                <w:szCs w:val="18"/>
                <w:lang w:eastAsia="en-GB"/>
              </w:rPr>
              <w:t>not</w:t>
            </w:r>
            <w:proofErr w:type="spellEnd"/>
            <w:r w:rsidRPr="00565291">
              <w:rPr>
                <w:rFonts w:ascii="Times New Roman" w:hAnsi="Times New Roman" w:cs="Times New Roman"/>
                <w:b/>
                <w:i/>
                <w:sz w:val="18"/>
                <w:szCs w:val="18"/>
                <w:lang w:eastAsia="en-GB"/>
              </w:rPr>
              <w:t xml:space="preserve"> </w:t>
            </w:r>
            <w:proofErr w:type="spellStart"/>
            <w:r w:rsidRPr="00565291">
              <w:rPr>
                <w:rFonts w:ascii="Times New Roman" w:hAnsi="Times New Roman" w:cs="Times New Roman"/>
                <w:b/>
                <w:i/>
                <w:sz w:val="18"/>
                <w:szCs w:val="18"/>
                <w:lang w:eastAsia="en-GB"/>
              </w:rPr>
              <w:t>agree</w:t>
            </w:r>
            <w:proofErr w:type="spellEnd"/>
            <w:r w:rsidRPr="00565291">
              <w:rPr>
                <w:rFonts w:ascii="Times New Roman" w:hAnsi="Times New Roman" w:cs="Times New Roman"/>
                <w:b/>
                <w:i/>
                <w:sz w:val="18"/>
                <w:szCs w:val="18"/>
                <w:lang w:eastAsia="en-GB"/>
              </w:rPr>
              <w:t xml:space="preserve"> at </w:t>
            </w:r>
            <w:proofErr w:type="spellStart"/>
            <w:r w:rsidRPr="00565291">
              <w:rPr>
                <w:rFonts w:ascii="Times New Roman" w:hAnsi="Times New Roman" w:cs="Times New Roman"/>
                <w:b/>
                <w:i/>
                <w:sz w:val="18"/>
                <w:szCs w:val="18"/>
                <w:lang w:eastAsia="en-GB"/>
              </w:rPr>
              <w:t>all</w:t>
            </w:r>
            <w:proofErr w:type="spellEnd"/>
            <w:r w:rsidRPr="00565291">
              <w:rPr>
                <w:rFonts w:ascii="Times New Roman" w:hAnsi="Times New Roman" w:cs="Times New Roman"/>
                <w:b/>
                <w:i/>
                <w:sz w:val="18"/>
                <w:szCs w:val="18"/>
                <w:lang w:eastAsia="en-GB"/>
              </w:rPr>
              <w:t xml:space="preserve"> </w:t>
            </w:r>
            <w:r w:rsidR="00CC014E" w:rsidRPr="00565291">
              <w:rPr>
                <w:rFonts w:ascii="Times New Roman" w:hAnsi="Times New Roman" w:cs="Times New Roman"/>
                <w:b/>
                <w:i/>
                <w:sz w:val="18"/>
                <w:szCs w:val="18"/>
                <w:lang w:eastAsia="en-GB"/>
              </w:rPr>
              <w:t>n/N (%)</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0D7DE216" w14:textId="77777777" w:rsidR="00CC014E" w:rsidRPr="00565291" w:rsidRDefault="00CC014E" w:rsidP="004D069E">
            <w:pPr>
              <w:spacing w:line="240" w:lineRule="auto"/>
              <w:jc w:val="right"/>
              <w:rPr>
                <w:rFonts w:ascii="Times New Roman" w:hAnsi="Times New Roman" w:cs="Times New Roman"/>
                <w:b/>
                <w:i/>
                <w:sz w:val="18"/>
                <w:szCs w:val="18"/>
                <w:lang w:eastAsia="en-GB"/>
              </w:rPr>
            </w:pPr>
            <w:r w:rsidRPr="00565291">
              <w:rPr>
                <w:rFonts w:ascii="Times New Roman" w:hAnsi="Times New Roman" w:cs="Times New Roman"/>
                <w:b/>
                <w:i/>
                <w:sz w:val="18"/>
                <w:szCs w:val="18"/>
                <w:lang w:eastAsia="en-GB"/>
              </w:rPr>
              <w:t xml:space="preserve">Total </w:t>
            </w:r>
          </w:p>
        </w:tc>
      </w:tr>
      <w:tr w:rsidR="00CC014E" w:rsidRPr="00565291" w14:paraId="0906C1CD" w14:textId="77777777" w:rsidTr="002621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789ADE2E" w14:textId="77777777" w:rsidR="00CC014E" w:rsidRPr="00565291" w:rsidRDefault="00CC014E" w:rsidP="004D069E">
            <w:pPr>
              <w:spacing w:line="240" w:lineRule="auto"/>
              <w:rPr>
                <w:rFonts w:ascii="Times New Roman" w:hAnsi="Times New Roman" w:cs="Times New Roman"/>
                <w:sz w:val="18"/>
                <w:szCs w:val="18"/>
                <w:lang w:eastAsia="en-GB"/>
              </w:rPr>
            </w:pPr>
            <w:proofErr w:type="spellStart"/>
            <w:r w:rsidRPr="00565291">
              <w:rPr>
                <w:rFonts w:ascii="Times New Roman" w:hAnsi="Times New Roman" w:cs="Times New Roman"/>
                <w:sz w:val="18"/>
                <w:szCs w:val="18"/>
                <w:lang w:eastAsia="en-GB"/>
              </w:rPr>
              <w:t>Physicians</w:t>
            </w:r>
            <w:proofErr w:type="spellEnd"/>
          </w:p>
        </w:tc>
        <w:tc>
          <w:tcPr>
            <w:tcW w:w="1670" w:type="dxa"/>
            <w:gridSpan w:val="2"/>
            <w:tcBorders>
              <w:top w:val="nil"/>
              <w:left w:val="nil"/>
              <w:bottom w:val="single" w:sz="4" w:space="0" w:color="auto"/>
              <w:right w:val="single" w:sz="4" w:space="0" w:color="auto"/>
            </w:tcBorders>
            <w:shd w:val="clear" w:color="auto" w:fill="auto"/>
            <w:noWrap/>
            <w:vAlign w:val="bottom"/>
            <w:hideMark/>
          </w:tcPr>
          <w:p w14:paraId="684A8B96" w14:textId="77777777" w:rsidR="00CC014E" w:rsidRPr="00565291" w:rsidRDefault="00CC014E" w:rsidP="004D069E">
            <w:pPr>
              <w:spacing w:line="240" w:lineRule="auto"/>
              <w:jc w:val="right"/>
              <w:rPr>
                <w:rFonts w:ascii="Times New Roman" w:hAnsi="Times New Roman" w:cs="Times New Roman"/>
                <w:sz w:val="18"/>
                <w:szCs w:val="18"/>
                <w:lang w:eastAsia="en-GB"/>
              </w:rPr>
            </w:pPr>
            <w:r w:rsidRPr="00565291">
              <w:rPr>
                <w:rFonts w:ascii="Times New Roman" w:hAnsi="Times New Roman" w:cs="Times New Roman"/>
                <w:sz w:val="18"/>
                <w:szCs w:val="18"/>
                <w:lang w:eastAsia="en-GB"/>
              </w:rPr>
              <w:t>140/437 (32%)</w:t>
            </w:r>
          </w:p>
        </w:tc>
        <w:tc>
          <w:tcPr>
            <w:tcW w:w="1749" w:type="dxa"/>
            <w:tcBorders>
              <w:top w:val="nil"/>
              <w:left w:val="nil"/>
              <w:bottom w:val="single" w:sz="4" w:space="0" w:color="auto"/>
              <w:right w:val="single" w:sz="4" w:space="0" w:color="auto"/>
            </w:tcBorders>
            <w:shd w:val="clear" w:color="auto" w:fill="auto"/>
            <w:noWrap/>
            <w:vAlign w:val="bottom"/>
            <w:hideMark/>
          </w:tcPr>
          <w:p w14:paraId="0ED9E385" w14:textId="77777777" w:rsidR="00CC014E" w:rsidRPr="00565291" w:rsidRDefault="00CC014E" w:rsidP="004D069E">
            <w:pPr>
              <w:spacing w:line="240" w:lineRule="auto"/>
              <w:jc w:val="right"/>
              <w:rPr>
                <w:rFonts w:ascii="Times New Roman" w:hAnsi="Times New Roman" w:cs="Times New Roman"/>
                <w:sz w:val="18"/>
                <w:szCs w:val="18"/>
                <w:lang w:eastAsia="en-GB"/>
              </w:rPr>
            </w:pPr>
            <w:r w:rsidRPr="00565291">
              <w:rPr>
                <w:rFonts w:ascii="Times New Roman" w:hAnsi="Times New Roman" w:cs="Times New Roman"/>
                <w:sz w:val="18"/>
                <w:szCs w:val="18"/>
                <w:lang w:eastAsia="en-GB"/>
              </w:rPr>
              <w:t>289/437 (66%)</w:t>
            </w:r>
          </w:p>
        </w:tc>
        <w:tc>
          <w:tcPr>
            <w:tcW w:w="1546" w:type="dxa"/>
            <w:tcBorders>
              <w:top w:val="nil"/>
              <w:left w:val="nil"/>
              <w:bottom w:val="single" w:sz="4" w:space="0" w:color="auto"/>
              <w:right w:val="single" w:sz="4" w:space="0" w:color="auto"/>
            </w:tcBorders>
            <w:shd w:val="clear" w:color="auto" w:fill="auto"/>
            <w:noWrap/>
            <w:vAlign w:val="bottom"/>
            <w:hideMark/>
          </w:tcPr>
          <w:p w14:paraId="57FA199D" w14:textId="77777777" w:rsidR="00CC014E" w:rsidRPr="00565291" w:rsidRDefault="00CC014E" w:rsidP="004D069E">
            <w:pPr>
              <w:spacing w:line="240" w:lineRule="auto"/>
              <w:jc w:val="right"/>
              <w:rPr>
                <w:rFonts w:ascii="Times New Roman" w:hAnsi="Times New Roman" w:cs="Times New Roman"/>
                <w:sz w:val="18"/>
                <w:szCs w:val="18"/>
                <w:lang w:eastAsia="en-GB"/>
              </w:rPr>
            </w:pPr>
            <w:r w:rsidRPr="00565291">
              <w:rPr>
                <w:rFonts w:ascii="Times New Roman" w:hAnsi="Times New Roman" w:cs="Times New Roman"/>
                <w:sz w:val="18"/>
                <w:szCs w:val="18"/>
                <w:lang w:eastAsia="en-GB"/>
              </w:rPr>
              <w:t>4/437 (1%)</w:t>
            </w:r>
          </w:p>
        </w:tc>
        <w:tc>
          <w:tcPr>
            <w:tcW w:w="1686" w:type="dxa"/>
            <w:tcBorders>
              <w:top w:val="nil"/>
              <w:left w:val="nil"/>
              <w:bottom w:val="single" w:sz="4" w:space="0" w:color="auto"/>
              <w:right w:val="single" w:sz="4" w:space="0" w:color="auto"/>
            </w:tcBorders>
            <w:shd w:val="clear" w:color="auto" w:fill="auto"/>
            <w:noWrap/>
            <w:vAlign w:val="bottom"/>
            <w:hideMark/>
          </w:tcPr>
          <w:p w14:paraId="30B593FF" w14:textId="77777777" w:rsidR="00CC014E" w:rsidRPr="00565291" w:rsidRDefault="00CC014E" w:rsidP="004D069E">
            <w:pPr>
              <w:spacing w:line="240" w:lineRule="auto"/>
              <w:jc w:val="right"/>
              <w:rPr>
                <w:rFonts w:ascii="Times New Roman" w:hAnsi="Times New Roman" w:cs="Times New Roman"/>
                <w:sz w:val="18"/>
                <w:szCs w:val="18"/>
                <w:lang w:eastAsia="en-GB"/>
              </w:rPr>
            </w:pPr>
            <w:r w:rsidRPr="00565291">
              <w:rPr>
                <w:rFonts w:ascii="Times New Roman" w:hAnsi="Times New Roman" w:cs="Times New Roman"/>
                <w:sz w:val="18"/>
                <w:szCs w:val="18"/>
                <w:lang w:eastAsia="en-GB"/>
              </w:rPr>
              <w:t>4/437 (1%)</w:t>
            </w:r>
          </w:p>
        </w:tc>
        <w:tc>
          <w:tcPr>
            <w:tcW w:w="820" w:type="dxa"/>
            <w:tcBorders>
              <w:top w:val="nil"/>
              <w:left w:val="nil"/>
              <w:bottom w:val="single" w:sz="4" w:space="0" w:color="auto"/>
              <w:right w:val="single" w:sz="4" w:space="0" w:color="auto"/>
            </w:tcBorders>
            <w:shd w:val="clear" w:color="auto" w:fill="auto"/>
            <w:noWrap/>
            <w:vAlign w:val="bottom"/>
            <w:hideMark/>
          </w:tcPr>
          <w:p w14:paraId="40FB700F" w14:textId="77777777" w:rsidR="00CC014E" w:rsidRPr="00565291" w:rsidRDefault="00CC014E" w:rsidP="004D069E">
            <w:pPr>
              <w:spacing w:line="240" w:lineRule="auto"/>
              <w:jc w:val="right"/>
              <w:rPr>
                <w:rFonts w:ascii="Times New Roman" w:hAnsi="Times New Roman" w:cs="Times New Roman"/>
                <w:sz w:val="18"/>
                <w:szCs w:val="18"/>
                <w:lang w:eastAsia="en-GB"/>
              </w:rPr>
            </w:pPr>
            <w:r w:rsidRPr="00565291">
              <w:rPr>
                <w:rFonts w:ascii="Times New Roman" w:hAnsi="Times New Roman" w:cs="Times New Roman"/>
                <w:sz w:val="18"/>
                <w:szCs w:val="18"/>
                <w:lang w:eastAsia="en-GB"/>
              </w:rPr>
              <w:t>437</w:t>
            </w:r>
          </w:p>
        </w:tc>
      </w:tr>
      <w:tr w:rsidR="00CC014E" w:rsidRPr="00565291" w14:paraId="5C7CFA2A" w14:textId="77777777" w:rsidTr="002621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63457A7C" w14:textId="77777777" w:rsidR="00CC014E" w:rsidRPr="00565291" w:rsidRDefault="00CC014E" w:rsidP="004D069E">
            <w:pPr>
              <w:spacing w:line="240" w:lineRule="auto"/>
              <w:rPr>
                <w:rFonts w:ascii="Times New Roman" w:hAnsi="Times New Roman" w:cs="Times New Roman"/>
                <w:sz w:val="18"/>
                <w:szCs w:val="18"/>
                <w:lang w:eastAsia="en-GB"/>
              </w:rPr>
            </w:pPr>
            <w:proofErr w:type="spellStart"/>
            <w:r w:rsidRPr="00565291">
              <w:rPr>
                <w:rFonts w:ascii="Times New Roman" w:hAnsi="Times New Roman" w:cs="Times New Roman"/>
                <w:sz w:val="18"/>
                <w:szCs w:val="18"/>
                <w:lang w:eastAsia="en-GB"/>
              </w:rPr>
              <w:t>Patients</w:t>
            </w:r>
            <w:proofErr w:type="spellEnd"/>
            <w:r w:rsidRPr="00565291">
              <w:rPr>
                <w:rFonts w:ascii="Times New Roman" w:hAnsi="Times New Roman" w:cs="Times New Roman"/>
                <w:sz w:val="18"/>
                <w:szCs w:val="18"/>
                <w:lang w:eastAsia="en-GB"/>
              </w:rPr>
              <w:t xml:space="preserve"> </w:t>
            </w:r>
          </w:p>
        </w:tc>
        <w:tc>
          <w:tcPr>
            <w:tcW w:w="1670" w:type="dxa"/>
            <w:gridSpan w:val="2"/>
            <w:tcBorders>
              <w:top w:val="nil"/>
              <w:left w:val="nil"/>
              <w:bottom w:val="single" w:sz="4" w:space="0" w:color="auto"/>
              <w:right w:val="single" w:sz="4" w:space="0" w:color="auto"/>
            </w:tcBorders>
            <w:shd w:val="clear" w:color="auto" w:fill="auto"/>
            <w:noWrap/>
            <w:vAlign w:val="bottom"/>
            <w:hideMark/>
          </w:tcPr>
          <w:p w14:paraId="7B78DCE8" w14:textId="77777777" w:rsidR="00CC014E" w:rsidRPr="00565291" w:rsidRDefault="00CC014E" w:rsidP="004D069E">
            <w:pPr>
              <w:spacing w:line="240" w:lineRule="auto"/>
              <w:jc w:val="right"/>
              <w:rPr>
                <w:rFonts w:ascii="Times New Roman" w:hAnsi="Times New Roman" w:cs="Times New Roman"/>
                <w:sz w:val="18"/>
                <w:szCs w:val="18"/>
                <w:lang w:eastAsia="en-GB"/>
              </w:rPr>
            </w:pPr>
            <w:r w:rsidRPr="00565291">
              <w:rPr>
                <w:rFonts w:ascii="Times New Roman" w:hAnsi="Times New Roman" w:cs="Times New Roman"/>
                <w:sz w:val="18"/>
                <w:szCs w:val="18"/>
                <w:lang w:eastAsia="en-GB"/>
              </w:rPr>
              <w:t>12/50 (24%)</w:t>
            </w:r>
          </w:p>
        </w:tc>
        <w:tc>
          <w:tcPr>
            <w:tcW w:w="1749" w:type="dxa"/>
            <w:tcBorders>
              <w:top w:val="nil"/>
              <w:left w:val="nil"/>
              <w:bottom w:val="single" w:sz="4" w:space="0" w:color="auto"/>
              <w:right w:val="single" w:sz="4" w:space="0" w:color="auto"/>
            </w:tcBorders>
            <w:shd w:val="clear" w:color="auto" w:fill="auto"/>
            <w:noWrap/>
            <w:vAlign w:val="bottom"/>
            <w:hideMark/>
          </w:tcPr>
          <w:p w14:paraId="66BFA5C4" w14:textId="77777777" w:rsidR="00CC014E" w:rsidRPr="00565291" w:rsidRDefault="00CC014E" w:rsidP="004D069E">
            <w:pPr>
              <w:spacing w:line="240" w:lineRule="auto"/>
              <w:jc w:val="right"/>
              <w:rPr>
                <w:rFonts w:ascii="Times New Roman" w:hAnsi="Times New Roman" w:cs="Times New Roman"/>
                <w:sz w:val="18"/>
                <w:szCs w:val="18"/>
                <w:lang w:eastAsia="en-GB"/>
              </w:rPr>
            </w:pPr>
            <w:r w:rsidRPr="00565291">
              <w:rPr>
                <w:rFonts w:ascii="Times New Roman" w:hAnsi="Times New Roman" w:cs="Times New Roman"/>
                <w:sz w:val="18"/>
                <w:szCs w:val="18"/>
                <w:lang w:eastAsia="en-GB"/>
              </w:rPr>
              <w:t>36/50 (72%)</w:t>
            </w:r>
          </w:p>
        </w:tc>
        <w:tc>
          <w:tcPr>
            <w:tcW w:w="1546" w:type="dxa"/>
            <w:tcBorders>
              <w:top w:val="nil"/>
              <w:left w:val="nil"/>
              <w:bottom w:val="single" w:sz="4" w:space="0" w:color="auto"/>
              <w:right w:val="single" w:sz="4" w:space="0" w:color="auto"/>
            </w:tcBorders>
            <w:shd w:val="clear" w:color="auto" w:fill="auto"/>
            <w:noWrap/>
            <w:vAlign w:val="bottom"/>
            <w:hideMark/>
          </w:tcPr>
          <w:p w14:paraId="61474936" w14:textId="77777777" w:rsidR="00CC014E" w:rsidRPr="00565291" w:rsidRDefault="00CC014E" w:rsidP="004D069E">
            <w:pPr>
              <w:spacing w:line="240" w:lineRule="auto"/>
              <w:jc w:val="right"/>
              <w:rPr>
                <w:rFonts w:ascii="Times New Roman" w:hAnsi="Times New Roman" w:cs="Times New Roman"/>
                <w:sz w:val="18"/>
                <w:szCs w:val="18"/>
                <w:lang w:eastAsia="en-GB"/>
              </w:rPr>
            </w:pPr>
            <w:r w:rsidRPr="00565291">
              <w:rPr>
                <w:rFonts w:ascii="Times New Roman" w:hAnsi="Times New Roman" w:cs="Times New Roman"/>
                <w:sz w:val="18"/>
                <w:szCs w:val="18"/>
                <w:lang w:eastAsia="en-GB"/>
              </w:rPr>
              <w:t>0/50 (0%)</w:t>
            </w:r>
          </w:p>
        </w:tc>
        <w:tc>
          <w:tcPr>
            <w:tcW w:w="1686" w:type="dxa"/>
            <w:tcBorders>
              <w:top w:val="nil"/>
              <w:left w:val="nil"/>
              <w:bottom w:val="single" w:sz="4" w:space="0" w:color="auto"/>
              <w:right w:val="single" w:sz="4" w:space="0" w:color="auto"/>
            </w:tcBorders>
            <w:shd w:val="clear" w:color="auto" w:fill="auto"/>
            <w:noWrap/>
            <w:vAlign w:val="bottom"/>
            <w:hideMark/>
          </w:tcPr>
          <w:p w14:paraId="06D083DF" w14:textId="77777777" w:rsidR="00CC014E" w:rsidRPr="00565291" w:rsidRDefault="00CC014E" w:rsidP="004D069E">
            <w:pPr>
              <w:spacing w:line="240" w:lineRule="auto"/>
              <w:jc w:val="right"/>
              <w:rPr>
                <w:rFonts w:ascii="Times New Roman" w:hAnsi="Times New Roman" w:cs="Times New Roman"/>
                <w:sz w:val="18"/>
                <w:szCs w:val="18"/>
                <w:lang w:eastAsia="en-GB"/>
              </w:rPr>
            </w:pPr>
            <w:r w:rsidRPr="00565291">
              <w:rPr>
                <w:rFonts w:ascii="Times New Roman" w:hAnsi="Times New Roman" w:cs="Times New Roman"/>
                <w:sz w:val="18"/>
                <w:szCs w:val="18"/>
                <w:lang w:eastAsia="en-GB"/>
              </w:rPr>
              <w:t>2/50 (4%)</w:t>
            </w:r>
          </w:p>
        </w:tc>
        <w:tc>
          <w:tcPr>
            <w:tcW w:w="820" w:type="dxa"/>
            <w:tcBorders>
              <w:top w:val="nil"/>
              <w:left w:val="nil"/>
              <w:bottom w:val="single" w:sz="4" w:space="0" w:color="auto"/>
              <w:right w:val="single" w:sz="4" w:space="0" w:color="auto"/>
            </w:tcBorders>
            <w:shd w:val="clear" w:color="auto" w:fill="auto"/>
            <w:noWrap/>
            <w:vAlign w:val="bottom"/>
            <w:hideMark/>
          </w:tcPr>
          <w:p w14:paraId="085FC108" w14:textId="77777777" w:rsidR="00CC014E" w:rsidRPr="00565291" w:rsidRDefault="00CC014E" w:rsidP="004D069E">
            <w:pPr>
              <w:spacing w:line="240" w:lineRule="auto"/>
              <w:jc w:val="right"/>
              <w:rPr>
                <w:rFonts w:ascii="Times New Roman" w:hAnsi="Times New Roman" w:cs="Times New Roman"/>
                <w:sz w:val="18"/>
                <w:szCs w:val="18"/>
                <w:lang w:eastAsia="en-GB"/>
              </w:rPr>
            </w:pPr>
            <w:r w:rsidRPr="00565291">
              <w:rPr>
                <w:rFonts w:ascii="Times New Roman" w:hAnsi="Times New Roman" w:cs="Times New Roman"/>
                <w:sz w:val="18"/>
                <w:szCs w:val="18"/>
                <w:lang w:eastAsia="en-GB"/>
              </w:rPr>
              <w:t>50</w:t>
            </w:r>
          </w:p>
        </w:tc>
      </w:tr>
      <w:tr w:rsidR="00CC014E" w:rsidRPr="00565291" w14:paraId="56B49CE7" w14:textId="77777777" w:rsidTr="002621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4196082E" w14:textId="77777777" w:rsidR="00CC014E" w:rsidRPr="00565291" w:rsidRDefault="00CC014E" w:rsidP="004D069E">
            <w:pPr>
              <w:spacing w:line="240" w:lineRule="auto"/>
              <w:rPr>
                <w:rFonts w:ascii="Times New Roman" w:hAnsi="Times New Roman" w:cs="Times New Roman"/>
                <w:sz w:val="18"/>
                <w:szCs w:val="18"/>
                <w:lang w:eastAsia="en-GB"/>
              </w:rPr>
            </w:pPr>
            <w:proofErr w:type="spellStart"/>
            <w:r w:rsidRPr="00565291">
              <w:rPr>
                <w:rFonts w:ascii="Times New Roman" w:hAnsi="Times New Roman" w:cs="Times New Roman"/>
                <w:sz w:val="18"/>
                <w:szCs w:val="18"/>
                <w:lang w:eastAsia="en-GB"/>
              </w:rPr>
              <w:t>Pharmacists</w:t>
            </w:r>
            <w:proofErr w:type="spellEnd"/>
          </w:p>
        </w:tc>
        <w:tc>
          <w:tcPr>
            <w:tcW w:w="1670" w:type="dxa"/>
            <w:gridSpan w:val="2"/>
            <w:tcBorders>
              <w:top w:val="nil"/>
              <w:left w:val="nil"/>
              <w:bottom w:val="single" w:sz="4" w:space="0" w:color="auto"/>
              <w:right w:val="single" w:sz="4" w:space="0" w:color="auto"/>
            </w:tcBorders>
            <w:shd w:val="clear" w:color="auto" w:fill="auto"/>
            <w:noWrap/>
            <w:vAlign w:val="bottom"/>
            <w:hideMark/>
          </w:tcPr>
          <w:p w14:paraId="33C4AE45" w14:textId="77777777" w:rsidR="00CC014E" w:rsidRPr="00565291" w:rsidRDefault="00CC014E" w:rsidP="004D069E">
            <w:pPr>
              <w:spacing w:line="240" w:lineRule="auto"/>
              <w:jc w:val="right"/>
              <w:rPr>
                <w:rFonts w:ascii="Times New Roman" w:hAnsi="Times New Roman" w:cs="Times New Roman"/>
                <w:sz w:val="18"/>
                <w:szCs w:val="18"/>
                <w:lang w:eastAsia="en-GB"/>
              </w:rPr>
            </w:pPr>
            <w:r w:rsidRPr="00565291">
              <w:rPr>
                <w:rFonts w:ascii="Times New Roman" w:hAnsi="Times New Roman" w:cs="Times New Roman"/>
                <w:sz w:val="18"/>
                <w:szCs w:val="18"/>
                <w:lang w:eastAsia="en-GB"/>
              </w:rPr>
              <w:t>12/69 (17%)</w:t>
            </w:r>
          </w:p>
        </w:tc>
        <w:tc>
          <w:tcPr>
            <w:tcW w:w="1749" w:type="dxa"/>
            <w:tcBorders>
              <w:top w:val="nil"/>
              <w:left w:val="nil"/>
              <w:bottom w:val="single" w:sz="4" w:space="0" w:color="auto"/>
              <w:right w:val="single" w:sz="4" w:space="0" w:color="auto"/>
            </w:tcBorders>
            <w:shd w:val="clear" w:color="auto" w:fill="auto"/>
            <w:noWrap/>
            <w:vAlign w:val="bottom"/>
            <w:hideMark/>
          </w:tcPr>
          <w:p w14:paraId="1B5E5394" w14:textId="77777777" w:rsidR="00CC014E" w:rsidRPr="00565291" w:rsidRDefault="00CC014E" w:rsidP="004D069E">
            <w:pPr>
              <w:spacing w:line="240" w:lineRule="auto"/>
              <w:jc w:val="right"/>
              <w:rPr>
                <w:rFonts w:ascii="Times New Roman" w:hAnsi="Times New Roman" w:cs="Times New Roman"/>
                <w:sz w:val="18"/>
                <w:szCs w:val="18"/>
                <w:lang w:eastAsia="en-GB"/>
              </w:rPr>
            </w:pPr>
            <w:r w:rsidRPr="00565291">
              <w:rPr>
                <w:rFonts w:ascii="Times New Roman" w:hAnsi="Times New Roman" w:cs="Times New Roman"/>
                <w:sz w:val="18"/>
                <w:szCs w:val="18"/>
                <w:lang w:eastAsia="en-GB"/>
              </w:rPr>
              <w:t>53/69 (77%)</w:t>
            </w:r>
          </w:p>
        </w:tc>
        <w:tc>
          <w:tcPr>
            <w:tcW w:w="1546" w:type="dxa"/>
            <w:tcBorders>
              <w:top w:val="nil"/>
              <w:left w:val="nil"/>
              <w:bottom w:val="single" w:sz="4" w:space="0" w:color="auto"/>
              <w:right w:val="single" w:sz="4" w:space="0" w:color="auto"/>
            </w:tcBorders>
            <w:shd w:val="clear" w:color="auto" w:fill="auto"/>
            <w:noWrap/>
            <w:vAlign w:val="bottom"/>
            <w:hideMark/>
          </w:tcPr>
          <w:p w14:paraId="0CB90553" w14:textId="77777777" w:rsidR="00CC014E" w:rsidRPr="00565291" w:rsidRDefault="00CC014E" w:rsidP="004D069E">
            <w:pPr>
              <w:spacing w:line="240" w:lineRule="auto"/>
              <w:jc w:val="right"/>
              <w:rPr>
                <w:rFonts w:ascii="Times New Roman" w:hAnsi="Times New Roman" w:cs="Times New Roman"/>
                <w:sz w:val="18"/>
                <w:szCs w:val="18"/>
                <w:lang w:eastAsia="en-GB"/>
              </w:rPr>
            </w:pPr>
            <w:r w:rsidRPr="00565291">
              <w:rPr>
                <w:rFonts w:ascii="Times New Roman" w:hAnsi="Times New Roman" w:cs="Times New Roman"/>
                <w:sz w:val="18"/>
                <w:szCs w:val="18"/>
                <w:lang w:eastAsia="en-GB"/>
              </w:rPr>
              <w:t>0/69 (0%)</w:t>
            </w:r>
          </w:p>
        </w:tc>
        <w:tc>
          <w:tcPr>
            <w:tcW w:w="1686" w:type="dxa"/>
            <w:tcBorders>
              <w:top w:val="nil"/>
              <w:left w:val="nil"/>
              <w:bottom w:val="single" w:sz="4" w:space="0" w:color="auto"/>
              <w:right w:val="single" w:sz="4" w:space="0" w:color="auto"/>
            </w:tcBorders>
            <w:shd w:val="clear" w:color="auto" w:fill="auto"/>
            <w:noWrap/>
            <w:vAlign w:val="bottom"/>
            <w:hideMark/>
          </w:tcPr>
          <w:p w14:paraId="310DE93D" w14:textId="77777777" w:rsidR="00CC014E" w:rsidRPr="00565291" w:rsidRDefault="00CC014E" w:rsidP="004D069E">
            <w:pPr>
              <w:spacing w:line="240" w:lineRule="auto"/>
              <w:jc w:val="right"/>
              <w:rPr>
                <w:rFonts w:ascii="Times New Roman" w:hAnsi="Times New Roman" w:cs="Times New Roman"/>
                <w:sz w:val="18"/>
                <w:szCs w:val="18"/>
                <w:lang w:eastAsia="en-GB"/>
              </w:rPr>
            </w:pPr>
            <w:r w:rsidRPr="00565291">
              <w:rPr>
                <w:rFonts w:ascii="Times New Roman" w:hAnsi="Times New Roman" w:cs="Times New Roman"/>
                <w:sz w:val="18"/>
                <w:szCs w:val="18"/>
                <w:lang w:eastAsia="en-GB"/>
              </w:rPr>
              <w:t>4/69 (6%)</w:t>
            </w:r>
          </w:p>
        </w:tc>
        <w:tc>
          <w:tcPr>
            <w:tcW w:w="820" w:type="dxa"/>
            <w:tcBorders>
              <w:top w:val="nil"/>
              <w:left w:val="nil"/>
              <w:bottom w:val="single" w:sz="4" w:space="0" w:color="auto"/>
              <w:right w:val="single" w:sz="4" w:space="0" w:color="auto"/>
            </w:tcBorders>
            <w:shd w:val="clear" w:color="auto" w:fill="auto"/>
            <w:noWrap/>
            <w:vAlign w:val="bottom"/>
            <w:hideMark/>
          </w:tcPr>
          <w:p w14:paraId="7DB9A9D0" w14:textId="77777777" w:rsidR="00CC014E" w:rsidRPr="00565291" w:rsidRDefault="00CC014E" w:rsidP="004D069E">
            <w:pPr>
              <w:spacing w:line="240" w:lineRule="auto"/>
              <w:jc w:val="right"/>
              <w:rPr>
                <w:rFonts w:ascii="Times New Roman" w:hAnsi="Times New Roman" w:cs="Times New Roman"/>
                <w:sz w:val="18"/>
                <w:szCs w:val="18"/>
                <w:lang w:eastAsia="en-GB"/>
              </w:rPr>
            </w:pPr>
            <w:r w:rsidRPr="00565291">
              <w:rPr>
                <w:rFonts w:ascii="Times New Roman" w:hAnsi="Times New Roman" w:cs="Times New Roman"/>
                <w:sz w:val="18"/>
                <w:szCs w:val="18"/>
                <w:lang w:eastAsia="en-GB"/>
              </w:rPr>
              <w:t>69</w:t>
            </w:r>
          </w:p>
        </w:tc>
      </w:tr>
      <w:tr w:rsidR="00CC014E" w:rsidRPr="00565291" w14:paraId="706CB72E" w14:textId="77777777" w:rsidTr="002621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69F42BFF" w14:textId="77777777" w:rsidR="00CC014E" w:rsidRPr="00565291" w:rsidRDefault="00CC014E" w:rsidP="004D069E">
            <w:pPr>
              <w:spacing w:line="240" w:lineRule="auto"/>
              <w:rPr>
                <w:rFonts w:ascii="Times New Roman" w:hAnsi="Times New Roman" w:cs="Times New Roman"/>
                <w:sz w:val="18"/>
                <w:szCs w:val="18"/>
                <w:lang w:eastAsia="en-GB"/>
              </w:rPr>
            </w:pPr>
            <w:r w:rsidRPr="00565291">
              <w:rPr>
                <w:rFonts w:ascii="Times New Roman" w:hAnsi="Times New Roman" w:cs="Times New Roman"/>
                <w:sz w:val="18"/>
                <w:szCs w:val="18"/>
                <w:lang w:eastAsia="en-GB"/>
              </w:rPr>
              <w:t>Non-</w:t>
            </w:r>
            <w:proofErr w:type="spellStart"/>
            <w:r w:rsidRPr="00565291">
              <w:rPr>
                <w:rFonts w:ascii="Times New Roman" w:hAnsi="Times New Roman" w:cs="Times New Roman"/>
                <w:sz w:val="18"/>
                <w:szCs w:val="18"/>
                <w:lang w:eastAsia="en-GB"/>
              </w:rPr>
              <w:t>healthcare</w:t>
            </w:r>
            <w:proofErr w:type="spellEnd"/>
            <w:r w:rsidRPr="00565291">
              <w:rPr>
                <w:rFonts w:ascii="Times New Roman" w:hAnsi="Times New Roman" w:cs="Times New Roman"/>
                <w:sz w:val="18"/>
                <w:szCs w:val="18"/>
                <w:lang w:eastAsia="en-GB"/>
              </w:rPr>
              <w:t xml:space="preserve"> </w:t>
            </w:r>
            <w:proofErr w:type="spellStart"/>
            <w:r w:rsidRPr="00565291">
              <w:rPr>
                <w:rFonts w:ascii="Times New Roman" w:hAnsi="Times New Roman" w:cs="Times New Roman"/>
                <w:sz w:val="18"/>
                <w:szCs w:val="18"/>
                <w:lang w:eastAsia="en-GB"/>
              </w:rPr>
              <w:t>professionals</w:t>
            </w:r>
            <w:proofErr w:type="spellEnd"/>
          </w:p>
        </w:tc>
        <w:tc>
          <w:tcPr>
            <w:tcW w:w="1670" w:type="dxa"/>
            <w:gridSpan w:val="2"/>
            <w:tcBorders>
              <w:top w:val="nil"/>
              <w:left w:val="nil"/>
              <w:bottom w:val="single" w:sz="4" w:space="0" w:color="auto"/>
              <w:right w:val="single" w:sz="4" w:space="0" w:color="auto"/>
            </w:tcBorders>
            <w:shd w:val="clear" w:color="auto" w:fill="auto"/>
            <w:noWrap/>
            <w:vAlign w:val="bottom"/>
            <w:hideMark/>
          </w:tcPr>
          <w:p w14:paraId="5748CCEC" w14:textId="77777777" w:rsidR="00CC014E" w:rsidRPr="00565291" w:rsidRDefault="00CC014E" w:rsidP="004D069E">
            <w:pPr>
              <w:spacing w:line="240" w:lineRule="auto"/>
              <w:jc w:val="right"/>
              <w:rPr>
                <w:rFonts w:ascii="Times New Roman" w:hAnsi="Times New Roman" w:cs="Times New Roman"/>
                <w:sz w:val="18"/>
                <w:szCs w:val="18"/>
                <w:lang w:eastAsia="en-GB"/>
              </w:rPr>
            </w:pPr>
            <w:r w:rsidRPr="00565291">
              <w:rPr>
                <w:rFonts w:ascii="Times New Roman" w:hAnsi="Times New Roman" w:cs="Times New Roman"/>
                <w:sz w:val="18"/>
                <w:szCs w:val="18"/>
                <w:lang w:eastAsia="en-GB"/>
              </w:rPr>
              <w:t>69/195 (35%)</w:t>
            </w:r>
          </w:p>
        </w:tc>
        <w:tc>
          <w:tcPr>
            <w:tcW w:w="1749" w:type="dxa"/>
            <w:tcBorders>
              <w:top w:val="nil"/>
              <w:left w:val="nil"/>
              <w:bottom w:val="single" w:sz="4" w:space="0" w:color="auto"/>
              <w:right w:val="single" w:sz="4" w:space="0" w:color="auto"/>
            </w:tcBorders>
            <w:shd w:val="clear" w:color="auto" w:fill="auto"/>
            <w:noWrap/>
            <w:vAlign w:val="bottom"/>
            <w:hideMark/>
          </w:tcPr>
          <w:p w14:paraId="1EEA5A2B" w14:textId="77777777" w:rsidR="00CC014E" w:rsidRPr="00565291" w:rsidRDefault="00CC014E" w:rsidP="004D069E">
            <w:pPr>
              <w:spacing w:line="240" w:lineRule="auto"/>
              <w:jc w:val="right"/>
              <w:rPr>
                <w:rFonts w:ascii="Times New Roman" w:hAnsi="Times New Roman" w:cs="Times New Roman"/>
                <w:sz w:val="18"/>
                <w:szCs w:val="18"/>
                <w:lang w:eastAsia="en-GB"/>
              </w:rPr>
            </w:pPr>
            <w:r w:rsidRPr="00565291">
              <w:rPr>
                <w:rFonts w:ascii="Times New Roman" w:hAnsi="Times New Roman" w:cs="Times New Roman"/>
                <w:sz w:val="18"/>
                <w:szCs w:val="18"/>
                <w:lang w:eastAsia="en-GB"/>
              </w:rPr>
              <w:t>122/195 (63%)</w:t>
            </w:r>
          </w:p>
        </w:tc>
        <w:tc>
          <w:tcPr>
            <w:tcW w:w="1546" w:type="dxa"/>
            <w:tcBorders>
              <w:top w:val="nil"/>
              <w:left w:val="nil"/>
              <w:bottom w:val="single" w:sz="4" w:space="0" w:color="auto"/>
              <w:right w:val="single" w:sz="4" w:space="0" w:color="auto"/>
            </w:tcBorders>
            <w:shd w:val="clear" w:color="auto" w:fill="auto"/>
            <w:noWrap/>
            <w:vAlign w:val="bottom"/>
            <w:hideMark/>
          </w:tcPr>
          <w:p w14:paraId="1F91F4B2" w14:textId="77777777" w:rsidR="00CC014E" w:rsidRPr="00565291" w:rsidRDefault="00CC014E" w:rsidP="004D069E">
            <w:pPr>
              <w:spacing w:line="240" w:lineRule="auto"/>
              <w:jc w:val="right"/>
              <w:rPr>
                <w:rFonts w:ascii="Times New Roman" w:hAnsi="Times New Roman" w:cs="Times New Roman"/>
                <w:sz w:val="18"/>
                <w:szCs w:val="18"/>
                <w:lang w:eastAsia="en-GB"/>
              </w:rPr>
            </w:pPr>
            <w:r w:rsidRPr="00565291">
              <w:rPr>
                <w:rFonts w:ascii="Times New Roman" w:hAnsi="Times New Roman" w:cs="Times New Roman"/>
                <w:sz w:val="18"/>
                <w:szCs w:val="18"/>
                <w:lang w:eastAsia="en-GB"/>
              </w:rPr>
              <w:t>3/195 (2%)</w:t>
            </w:r>
          </w:p>
        </w:tc>
        <w:tc>
          <w:tcPr>
            <w:tcW w:w="1686" w:type="dxa"/>
            <w:tcBorders>
              <w:top w:val="nil"/>
              <w:left w:val="nil"/>
              <w:bottom w:val="single" w:sz="4" w:space="0" w:color="auto"/>
              <w:right w:val="single" w:sz="4" w:space="0" w:color="auto"/>
            </w:tcBorders>
            <w:shd w:val="clear" w:color="auto" w:fill="auto"/>
            <w:noWrap/>
            <w:vAlign w:val="bottom"/>
            <w:hideMark/>
          </w:tcPr>
          <w:p w14:paraId="3D6518AC" w14:textId="77777777" w:rsidR="00CC014E" w:rsidRPr="00565291" w:rsidRDefault="00CC014E" w:rsidP="004D069E">
            <w:pPr>
              <w:spacing w:line="240" w:lineRule="auto"/>
              <w:jc w:val="right"/>
              <w:rPr>
                <w:rFonts w:ascii="Times New Roman" w:hAnsi="Times New Roman" w:cs="Times New Roman"/>
                <w:sz w:val="18"/>
                <w:szCs w:val="18"/>
                <w:lang w:eastAsia="en-GB"/>
              </w:rPr>
            </w:pPr>
            <w:r w:rsidRPr="00565291">
              <w:rPr>
                <w:rFonts w:ascii="Times New Roman" w:hAnsi="Times New Roman" w:cs="Times New Roman"/>
                <w:sz w:val="18"/>
                <w:szCs w:val="18"/>
                <w:lang w:eastAsia="en-GB"/>
              </w:rPr>
              <w:t>1/195 (1%)</w:t>
            </w:r>
          </w:p>
        </w:tc>
        <w:tc>
          <w:tcPr>
            <w:tcW w:w="820" w:type="dxa"/>
            <w:tcBorders>
              <w:top w:val="nil"/>
              <w:left w:val="nil"/>
              <w:bottom w:val="single" w:sz="4" w:space="0" w:color="auto"/>
              <w:right w:val="single" w:sz="4" w:space="0" w:color="auto"/>
            </w:tcBorders>
            <w:shd w:val="clear" w:color="auto" w:fill="auto"/>
            <w:noWrap/>
            <w:vAlign w:val="bottom"/>
            <w:hideMark/>
          </w:tcPr>
          <w:p w14:paraId="6A704750" w14:textId="77777777" w:rsidR="00CC014E" w:rsidRPr="00565291" w:rsidRDefault="00CC014E" w:rsidP="004D069E">
            <w:pPr>
              <w:spacing w:line="240" w:lineRule="auto"/>
              <w:jc w:val="right"/>
              <w:rPr>
                <w:rFonts w:ascii="Times New Roman" w:hAnsi="Times New Roman" w:cs="Times New Roman"/>
                <w:sz w:val="18"/>
                <w:szCs w:val="18"/>
                <w:lang w:eastAsia="en-GB"/>
              </w:rPr>
            </w:pPr>
            <w:r w:rsidRPr="00565291">
              <w:rPr>
                <w:rFonts w:ascii="Times New Roman" w:hAnsi="Times New Roman" w:cs="Times New Roman"/>
                <w:sz w:val="18"/>
                <w:szCs w:val="18"/>
                <w:lang w:eastAsia="en-GB"/>
              </w:rPr>
              <w:t>195</w:t>
            </w:r>
          </w:p>
        </w:tc>
      </w:tr>
      <w:tr w:rsidR="00CC014E" w:rsidRPr="00565291" w14:paraId="6818BABC" w14:textId="77777777" w:rsidTr="002621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
        </w:trPr>
        <w:tc>
          <w:tcPr>
            <w:tcW w:w="159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5BC47DD" w14:textId="77777777" w:rsidR="00CC014E" w:rsidRPr="00565291" w:rsidRDefault="00CC014E" w:rsidP="004D069E">
            <w:pPr>
              <w:spacing w:line="240" w:lineRule="auto"/>
              <w:rPr>
                <w:rFonts w:ascii="Times New Roman" w:hAnsi="Times New Roman" w:cs="Times New Roman"/>
                <w:b/>
                <w:sz w:val="18"/>
                <w:szCs w:val="18"/>
                <w:lang w:eastAsia="en-GB"/>
              </w:rPr>
            </w:pPr>
            <w:r w:rsidRPr="00565291">
              <w:rPr>
                <w:rFonts w:ascii="Times New Roman" w:hAnsi="Times New Roman" w:cs="Times New Roman"/>
                <w:b/>
                <w:sz w:val="18"/>
                <w:szCs w:val="18"/>
                <w:lang w:eastAsia="en-GB"/>
              </w:rPr>
              <w:t xml:space="preserve">Total </w:t>
            </w:r>
          </w:p>
        </w:tc>
        <w:tc>
          <w:tcPr>
            <w:tcW w:w="1670"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731DAF57" w14:textId="77777777" w:rsidR="00CC014E" w:rsidRPr="00565291" w:rsidRDefault="00CC014E" w:rsidP="004D069E">
            <w:pPr>
              <w:spacing w:line="240" w:lineRule="auto"/>
              <w:jc w:val="right"/>
              <w:rPr>
                <w:rFonts w:ascii="Times New Roman" w:hAnsi="Times New Roman" w:cs="Times New Roman"/>
                <w:b/>
                <w:sz w:val="18"/>
                <w:szCs w:val="18"/>
                <w:lang w:eastAsia="en-GB"/>
              </w:rPr>
            </w:pPr>
            <w:r w:rsidRPr="00565291">
              <w:rPr>
                <w:rFonts w:ascii="Times New Roman" w:hAnsi="Times New Roman" w:cs="Times New Roman"/>
                <w:b/>
                <w:sz w:val="18"/>
                <w:szCs w:val="18"/>
                <w:lang w:eastAsia="en-GB"/>
              </w:rPr>
              <w:t>233 (31%)</w:t>
            </w:r>
          </w:p>
        </w:tc>
        <w:tc>
          <w:tcPr>
            <w:tcW w:w="1749" w:type="dxa"/>
            <w:tcBorders>
              <w:top w:val="nil"/>
              <w:left w:val="nil"/>
              <w:bottom w:val="single" w:sz="4" w:space="0" w:color="auto"/>
              <w:right w:val="single" w:sz="4" w:space="0" w:color="auto"/>
            </w:tcBorders>
            <w:shd w:val="clear" w:color="auto" w:fill="D9D9D9" w:themeFill="background1" w:themeFillShade="D9"/>
            <w:noWrap/>
            <w:vAlign w:val="bottom"/>
            <w:hideMark/>
          </w:tcPr>
          <w:p w14:paraId="54DC9670" w14:textId="77777777" w:rsidR="00CC014E" w:rsidRPr="00565291" w:rsidRDefault="00CC014E" w:rsidP="004D069E">
            <w:pPr>
              <w:spacing w:line="240" w:lineRule="auto"/>
              <w:jc w:val="right"/>
              <w:rPr>
                <w:rFonts w:ascii="Times New Roman" w:hAnsi="Times New Roman" w:cs="Times New Roman"/>
                <w:b/>
                <w:sz w:val="18"/>
                <w:szCs w:val="18"/>
                <w:lang w:eastAsia="en-GB"/>
              </w:rPr>
            </w:pPr>
            <w:r w:rsidRPr="00565291">
              <w:rPr>
                <w:rFonts w:ascii="Times New Roman" w:hAnsi="Times New Roman" w:cs="Times New Roman"/>
                <w:b/>
                <w:sz w:val="18"/>
                <w:szCs w:val="18"/>
                <w:lang w:eastAsia="en-GB"/>
              </w:rPr>
              <w:t>500 (67%)</w:t>
            </w:r>
          </w:p>
        </w:tc>
        <w:tc>
          <w:tcPr>
            <w:tcW w:w="1546" w:type="dxa"/>
            <w:tcBorders>
              <w:top w:val="nil"/>
              <w:left w:val="nil"/>
              <w:bottom w:val="single" w:sz="4" w:space="0" w:color="auto"/>
              <w:right w:val="single" w:sz="4" w:space="0" w:color="auto"/>
            </w:tcBorders>
            <w:shd w:val="clear" w:color="auto" w:fill="D9D9D9" w:themeFill="background1" w:themeFillShade="D9"/>
            <w:noWrap/>
            <w:vAlign w:val="bottom"/>
            <w:hideMark/>
          </w:tcPr>
          <w:p w14:paraId="2D842E04" w14:textId="77777777" w:rsidR="00CC014E" w:rsidRPr="00565291" w:rsidRDefault="00CC014E" w:rsidP="004D069E">
            <w:pPr>
              <w:spacing w:line="240" w:lineRule="auto"/>
              <w:jc w:val="right"/>
              <w:rPr>
                <w:rFonts w:ascii="Times New Roman" w:hAnsi="Times New Roman" w:cs="Times New Roman"/>
                <w:b/>
                <w:sz w:val="18"/>
                <w:szCs w:val="18"/>
                <w:lang w:eastAsia="en-GB"/>
              </w:rPr>
            </w:pPr>
            <w:r w:rsidRPr="00565291">
              <w:rPr>
                <w:rFonts w:ascii="Times New Roman" w:hAnsi="Times New Roman" w:cs="Times New Roman"/>
                <w:b/>
                <w:sz w:val="18"/>
                <w:szCs w:val="18"/>
                <w:lang w:eastAsia="en-GB"/>
              </w:rPr>
              <w:t>7 (1%)</w:t>
            </w:r>
          </w:p>
        </w:tc>
        <w:tc>
          <w:tcPr>
            <w:tcW w:w="1686" w:type="dxa"/>
            <w:tcBorders>
              <w:top w:val="nil"/>
              <w:left w:val="nil"/>
              <w:bottom w:val="single" w:sz="4" w:space="0" w:color="auto"/>
              <w:right w:val="single" w:sz="4" w:space="0" w:color="auto"/>
            </w:tcBorders>
            <w:shd w:val="clear" w:color="auto" w:fill="D9D9D9" w:themeFill="background1" w:themeFillShade="D9"/>
            <w:noWrap/>
            <w:vAlign w:val="bottom"/>
            <w:hideMark/>
          </w:tcPr>
          <w:p w14:paraId="42E61570" w14:textId="77777777" w:rsidR="00CC014E" w:rsidRPr="00565291" w:rsidRDefault="00CC014E" w:rsidP="004D069E">
            <w:pPr>
              <w:spacing w:line="240" w:lineRule="auto"/>
              <w:jc w:val="right"/>
              <w:rPr>
                <w:rFonts w:ascii="Times New Roman" w:hAnsi="Times New Roman" w:cs="Times New Roman"/>
                <w:b/>
                <w:sz w:val="18"/>
                <w:szCs w:val="18"/>
                <w:lang w:eastAsia="en-GB"/>
              </w:rPr>
            </w:pPr>
            <w:r w:rsidRPr="00565291">
              <w:rPr>
                <w:rFonts w:ascii="Times New Roman" w:hAnsi="Times New Roman" w:cs="Times New Roman"/>
                <w:b/>
                <w:sz w:val="18"/>
                <w:szCs w:val="18"/>
                <w:lang w:eastAsia="en-GB"/>
              </w:rPr>
              <w:t>11 (1%)</w:t>
            </w:r>
          </w:p>
        </w:tc>
        <w:tc>
          <w:tcPr>
            <w:tcW w:w="820" w:type="dxa"/>
            <w:tcBorders>
              <w:top w:val="nil"/>
              <w:left w:val="nil"/>
              <w:bottom w:val="single" w:sz="4" w:space="0" w:color="auto"/>
              <w:right w:val="single" w:sz="4" w:space="0" w:color="auto"/>
            </w:tcBorders>
            <w:shd w:val="clear" w:color="auto" w:fill="D9D9D9" w:themeFill="background1" w:themeFillShade="D9"/>
            <w:noWrap/>
            <w:vAlign w:val="bottom"/>
            <w:hideMark/>
          </w:tcPr>
          <w:p w14:paraId="0FD13631" w14:textId="77777777" w:rsidR="00CC014E" w:rsidRPr="00565291" w:rsidRDefault="00CC014E" w:rsidP="004D069E">
            <w:pPr>
              <w:spacing w:line="240" w:lineRule="auto"/>
              <w:jc w:val="right"/>
              <w:rPr>
                <w:rFonts w:ascii="Times New Roman" w:hAnsi="Times New Roman" w:cs="Times New Roman"/>
                <w:b/>
                <w:sz w:val="18"/>
                <w:szCs w:val="18"/>
                <w:lang w:eastAsia="en-GB"/>
              </w:rPr>
            </w:pPr>
            <w:r w:rsidRPr="00565291">
              <w:rPr>
                <w:rFonts w:ascii="Times New Roman" w:hAnsi="Times New Roman" w:cs="Times New Roman"/>
                <w:b/>
                <w:sz w:val="18"/>
                <w:szCs w:val="18"/>
                <w:lang w:eastAsia="en-GB"/>
              </w:rPr>
              <w:t>751</w:t>
            </w:r>
          </w:p>
        </w:tc>
      </w:tr>
    </w:tbl>
    <w:p w14:paraId="4B7A1CC0" w14:textId="77777777" w:rsidR="004D069E" w:rsidRDefault="004D069E">
      <w:r>
        <w:br w:type="page"/>
      </w:r>
    </w:p>
    <w:tbl>
      <w:tblPr>
        <w:tblW w:w="9062" w:type="dxa"/>
        <w:tblInd w:w="-5" w:type="dxa"/>
        <w:tblLook w:val="04A0" w:firstRow="1" w:lastRow="0" w:firstColumn="1" w:lastColumn="0" w:noHBand="0" w:noVBand="1"/>
      </w:tblPr>
      <w:tblGrid>
        <w:gridCol w:w="1591"/>
        <w:gridCol w:w="1244"/>
        <w:gridCol w:w="426"/>
        <w:gridCol w:w="1749"/>
        <w:gridCol w:w="230"/>
        <w:gridCol w:w="1316"/>
        <w:gridCol w:w="390"/>
        <w:gridCol w:w="1296"/>
        <w:gridCol w:w="820"/>
      </w:tblGrid>
      <w:tr w:rsidR="00CC014E" w:rsidRPr="00565291" w14:paraId="533A4125" w14:textId="77777777" w:rsidTr="00262189">
        <w:trPr>
          <w:trHeight w:val="215"/>
        </w:trPr>
        <w:tc>
          <w:tcPr>
            <w:tcW w:w="9062"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14:paraId="17C09C56" w14:textId="2D9BC24F" w:rsidR="00CC014E" w:rsidRPr="00565291" w:rsidRDefault="00CC014E" w:rsidP="004D069E">
            <w:pPr>
              <w:spacing w:line="240" w:lineRule="auto"/>
              <w:jc w:val="center"/>
              <w:rPr>
                <w:rFonts w:ascii="Times New Roman" w:hAnsi="Times New Roman" w:cs="Times New Roman"/>
                <w:b/>
                <w:sz w:val="24"/>
                <w:szCs w:val="24"/>
                <w:lang w:eastAsia="en-GB"/>
              </w:rPr>
            </w:pPr>
            <w:r w:rsidRPr="00565291">
              <w:rPr>
                <w:rFonts w:ascii="Times New Roman" w:hAnsi="Times New Roman" w:cs="Times New Roman"/>
                <w:b/>
                <w:bCs/>
                <w:sz w:val="24"/>
                <w:szCs w:val="24"/>
                <w:lang w:val="en-GB"/>
              </w:rPr>
              <w:t>Instead of the patient, I would have liked financial support to import the generic drug from India or Egypt.</w:t>
            </w:r>
          </w:p>
        </w:tc>
      </w:tr>
      <w:tr w:rsidR="00CC014E" w:rsidRPr="00565291" w14:paraId="54081EFC" w14:textId="77777777" w:rsidTr="00262189">
        <w:trPr>
          <w:trHeight w:val="465"/>
        </w:trPr>
        <w:tc>
          <w:tcPr>
            <w:tcW w:w="1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2013A" w14:textId="77777777" w:rsidR="00CC014E" w:rsidRPr="00565291" w:rsidRDefault="00CC014E" w:rsidP="004D069E">
            <w:pPr>
              <w:spacing w:line="240" w:lineRule="auto"/>
              <w:jc w:val="center"/>
              <w:rPr>
                <w:rFonts w:ascii="Times New Roman" w:hAnsi="Times New Roman" w:cs="Times New Roman"/>
                <w:sz w:val="18"/>
                <w:szCs w:val="18"/>
                <w:lang w:eastAsia="en-GB"/>
              </w:rPr>
            </w:pPr>
          </w:p>
        </w:tc>
        <w:tc>
          <w:tcPr>
            <w:tcW w:w="16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55617A4" w14:textId="432CB7B9" w:rsidR="00CC014E" w:rsidRPr="00565291" w:rsidRDefault="00262189" w:rsidP="004D069E">
            <w:pPr>
              <w:spacing w:line="240" w:lineRule="auto"/>
              <w:jc w:val="center"/>
              <w:rPr>
                <w:rFonts w:ascii="Times New Roman" w:hAnsi="Times New Roman" w:cs="Times New Roman"/>
                <w:b/>
                <w:i/>
                <w:sz w:val="18"/>
                <w:szCs w:val="18"/>
                <w:lang w:eastAsia="en-GB"/>
              </w:rPr>
            </w:pPr>
            <w:r w:rsidRPr="00565291">
              <w:rPr>
                <w:rFonts w:ascii="Times New Roman" w:hAnsi="Times New Roman" w:cs="Times New Roman"/>
                <w:b/>
                <w:i/>
                <w:sz w:val="18"/>
                <w:szCs w:val="18"/>
                <w:lang w:eastAsia="en-GB"/>
              </w:rPr>
              <w:t xml:space="preserve">I </w:t>
            </w:r>
            <w:proofErr w:type="spellStart"/>
            <w:r w:rsidRPr="00565291">
              <w:rPr>
                <w:rFonts w:ascii="Times New Roman" w:hAnsi="Times New Roman" w:cs="Times New Roman"/>
                <w:b/>
                <w:i/>
                <w:sz w:val="18"/>
                <w:szCs w:val="18"/>
                <w:lang w:eastAsia="en-GB"/>
              </w:rPr>
              <w:t>agree</w:t>
            </w:r>
            <w:proofErr w:type="spellEnd"/>
            <w:r w:rsidRPr="00565291">
              <w:rPr>
                <w:rFonts w:ascii="Times New Roman" w:hAnsi="Times New Roman" w:cs="Times New Roman"/>
                <w:b/>
                <w:i/>
                <w:sz w:val="18"/>
                <w:szCs w:val="18"/>
                <w:lang w:eastAsia="en-GB"/>
              </w:rPr>
              <w:t xml:space="preserve"> </w:t>
            </w:r>
            <w:r w:rsidR="00CC014E" w:rsidRPr="00565291">
              <w:rPr>
                <w:rFonts w:ascii="Times New Roman" w:hAnsi="Times New Roman" w:cs="Times New Roman"/>
                <w:b/>
                <w:i/>
                <w:sz w:val="18"/>
                <w:szCs w:val="18"/>
                <w:lang w:eastAsia="en-GB"/>
              </w:rPr>
              <w:t xml:space="preserve"> n/N (%)</w:t>
            </w:r>
          </w:p>
        </w:tc>
        <w:tc>
          <w:tcPr>
            <w:tcW w:w="1749" w:type="dxa"/>
            <w:tcBorders>
              <w:top w:val="single" w:sz="4" w:space="0" w:color="auto"/>
              <w:left w:val="nil"/>
              <w:bottom w:val="single" w:sz="4" w:space="0" w:color="auto"/>
              <w:right w:val="single" w:sz="4" w:space="0" w:color="auto"/>
            </w:tcBorders>
            <w:shd w:val="clear" w:color="auto" w:fill="auto"/>
            <w:noWrap/>
            <w:vAlign w:val="center"/>
            <w:hideMark/>
          </w:tcPr>
          <w:p w14:paraId="52D5B4EF" w14:textId="6C552139" w:rsidR="00CC014E" w:rsidRPr="00565291" w:rsidRDefault="00262189" w:rsidP="004D069E">
            <w:pPr>
              <w:spacing w:line="240" w:lineRule="auto"/>
              <w:jc w:val="center"/>
              <w:rPr>
                <w:rFonts w:ascii="Times New Roman" w:hAnsi="Times New Roman" w:cs="Times New Roman"/>
                <w:b/>
                <w:i/>
                <w:sz w:val="18"/>
                <w:szCs w:val="18"/>
                <w:lang w:eastAsia="en-GB"/>
              </w:rPr>
            </w:pPr>
            <w:r w:rsidRPr="00565291">
              <w:rPr>
                <w:rFonts w:ascii="Times New Roman" w:hAnsi="Times New Roman" w:cs="Times New Roman"/>
                <w:b/>
                <w:i/>
                <w:sz w:val="18"/>
                <w:szCs w:val="18"/>
                <w:lang w:eastAsia="en-GB"/>
              </w:rPr>
              <w:t xml:space="preserve">I </w:t>
            </w:r>
            <w:proofErr w:type="spellStart"/>
            <w:r w:rsidRPr="00565291">
              <w:rPr>
                <w:rFonts w:ascii="Times New Roman" w:hAnsi="Times New Roman" w:cs="Times New Roman"/>
                <w:b/>
                <w:i/>
                <w:sz w:val="18"/>
                <w:szCs w:val="18"/>
                <w:lang w:eastAsia="en-GB"/>
              </w:rPr>
              <w:t>fully</w:t>
            </w:r>
            <w:proofErr w:type="spellEnd"/>
            <w:r w:rsidRPr="00565291">
              <w:rPr>
                <w:rFonts w:ascii="Times New Roman" w:hAnsi="Times New Roman" w:cs="Times New Roman"/>
                <w:b/>
                <w:i/>
                <w:sz w:val="18"/>
                <w:szCs w:val="18"/>
                <w:lang w:eastAsia="en-GB"/>
              </w:rPr>
              <w:t xml:space="preserve"> </w:t>
            </w:r>
            <w:proofErr w:type="spellStart"/>
            <w:r w:rsidRPr="00565291">
              <w:rPr>
                <w:rFonts w:ascii="Times New Roman" w:hAnsi="Times New Roman" w:cs="Times New Roman"/>
                <w:b/>
                <w:i/>
                <w:sz w:val="18"/>
                <w:szCs w:val="18"/>
                <w:lang w:eastAsia="en-GB"/>
              </w:rPr>
              <w:t>agree</w:t>
            </w:r>
            <w:proofErr w:type="spellEnd"/>
            <w:r w:rsidRPr="00565291">
              <w:rPr>
                <w:rFonts w:ascii="Times New Roman" w:hAnsi="Times New Roman" w:cs="Times New Roman"/>
                <w:b/>
                <w:i/>
                <w:sz w:val="18"/>
                <w:szCs w:val="18"/>
                <w:lang w:eastAsia="en-GB"/>
              </w:rPr>
              <w:t xml:space="preserve">  n/N (%)</w:t>
            </w:r>
          </w:p>
        </w:tc>
        <w:tc>
          <w:tcPr>
            <w:tcW w:w="1546" w:type="dxa"/>
            <w:gridSpan w:val="2"/>
            <w:tcBorders>
              <w:top w:val="single" w:sz="4" w:space="0" w:color="auto"/>
              <w:left w:val="nil"/>
              <w:bottom w:val="single" w:sz="4" w:space="0" w:color="auto"/>
              <w:right w:val="single" w:sz="4" w:space="0" w:color="auto"/>
            </w:tcBorders>
            <w:shd w:val="clear" w:color="auto" w:fill="auto"/>
            <w:noWrap/>
            <w:vAlign w:val="center"/>
            <w:hideMark/>
          </w:tcPr>
          <w:p w14:paraId="6B8B242A" w14:textId="28A7CA5E" w:rsidR="00CC014E" w:rsidRPr="00565291" w:rsidRDefault="00262189" w:rsidP="004D069E">
            <w:pPr>
              <w:spacing w:line="240" w:lineRule="auto"/>
              <w:jc w:val="center"/>
              <w:rPr>
                <w:rFonts w:ascii="Times New Roman" w:hAnsi="Times New Roman" w:cs="Times New Roman"/>
                <w:b/>
                <w:i/>
                <w:sz w:val="18"/>
                <w:szCs w:val="18"/>
                <w:lang w:eastAsia="en-GB"/>
              </w:rPr>
            </w:pPr>
            <w:r w:rsidRPr="00565291">
              <w:rPr>
                <w:rFonts w:ascii="Times New Roman" w:hAnsi="Times New Roman" w:cs="Times New Roman"/>
                <w:b/>
                <w:i/>
                <w:sz w:val="18"/>
                <w:szCs w:val="18"/>
                <w:lang w:eastAsia="en-GB"/>
              </w:rPr>
              <w:t xml:space="preserve">I do </w:t>
            </w:r>
            <w:proofErr w:type="spellStart"/>
            <w:r w:rsidRPr="00565291">
              <w:rPr>
                <w:rFonts w:ascii="Times New Roman" w:hAnsi="Times New Roman" w:cs="Times New Roman"/>
                <w:b/>
                <w:i/>
                <w:sz w:val="18"/>
                <w:szCs w:val="18"/>
                <w:lang w:eastAsia="en-GB"/>
              </w:rPr>
              <w:t>not</w:t>
            </w:r>
            <w:proofErr w:type="spellEnd"/>
            <w:r w:rsidRPr="00565291">
              <w:rPr>
                <w:rFonts w:ascii="Times New Roman" w:hAnsi="Times New Roman" w:cs="Times New Roman"/>
                <w:b/>
                <w:i/>
                <w:sz w:val="18"/>
                <w:szCs w:val="18"/>
                <w:lang w:eastAsia="en-GB"/>
              </w:rPr>
              <w:t xml:space="preserve"> </w:t>
            </w:r>
            <w:proofErr w:type="spellStart"/>
            <w:r w:rsidRPr="00565291">
              <w:rPr>
                <w:rFonts w:ascii="Times New Roman" w:hAnsi="Times New Roman" w:cs="Times New Roman"/>
                <w:b/>
                <w:i/>
                <w:sz w:val="18"/>
                <w:szCs w:val="18"/>
                <w:lang w:eastAsia="en-GB"/>
              </w:rPr>
              <w:t>agree</w:t>
            </w:r>
            <w:proofErr w:type="spellEnd"/>
            <w:r w:rsidRPr="00565291">
              <w:rPr>
                <w:rFonts w:ascii="Times New Roman" w:hAnsi="Times New Roman" w:cs="Times New Roman"/>
                <w:b/>
                <w:i/>
                <w:sz w:val="18"/>
                <w:szCs w:val="18"/>
                <w:lang w:eastAsia="en-GB"/>
              </w:rPr>
              <w:t xml:space="preserve">    n/N (%)</w:t>
            </w:r>
          </w:p>
        </w:tc>
        <w:tc>
          <w:tcPr>
            <w:tcW w:w="1686" w:type="dxa"/>
            <w:gridSpan w:val="2"/>
            <w:tcBorders>
              <w:top w:val="single" w:sz="4" w:space="0" w:color="auto"/>
              <w:left w:val="nil"/>
              <w:bottom w:val="single" w:sz="4" w:space="0" w:color="auto"/>
              <w:right w:val="single" w:sz="4" w:space="0" w:color="auto"/>
            </w:tcBorders>
            <w:shd w:val="clear" w:color="auto" w:fill="auto"/>
            <w:noWrap/>
            <w:vAlign w:val="center"/>
            <w:hideMark/>
          </w:tcPr>
          <w:p w14:paraId="53F75C50" w14:textId="70280433" w:rsidR="00CC014E" w:rsidRPr="00565291" w:rsidRDefault="00262189" w:rsidP="004D069E">
            <w:pPr>
              <w:spacing w:line="240" w:lineRule="auto"/>
              <w:jc w:val="center"/>
              <w:rPr>
                <w:rFonts w:ascii="Times New Roman" w:hAnsi="Times New Roman" w:cs="Times New Roman"/>
                <w:b/>
                <w:i/>
                <w:sz w:val="18"/>
                <w:szCs w:val="18"/>
                <w:lang w:eastAsia="en-GB"/>
              </w:rPr>
            </w:pPr>
            <w:r w:rsidRPr="00565291">
              <w:rPr>
                <w:rFonts w:ascii="Times New Roman" w:hAnsi="Times New Roman" w:cs="Times New Roman"/>
                <w:b/>
                <w:i/>
                <w:sz w:val="18"/>
                <w:szCs w:val="18"/>
                <w:lang w:eastAsia="en-GB"/>
              </w:rPr>
              <w:t xml:space="preserve">I do </w:t>
            </w:r>
            <w:proofErr w:type="spellStart"/>
            <w:r w:rsidRPr="00565291">
              <w:rPr>
                <w:rFonts w:ascii="Times New Roman" w:hAnsi="Times New Roman" w:cs="Times New Roman"/>
                <w:b/>
                <w:i/>
                <w:sz w:val="18"/>
                <w:szCs w:val="18"/>
                <w:lang w:eastAsia="en-GB"/>
              </w:rPr>
              <w:t>not</w:t>
            </w:r>
            <w:proofErr w:type="spellEnd"/>
            <w:r w:rsidRPr="00565291">
              <w:rPr>
                <w:rFonts w:ascii="Times New Roman" w:hAnsi="Times New Roman" w:cs="Times New Roman"/>
                <w:b/>
                <w:i/>
                <w:sz w:val="18"/>
                <w:szCs w:val="18"/>
                <w:lang w:eastAsia="en-GB"/>
              </w:rPr>
              <w:t xml:space="preserve"> </w:t>
            </w:r>
            <w:proofErr w:type="spellStart"/>
            <w:r w:rsidRPr="00565291">
              <w:rPr>
                <w:rFonts w:ascii="Times New Roman" w:hAnsi="Times New Roman" w:cs="Times New Roman"/>
                <w:b/>
                <w:i/>
                <w:sz w:val="18"/>
                <w:szCs w:val="18"/>
                <w:lang w:eastAsia="en-GB"/>
              </w:rPr>
              <w:t>agree</w:t>
            </w:r>
            <w:proofErr w:type="spellEnd"/>
            <w:r w:rsidRPr="00565291">
              <w:rPr>
                <w:rFonts w:ascii="Times New Roman" w:hAnsi="Times New Roman" w:cs="Times New Roman"/>
                <w:b/>
                <w:i/>
                <w:sz w:val="18"/>
                <w:szCs w:val="18"/>
                <w:lang w:eastAsia="en-GB"/>
              </w:rPr>
              <w:t xml:space="preserve"> at </w:t>
            </w:r>
            <w:proofErr w:type="spellStart"/>
            <w:r w:rsidRPr="00565291">
              <w:rPr>
                <w:rFonts w:ascii="Times New Roman" w:hAnsi="Times New Roman" w:cs="Times New Roman"/>
                <w:b/>
                <w:i/>
                <w:sz w:val="18"/>
                <w:szCs w:val="18"/>
                <w:lang w:eastAsia="en-GB"/>
              </w:rPr>
              <w:t>all</w:t>
            </w:r>
            <w:proofErr w:type="spellEnd"/>
            <w:r w:rsidRPr="00565291">
              <w:rPr>
                <w:rFonts w:ascii="Times New Roman" w:hAnsi="Times New Roman" w:cs="Times New Roman"/>
                <w:b/>
                <w:i/>
                <w:sz w:val="18"/>
                <w:szCs w:val="18"/>
                <w:lang w:eastAsia="en-GB"/>
              </w:rPr>
              <w:t xml:space="preserve"> </w:t>
            </w:r>
            <w:r w:rsidR="00CC014E" w:rsidRPr="00565291">
              <w:rPr>
                <w:rFonts w:ascii="Times New Roman" w:hAnsi="Times New Roman" w:cs="Times New Roman"/>
                <w:b/>
                <w:i/>
                <w:sz w:val="18"/>
                <w:szCs w:val="18"/>
                <w:lang w:eastAsia="en-GB"/>
              </w:rPr>
              <w:t>n/N (%)</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539D490B" w14:textId="77777777" w:rsidR="00CC014E" w:rsidRPr="00565291" w:rsidRDefault="00CC014E" w:rsidP="004D069E">
            <w:pPr>
              <w:spacing w:line="240" w:lineRule="auto"/>
              <w:jc w:val="right"/>
              <w:rPr>
                <w:rFonts w:ascii="Times New Roman" w:hAnsi="Times New Roman" w:cs="Times New Roman"/>
                <w:b/>
                <w:i/>
                <w:sz w:val="18"/>
                <w:szCs w:val="18"/>
                <w:lang w:eastAsia="en-GB"/>
              </w:rPr>
            </w:pPr>
            <w:r w:rsidRPr="00565291">
              <w:rPr>
                <w:rFonts w:ascii="Times New Roman" w:hAnsi="Times New Roman" w:cs="Times New Roman"/>
                <w:b/>
                <w:i/>
                <w:sz w:val="18"/>
                <w:szCs w:val="18"/>
                <w:lang w:eastAsia="en-GB"/>
              </w:rPr>
              <w:t xml:space="preserve">Total </w:t>
            </w:r>
          </w:p>
        </w:tc>
      </w:tr>
      <w:tr w:rsidR="00CC014E" w:rsidRPr="00565291" w14:paraId="3D755B20" w14:textId="77777777" w:rsidTr="00262189">
        <w:trPr>
          <w:trHeight w:val="206"/>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56998A47" w14:textId="77777777" w:rsidR="00CC014E" w:rsidRPr="00565291" w:rsidRDefault="00CC014E" w:rsidP="004D069E">
            <w:pPr>
              <w:spacing w:line="240" w:lineRule="auto"/>
              <w:rPr>
                <w:rFonts w:ascii="Times New Roman" w:hAnsi="Times New Roman" w:cs="Times New Roman"/>
                <w:sz w:val="18"/>
                <w:szCs w:val="18"/>
                <w:lang w:eastAsia="en-GB"/>
              </w:rPr>
            </w:pPr>
            <w:proofErr w:type="spellStart"/>
            <w:r w:rsidRPr="00565291">
              <w:rPr>
                <w:rFonts w:ascii="Times New Roman" w:hAnsi="Times New Roman" w:cs="Times New Roman"/>
                <w:sz w:val="18"/>
                <w:szCs w:val="18"/>
                <w:lang w:eastAsia="en-GB"/>
              </w:rPr>
              <w:t>Physicians</w:t>
            </w:r>
            <w:proofErr w:type="spellEnd"/>
          </w:p>
        </w:tc>
        <w:tc>
          <w:tcPr>
            <w:tcW w:w="1670" w:type="dxa"/>
            <w:gridSpan w:val="2"/>
            <w:tcBorders>
              <w:top w:val="nil"/>
              <w:left w:val="nil"/>
              <w:bottom w:val="single" w:sz="4" w:space="0" w:color="auto"/>
              <w:right w:val="single" w:sz="4" w:space="0" w:color="auto"/>
            </w:tcBorders>
            <w:shd w:val="clear" w:color="auto" w:fill="auto"/>
            <w:noWrap/>
            <w:vAlign w:val="bottom"/>
            <w:hideMark/>
          </w:tcPr>
          <w:p w14:paraId="5B5AB2BD" w14:textId="77777777" w:rsidR="00CC014E" w:rsidRPr="00565291" w:rsidRDefault="00CC014E" w:rsidP="004D069E">
            <w:pPr>
              <w:spacing w:line="240" w:lineRule="auto"/>
              <w:jc w:val="right"/>
              <w:rPr>
                <w:rFonts w:ascii="Times New Roman" w:hAnsi="Times New Roman" w:cs="Times New Roman"/>
                <w:sz w:val="18"/>
                <w:szCs w:val="18"/>
                <w:lang w:eastAsia="en-GB"/>
              </w:rPr>
            </w:pPr>
            <w:r w:rsidRPr="00565291">
              <w:rPr>
                <w:rFonts w:ascii="Times New Roman" w:hAnsi="Times New Roman" w:cs="Times New Roman"/>
                <w:sz w:val="18"/>
                <w:szCs w:val="18"/>
                <w:lang w:eastAsia="en-GB"/>
              </w:rPr>
              <w:t>261/430 (61%)</w:t>
            </w:r>
          </w:p>
        </w:tc>
        <w:tc>
          <w:tcPr>
            <w:tcW w:w="1749" w:type="dxa"/>
            <w:tcBorders>
              <w:top w:val="nil"/>
              <w:left w:val="nil"/>
              <w:bottom w:val="single" w:sz="4" w:space="0" w:color="auto"/>
              <w:right w:val="single" w:sz="4" w:space="0" w:color="auto"/>
            </w:tcBorders>
            <w:shd w:val="clear" w:color="auto" w:fill="auto"/>
            <w:noWrap/>
            <w:vAlign w:val="bottom"/>
            <w:hideMark/>
          </w:tcPr>
          <w:p w14:paraId="4187DA8C" w14:textId="77777777" w:rsidR="00CC014E" w:rsidRPr="00565291" w:rsidRDefault="00CC014E" w:rsidP="004D069E">
            <w:pPr>
              <w:spacing w:line="240" w:lineRule="auto"/>
              <w:jc w:val="right"/>
              <w:rPr>
                <w:rFonts w:ascii="Times New Roman" w:hAnsi="Times New Roman" w:cs="Times New Roman"/>
                <w:sz w:val="18"/>
                <w:szCs w:val="18"/>
                <w:lang w:eastAsia="en-GB"/>
              </w:rPr>
            </w:pPr>
            <w:r w:rsidRPr="00565291">
              <w:rPr>
                <w:rFonts w:ascii="Times New Roman" w:hAnsi="Times New Roman" w:cs="Times New Roman"/>
                <w:sz w:val="18"/>
                <w:szCs w:val="18"/>
                <w:lang w:eastAsia="en-GB"/>
              </w:rPr>
              <w:t>93/430 (22%)</w:t>
            </w:r>
          </w:p>
        </w:tc>
        <w:tc>
          <w:tcPr>
            <w:tcW w:w="1546" w:type="dxa"/>
            <w:gridSpan w:val="2"/>
            <w:tcBorders>
              <w:top w:val="nil"/>
              <w:left w:val="nil"/>
              <w:bottom w:val="single" w:sz="4" w:space="0" w:color="auto"/>
              <w:right w:val="single" w:sz="4" w:space="0" w:color="auto"/>
            </w:tcBorders>
            <w:shd w:val="clear" w:color="auto" w:fill="auto"/>
            <w:noWrap/>
            <w:vAlign w:val="bottom"/>
            <w:hideMark/>
          </w:tcPr>
          <w:p w14:paraId="13D7F731" w14:textId="77777777" w:rsidR="00CC014E" w:rsidRPr="00565291" w:rsidRDefault="00CC014E" w:rsidP="004D069E">
            <w:pPr>
              <w:spacing w:line="240" w:lineRule="auto"/>
              <w:jc w:val="right"/>
              <w:rPr>
                <w:rFonts w:ascii="Times New Roman" w:hAnsi="Times New Roman" w:cs="Times New Roman"/>
                <w:sz w:val="18"/>
                <w:szCs w:val="18"/>
                <w:lang w:eastAsia="en-GB"/>
              </w:rPr>
            </w:pPr>
            <w:r w:rsidRPr="00565291">
              <w:rPr>
                <w:rFonts w:ascii="Times New Roman" w:hAnsi="Times New Roman" w:cs="Times New Roman"/>
                <w:sz w:val="18"/>
                <w:szCs w:val="18"/>
                <w:lang w:eastAsia="en-GB"/>
              </w:rPr>
              <w:t>58/430 (13%)</w:t>
            </w:r>
          </w:p>
        </w:tc>
        <w:tc>
          <w:tcPr>
            <w:tcW w:w="1686" w:type="dxa"/>
            <w:gridSpan w:val="2"/>
            <w:tcBorders>
              <w:top w:val="nil"/>
              <w:left w:val="nil"/>
              <w:bottom w:val="single" w:sz="4" w:space="0" w:color="auto"/>
              <w:right w:val="single" w:sz="4" w:space="0" w:color="auto"/>
            </w:tcBorders>
            <w:shd w:val="clear" w:color="auto" w:fill="auto"/>
            <w:noWrap/>
            <w:vAlign w:val="bottom"/>
            <w:hideMark/>
          </w:tcPr>
          <w:p w14:paraId="5F32CD78" w14:textId="77777777" w:rsidR="00CC014E" w:rsidRPr="00565291" w:rsidRDefault="00CC014E" w:rsidP="004D069E">
            <w:pPr>
              <w:spacing w:line="240" w:lineRule="auto"/>
              <w:jc w:val="right"/>
              <w:rPr>
                <w:rFonts w:ascii="Times New Roman" w:hAnsi="Times New Roman" w:cs="Times New Roman"/>
                <w:sz w:val="18"/>
                <w:szCs w:val="18"/>
                <w:lang w:eastAsia="en-GB"/>
              </w:rPr>
            </w:pPr>
            <w:r w:rsidRPr="00565291">
              <w:rPr>
                <w:rFonts w:ascii="Times New Roman" w:hAnsi="Times New Roman" w:cs="Times New Roman"/>
                <w:sz w:val="18"/>
                <w:szCs w:val="18"/>
                <w:lang w:eastAsia="en-GB"/>
              </w:rPr>
              <w:t>18/430 (4%)</w:t>
            </w:r>
          </w:p>
        </w:tc>
        <w:tc>
          <w:tcPr>
            <w:tcW w:w="820" w:type="dxa"/>
            <w:tcBorders>
              <w:top w:val="nil"/>
              <w:left w:val="nil"/>
              <w:bottom w:val="single" w:sz="4" w:space="0" w:color="auto"/>
              <w:right w:val="single" w:sz="4" w:space="0" w:color="auto"/>
            </w:tcBorders>
            <w:shd w:val="clear" w:color="auto" w:fill="auto"/>
            <w:noWrap/>
            <w:vAlign w:val="bottom"/>
            <w:hideMark/>
          </w:tcPr>
          <w:p w14:paraId="3B01570D" w14:textId="77777777" w:rsidR="00CC014E" w:rsidRPr="00565291" w:rsidRDefault="00CC014E" w:rsidP="004D069E">
            <w:pPr>
              <w:spacing w:line="240" w:lineRule="auto"/>
              <w:jc w:val="right"/>
              <w:rPr>
                <w:rFonts w:ascii="Times New Roman" w:hAnsi="Times New Roman" w:cs="Times New Roman"/>
                <w:sz w:val="18"/>
                <w:szCs w:val="18"/>
                <w:lang w:eastAsia="en-GB"/>
              </w:rPr>
            </w:pPr>
            <w:r w:rsidRPr="00565291">
              <w:rPr>
                <w:rFonts w:ascii="Times New Roman" w:hAnsi="Times New Roman" w:cs="Times New Roman"/>
                <w:sz w:val="18"/>
                <w:szCs w:val="18"/>
                <w:lang w:eastAsia="en-GB"/>
              </w:rPr>
              <w:t>430</w:t>
            </w:r>
          </w:p>
        </w:tc>
      </w:tr>
      <w:tr w:rsidR="00CC014E" w:rsidRPr="00565291" w14:paraId="4B5CFB0F" w14:textId="77777777" w:rsidTr="00262189">
        <w:trPr>
          <w:trHeight w:val="239"/>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5A35A673" w14:textId="77777777" w:rsidR="00CC014E" w:rsidRPr="00565291" w:rsidRDefault="00CC014E" w:rsidP="004D069E">
            <w:pPr>
              <w:spacing w:line="240" w:lineRule="auto"/>
              <w:rPr>
                <w:rFonts w:ascii="Times New Roman" w:hAnsi="Times New Roman" w:cs="Times New Roman"/>
                <w:sz w:val="18"/>
                <w:szCs w:val="18"/>
                <w:lang w:eastAsia="en-GB"/>
              </w:rPr>
            </w:pPr>
            <w:proofErr w:type="spellStart"/>
            <w:r w:rsidRPr="00565291">
              <w:rPr>
                <w:rFonts w:ascii="Times New Roman" w:hAnsi="Times New Roman" w:cs="Times New Roman"/>
                <w:sz w:val="18"/>
                <w:szCs w:val="18"/>
                <w:lang w:eastAsia="en-GB"/>
              </w:rPr>
              <w:t>Patients</w:t>
            </w:r>
            <w:proofErr w:type="spellEnd"/>
            <w:r w:rsidRPr="00565291">
              <w:rPr>
                <w:rFonts w:ascii="Times New Roman" w:hAnsi="Times New Roman" w:cs="Times New Roman"/>
                <w:sz w:val="18"/>
                <w:szCs w:val="18"/>
                <w:lang w:eastAsia="en-GB"/>
              </w:rPr>
              <w:t xml:space="preserve"> </w:t>
            </w:r>
          </w:p>
        </w:tc>
        <w:tc>
          <w:tcPr>
            <w:tcW w:w="1670" w:type="dxa"/>
            <w:gridSpan w:val="2"/>
            <w:tcBorders>
              <w:top w:val="nil"/>
              <w:left w:val="nil"/>
              <w:bottom w:val="single" w:sz="4" w:space="0" w:color="auto"/>
              <w:right w:val="single" w:sz="4" w:space="0" w:color="auto"/>
            </w:tcBorders>
            <w:shd w:val="clear" w:color="auto" w:fill="auto"/>
            <w:noWrap/>
            <w:vAlign w:val="bottom"/>
            <w:hideMark/>
          </w:tcPr>
          <w:p w14:paraId="573F8316" w14:textId="77777777" w:rsidR="00CC014E" w:rsidRPr="00565291" w:rsidRDefault="00CC014E" w:rsidP="004D069E">
            <w:pPr>
              <w:spacing w:line="240" w:lineRule="auto"/>
              <w:jc w:val="right"/>
              <w:rPr>
                <w:rFonts w:ascii="Times New Roman" w:hAnsi="Times New Roman" w:cs="Times New Roman"/>
                <w:sz w:val="18"/>
                <w:szCs w:val="18"/>
                <w:lang w:eastAsia="en-GB"/>
              </w:rPr>
            </w:pPr>
            <w:r w:rsidRPr="00565291">
              <w:rPr>
                <w:rFonts w:ascii="Times New Roman" w:hAnsi="Times New Roman" w:cs="Times New Roman"/>
                <w:sz w:val="18"/>
                <w:szCs w:val="18"/>
                <w:lang w:eastAsia="en-GB"/>
              </w:rPr>
              <w:t>26/49 (53%)</w:t>
            </w:r>
          </w:p>
        </w:tc>
        <w:tc>
          <w:tcPr>
            <w:tcW w:w="1749" w:type="dxa"/>
            <w:tcBorders>
              <w:top w:val="nil"/>
              <w:left w:val="nil"/>
              <w:bottom w:val="single" w:sz="4" w:space="0" w:color="auto"/>
              <w:right w:val="single" w:sz="4" w:space="0" w:color="auto"/>
            </w:tcBorders>
            <w:shd w:val="clear" w:color="auto" w:fill="auto"/>
            <w:noWrap/>
            <w:vAlign w:val="bottom"/>
            <w:hideMark/>
          </w:tcPr>
          <w:p w14:paraId="3A94BFC1" w14:textId="77777777" w:rsidR="00CC014E" w:rsidRPr="00565291" w:rsidRDefault="00CC014E" w:rsidP="004D069E">
            <w:pPr>
              <w:spacing w:line="240" w:lineRule="auto"/>
              <w:jc w:val="right"/>
              <w:rPr>
                <w:rFonts w:ascii="Times New Roman" w:hAnsi="Times New Roman" w:cs="Times New Roman"/>
                <w:sz w:val="18"/>
                <w:szCs w:val="18"/>
                <w:lang w:eastAsia="en-GB"/>
              </w:rPr>
            </w:pPr>
            <w:r w:rsidRPr="00565291">
              <w:rPr>
                <w:rFonts w:ascii="Times New Roman" w:hAnsi="Times New Roman" w:cs="Times New Roman"/>
                <w:sz w:val="18"/>
                <w:szCs w:val="18"/>
                <w:lang w:eastAsia="en-GB"/>
              </w:rPr>
              <w:t>6/49 (12%)</w:t>
            </w:r>
          </w:p>
        </w:tc>
        <w:tc>
          <w:tcPr>
            <w:tcW w:w="1546" w:type="dxa"/>
            <w:gridSpan w:val="2"/>
            <w:tcBorders>
              <w:top w:val="nil"/>
              <w:left w:val="nil"/>
              <w:bottom w:val="single" w:sz="4" w:space="0" w:color="auto"/>
              <w:right w:val="single" w:sz="4" w:space="0" w:color="auto"/>
            </w:tcBorders>
            <w:shd w:val="clear" w:color="auto" w:fill="auto"/>
            <w:noWrap/>
            <w:vAlign w:val="bottom"/>
            <w:hideMark/>
          </w:tcPr>
          <w:p w14:paraId="778D2401" w14:textId="77777777" w:rsidR="00CC014E" w:rsidRPr="00565291" w:rsidRDefault="00CC014E" w:rsidP="004D069E">
            <w:pPr>
              <w:spacing w:line="240" w:lineRule="auto"/>
              <w:jc w:val="right"/>
              <w:rPr>
                <w:rFonts w:ascii="Times New Roman" w:hAnsi="Times New Roman" w:cs="Times New Roman"/>
                <w:sz w:val="18"/>
                <w:szCs w:val="18"/>
                <w:lang w:eastAsia="en-GB"/>
              </w:rPr>
            </w:pPr>
            <w:r w:rsidRPr="00565291">
              <w:rPr>
                <w:rFonts w:ascii="Times New Roman" w:hAnsi="Times New Roman" w:cs="Times New Roman"/>
                <w:sz w:val="18"/>
                <w:szCs w:val="18"/>
                <w:lang w:eastAsia="en-GB"/>
              </w:rPr>
              <w:t>7/49 (14%)</w:t>
            </w:r>
          </w:p>
        </w:tc>
        <w:tc>
          <w:tcPr>
            <w:tcW w:w="1686" w:type="dxa"/>
            <w:gridSpan w:val="2"/>
            <w:tcBorders>
              <w:top w:val="nil"/>
              <w:left w:val="nil"/>
              <w:bottom w:val="single" w:sz="4" w:space="0" w:color="auto"/>
              <w:right w:val="single" w:sz="4" w:space="0" w:color="auto"/>
            </w:tcBorders>
            <w:shd w:val="clear" w:color="auto" w:fill="auto"/>
            <w:noWrap/>
            <w:vAlign w:val="bottom"/>
            <w:hideMark/>
          </w:tcPr>
          <w:p w14:paraId="7CAB32D8" w14:textId="77777777" w:rsidR="00CC014E" w:rsidRPr="00565291" w:rsidRDefault="00CC014E" w:rsidP="004D069E">
            <w:pPr>
              <w:spacing w:line="240" w:lineRule="auto"/>
              <w:jc w:val="right"/>
              <w:rPr>
                <w:rFonts w:ascii="Times New Roman" w:hAnsi="Times New Roman" w:cs="Times New Roman"/>
                <w:sz w:val="18"/>
                <w:szCs w:val="18"/>
                <w:lang w:eastAsia="en-GB"/>
              </w:rPr>
            </w:pPr>
            <w:r w:rsidRPr="00565291">
              <w:rPr>
                <w:rFonts w:ascii="Times New Roman" w:hAnsi="Times New Roman" w:cs="Times New Roman"/>
                <w:sz w:val="18"/>
                <w:szCs w:val="18"/>
                <w:lang w:eastAsia="en-GB"/>
              </w:rPr>
              <w:t>10/49 (20%)</w:t>
            </w:r>
          </w:p>
        </w:tc>
        <w:tc>
          <w:tcPr>
            <w:tcW w:w="820" w:type="dxa"/>
            <w:tcBorders>
              <w:top w:val="nil"/>
              <w:left w:val="nil"/>
              <w:bottom w:val="single" w:sz="4" w:space="0" w:color="auto"/>
              <w:right w:val="single" w:sz="4" w:space="0" w:color="auto"/>
            </w:tcBorders>
            <w:shd w:val="clear" w:color="auto" w:fill="auto"/>
            <w:noWrap/>
            <w:vAlign w:val="bottom"/>
            <w:hideMark/>
          </w:tcPr>
          <w:p w14:paraId="4ECA8BAB" w14:textId="77777777" w:rsidR="00CC014E" w:rsidRPr="00565291" w:rsidRDefault="00CC014E" w:rsidP="004D069E">
            <w:pPr>
              <w:spacing w:line="240" w:lineRule="auto"/>
              <w:jc w:val="right"/>
              <w:rPr>
                <w:rFonts w:ascii="Times New Roman" w:hAnsi="Times New Roman" w:cs="Times New Roman"/>
                <w:sz w:val="18"/>
                <w:szCs w:val="18"/>
                <w:lang w:eastAsia="en-GB"/>
              </w:rPr>
            </w:pPr>
            <w:r w:rsidRPr="00565291">
              <w:rPr>
                <w:rFonts w:ascii="Times New Roman" w:hAnsi="Times New Roman" w:cs="Times New Roman"/>
                <w:sz w:val="18"/>
                <w:szCs w:val="18"/>
                <w:lang w:eastAsia="en-GB"/>
              </w:rPr>
              <w:t>49</w:t>
            </w:r>
          </w:p>
        </w:tc>
      </w:tr>
      <w:tr w:rsidR="00CC014E" w:rsidRPr="00565291" w14:paraId="50212D2D" w14:textId="77777777" w:rsidTr="00262189">
        <w:trPr>
          <w:trHeight w:val="224"/>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4918436B" w14:textId="77777777" w:rsidR="00CC014E" w:rsidRPr="00565291" w:rsidRDefault="00CC014E" w:rsidP="004D069E">
            <w:pPr>
              <w:spacing w:line="240" w:lineRule="auto"/>
              <w:rPr>
                <w:rFonts w:ascii="Times New Roman" w:hAnsi="Times New Roman" w:cs="Times New Roman"/>
                <w:sz w:val="18"/>
                <w:szCs w:val="18"/>
                <w:lang w:eastAsia="en-GB"/>
              </w:rPr>
            </w:pPr>
            <w:proofErr w:type="spellStart"/>
            <w:r w:rsidRPr="00565291">
              <w:rPr>
                <w:rFonts w:ascii="Times New Roman" w:hAnsi="Times New Roman" w:cs="Times New Roman"/>
                <w:sz w:val="18"/>
                <w:szCs w:val="18"/>
                <w:lang w:eastAsia="en-GB"/>
              </w:rPr>
              <w:t>Pharmacists</w:t>
            </w:r>
            <w:proofErr w:type="spellEnd"/>
          </w:p>
        </w:tc>
        <w:tc>
          <w:tcPr>
            <w:tcW w:w="1670" w:type="dxa"/>
            <w:gridSpan w:val="2"/>
            <w:tcBorders>
              <w:top w:val="nil"/>
              <w:left w:val="nil"/>
              <w:bottom w:val="single" w:sz="4" w:space="0" w:color="auto"/>
              <w:right w:val="single" w:sz="4" w:space="0" w:color="auto"/>
            </w:tcBorders>
            <w:shd w:val="clear" w:color="auto" w:fill="auto"/>
            <w:noWrap/>
            <w:vAlign w:val="bottom"/>
            <w:hideMark/>
          </w:tcPr>
          <w:p w14:paraId="42DF38F6" w14:textId="77777777" w:rsidR="00CC014E" w:rsidRPr="00565291" w:rsidRDefault="00CC014E" w:rsidP="004D069E">
            <w:pPr>
              <w:spacing w:line="240" w:lineRule="auto"/>
              <w:jc w:val="right"/>
              <w:rPr>
                <w:rFonts w:ascii="Times New Roman" w:hAnsi="Times New Roman" w:cs="Times New Roman"/>
                <w:sz w:val="18"/>
                <w:szCs w:val="18"/>
                <w:lang w:eastAsia="en-GB"/>
              </w:rPr>
            </w:pPr>
            <w:r w:rsidRPr="00565291">
              <w:rPr>
                <w:rFonts w:ascii="Times New Roman" w:hAnsi="Times New Roman" w:cs="Times New Roman"/>
                <w:sz w:val="18"/>
                <w:szCs w:val="18"/>
                <w:lang w:eastAsia="en-GB"/>
              </w:rPr>
              <w:t>25/67 (37%)</w:t>
            </w:r>
          </w:p>
        </w:tc>
        <w:tc>
          <w:tcPr>
            <w:tcW w:w="1749" w:type="dxa"/>
            <w:tcBorders>
              <w:top w:val="nil"/>
              <w:left w:val="nil"/>
              <w:bottom w:val="single" w:sz="4" w:space="0" w:color="auto"/>
              <w:right w:val="single" w:sz="4" w:space="0" w:color="auto"/>
            </w:tcBorders>
            <w:shd w:val="clear" w:color="auto" w:fill="auto"/>
            <w:noWrap/>
            <w:vAlign w:val="bottom"/>
            <w:hideMark/>
          </w:tcPr>
          <w:p w14:paraId="08990E16" w14:textId="77777777" w:rsidR="00CC014E" w:rsidRPr="00565291" w:rsidRDefault="00CC014E" w:rsidP="004D069E">
            <w:pPr>
              <w:spacing w:line="240" w:lineRule="auto"/>
              <w:jc w:val="right"/>
              <w:rPr>
                <w:rFonts w:ascii="Times New Roman" w:hAnsi="Times New Roman" w:cs="Times New Roman"/>
                <w:sz w:val="18"/>
                <w:szCs w:val="18"/>
                <w:lang w:eastAsia="en-GB"/>
              </w:rPr>
            </w:pPr>
            <w:r w:rsidRPr="00565291">
              <w:rPr>
                <w:rFonts w:ascii="Times New Roman" w:hAnsi="Times New Roman" w:cs="Times New Roman"/>
                <w:sz w:val="18"/>
                <w:szCs w:val="18"/>
                <w:lang w:eastAsia="en-GB"/>
              </w:rPr>
              <w:t>10/67 (15%)</w:t>
            </w:r>
          </w:p>
        </w:tc>
        <w:tc>
          <w:tcPr>
            <w:tcW w:w="1546" w:type="dxa"/>
            <w:gridSpan w:val="2"/>
            <w:tcBorders>
              <w:top w:val="nil"/>
              <w:left w:val="nil"/>
              <w:bottom w:val="single" w:sz="4" w:space="0" w:color="auto"/>
              <w:right w:val="single" w:sz="4" w:space="0" w:color="auto"/>
            </w:tcBorders>
            <w:shd w:val="clear" w:color="auto" w:fill="auto"/>
            <w:noWrap/>
            <w:vAlign w:val="bottom"/>
            <w:hideMark/>
          </w:tcPr>
          <w:p w14:paraId="72BE17DD" w14:textId="77777777" w:rsidR="00CC014E" w:rsidRPr="00565291" w:rsidRDefault="00CC014E" w:rsidP="004D069E">
            <w:pPr>
              <w:spacing w:line="240" w:lineRule="auto"/>
              <w:jc w:val="right"/>
              <w:rPr>
                <w:rFonts w:ascii="Times New Roman" w:hAnsi="Times New Roman" w:cs="Times New Roman"/>
                <w:sz w:val="18"/>
                <w:szCs w:val="18"/>
                <w:lang w:eastAsia="en-GB"/>
              </w:rPr>
            </w:pPr>
            <w:r w:rsidRPr="00565291">
              <w:rPr>
                <w:rFonts w:ascii="Times New Roman" w:hAnsi="Times New Roman" w:cs="Times New Roman"/>
                <w:sz w:val="18"/>
                <w:szCs w:val="18"/>
                <w:lang w:eastAsia="en-GB"/>
              </w:rPr>
              <w:t>25/67 (37%)</w:t>
            </w:r>
          </w:p>
        </w:tc>
        <w:tc>
          <w:tcPr>
            <w:tcW w:w="1686" w:type="dxa"/>
            <w:gridSpan w:val="2"/>
            <w:tcBorders>
              <w:top w:val="nil"/>
              <w:left w:val="nil"/>
              <w:bottom w:val="single" w:sz="4" w:space="0" w:color="auto"/>
              <w:right w:val="single" w:sz="4" w:space="0" w:color="auto"/>
            </w:tcBorders>
            <w:shd w:val="clear" w:color="auto" w:fill="auto"/>
            <w:noWrap/>
            <w:vAlign w:val="bottom"/>
            <w:hideMark/>
          </w:tcPr>
          <w:p w14:paraId="01A66A22" w14:textId="77777777" w:rsidR="00CC014E" w:rsidRPr="00565291" w:rsidRDefault="00CC014E" w:rsidP="004D069E">
            <w:pPr>
              <w:spacing w:line="240" w:lineRule="auto"/>
              <w:jc w:val="right"/>
              <w:rPr>
                <w:rFonts w:ascii="Times New Roman" w:hAnsi="Times New Roman" w:cs="Times New Roman"/>
                <w:sz w:val="18"/>
                <w:szCs w:val="18"/>
                <w:lang w:eastAsia="en-GB"/>
              </w:rPr>
            </w:pPr>
            <w:r w:rsidRPr="00565291">
              <w:rPr>
                <w:rFonts w:ascii="Times New Roman" w:hAnsi="Times New Roman" w:cs="Times New Roman"/>
                <w:sz w:val="18"/>
                <w:szCs w:val="18"/>
                <w:lang w:eastAsia="en-GB"/>
              </w:rPr>
              <w:t>7/67 (10%)</w:t>
            </w:r>
          </w:p>
        </w:tc>
        <w:tc>
          <w:tcPr>
            <w:tcW w:w="820" w:type="dxa"/>
            <w:tcBorders>
              <w:top w:val="nil"/>
              <w:left w:val="nil"/>
              <w:bottom w:val="single" w:sz="4" w:space="0" w:color="auto"/>
              <w:right w:val="single" w:sz="4" w:space="0" w:color="auto"/>
            </w:tcBorders>
            <w:shd w:val="clear" w:color="auto" w:fill="auto"/>
            <w:noWrap/>
            <w:vAlign w:val="bottom"/>
            <w:hideMark/>
          </w:tcPr>
          <w:p w14:paraId="68423CBE" w14:textId="77777777" w:rsidR="00CC014E" w:rsidRPr="00565291" w:rsidRDefault="00CC014E" w:rsidP="004D069E">
            <w:pPr>
              <w:spacing w:line="240" w:lineRule="auto"/>
              <w:jc w:val="right"/>
              <w:rPr>
                <w:rFonts w:ascii="Times New Roman" w:hAnsi="Times New Roman" w:cs="Times New Roman"/>
                <w:sz w:val="18"/>
                <w:szCs w:val="18"/>
                <w:lang w:eastAsia="en-GB"/>
              </w:rPr>
            </w:pPr>
            <w:r w:rsidRPr="00565291">
              <w:rPr>
                <w:rFonts w:ascii="Times New Roman" w:hAnsi="Times New Roman" w:cs="Times New Roman"/>
                <w:sz w:val="18"/>
                <w:szCs w:val="18"/>
                <w:lang w:eastAsia="en-GB"/>
              </w:rPr>
              <w:t>67</w:t>
            </w:r>
          </w:p>
        </w:tc>
      </w:tr>
      <w:tr w:rsidR="00CC014E" w:rsidRPr="00565291" w14:paraId="770D2E84" w14:textId="77777777" w:rsidTr="004D069E">
        <w:trPr>
          <w:trHeight w:val="456"/>
        </w:trPr>
        <w:tc>
          <w:tcPr>
            <w:tcW w:w="1591" w:type="dxa"/>
            <w:tcBorders>
              <w:top w:val="nil"/>
              <w:left w:val="single" w:sz="4" w:space="0" w:color="auto"/>
              <w:bottom w:val="single" w:sz="4" w:space="0" w:color="auto"/>
              <w:right w:val="single" w:sz="4" w:space="0" w:color="auto"/>
            </w:tcBorders>
            <w:shd w:val="clear" w:color="auto" w:fill="auto"/>
            <w:noWrap/>
            <w:vAlign w:val="bottom"/>
            <w:hideMark/>
          </w:tcPr>
          <w:p w14:paraId="23CEE8B9" w14:textId="5D2498ED" w:rsidR="00CC014E" w:rsidRPr="00E71ED6" w:rsidRDefault="00CC014E" w:rsidP="004D069E">
            <w:pPr>
              <w:spacing w:line="240" w:lineRule="auto"/>
              <w:rPr>
                <w:rFonts w:ascii="Times New Roman" w:hAnsi="Times New Roman" w:cs="Times New Roman"/>
                <w:sz w:val="18"/>
                <w:szCs w:val="18"/>
                <w:lang w:eastAsia="en-GB"/>
              </w:rPr>
            </w:pPr>
            <w:r w:rsidRPr="00565291">
              <w:rPr>
                <w:rFonts w:ascii="Times New Roman" w:hAnsi="Times New Roman" w:cs="Times New Roman"/>
                <w:sz w:val="18"/>
                <w:szCs w:val="18"/>
                <w:lang w:eastAsia="en-GB"/>
              </w:rPr>
              <w:t>Non</w:t>
            </w:r>
            <w:r w:rsidR="00565291">
              <w:rPr>
                <w:rFonts w:ascii="Times New Roman" w:hAnsi="Times New Roman" w:cs="Times New Roman"/>
                <w:sz w:val="18"/>
                <w:szCs w:val="18"/>
                <w:lang w:eastAsia="en-GB"/>
              </w:rPr>
              <w:t>-</w:t>
            </w:r>
            <w:proofErr w:type="spellStart"/>
            <w:r w:rsidRPr="00565291">
              <w:rPr>
                <w:rFonts w:ascii="Times New Roman" w:hAnsi="Times New Roman" w:cs="Times New Roman"/>
                <w:sz w:val="18"/>
                <w:szCs w:val="18"/>
                <w:lang w:eastAsia="en-GB"/>
              </w:rPr>
              <w:t>healthcare</w:t>
            </w:r>
            <w:proofErr w:type="spellEnd"/>
            <w:r w:rsidRPr="00E71ED6">
              <w:rPr>
                <w:rFonts w:ascii="Times New Roman" w:hAnsi="Times New Roman" w:cs="Times New Roman"/>
                <w:sz w:val="18"/>
                <w:szCs w:val="18"/>
                <w:lang w:eastAsia="en-GB"/>
              </w:rPr>
              <w:t xml:space="preserve"> </w:t>
            </w:r>
            <w:proofErr w:type="spellStart"/>
            <w:r w:rsidRPr="00E71ED6">
              <w:rPr>
                <w:rFonts w:ascii="Times New Roman" w:hAnsi="Times New Roman" w:cs="Times New Roman"/>
                <w:sz w:val="18"/>
                <w:szCs w:val="18"/>
                <w:lang w:eastAsia="en-GB"/>
              </w:rPr>
              <w:t>professionals</w:t>
            </w:r>
            <w:proofErr w:type="spellEnd"/>
          </w:p>
        </w:tc>
        <w:tc>
          <w:tcPr>
            <w:tcW w:w="1670" w:type="dxa"/>
            <w:gridSpan w:val="2"/>
            <w:tcBorders>
              <w:top w:val="nil"/>
              <w:left w:val="nil"/>
              <w:bottom w:val="single" w:sz="4" w:space="0" w:color="auto"/>
              <w:right w:val="single" w:sz="4" w:space="0" w:color="auto"/>
            </w:tcBorders>
            <w:shd w:val="clear" w:color="auto" w:fill="auto"/>
            <w:noWrap/>
            <w:vAlign w:val="bottom"/>
            <w:hideMark/>
          </w:tcPr>
          <w:p w14:paraId="53C2BEB9" w14:textId="77777777" w:rsidR="00CC014E" w:rsidRPr="002D66FE" w:rsidRDefault="00CC014E" w:rsidP="004D069E">
            <w:pPr>
              <w:spacing w:line="240" w:lineRule="auto"/>
              <w:jc w:val="right"/>
              <w:rPr>
                <w:rFonts w:ascii="Times New Roman" w:hAnsi="Times New Roman" w:cs="Times New Roman"/>
                <w:sz w:val="18"/>
                <w:szCs w:val="18"/>
                <w:lang w:eastAsia="en-GB"/>
              </w:rPr>
            </w:pPr>
            <w:r w:rsidRPr="002D66FE">
              <w:rPr>
                <w:rFonts w:ascii="Times New Roman" w:hAnsi="Times New Roman" w:cs="Times New Roman"/>
                <w:sz w:val="18"/>
                <w:szCs w:val="18"/>
                <w:lang w:eastAsia="en-GB"/>
              </w:rPr>
              <w:t>116/189 (61%)</w:t>
            </w:r>
          </w:p>
        </w:tc>
        <w:tc>
          <w:tcPr>
            <w:tcW w:w="1749" w:type="dxa"/>
            <w:tcBorders>
              <w:top w:val="nil"/>
              <w:left w:val="nil"/>
              <w:bottom w:val="single" w:sz="4" w:space="0" w:color="auto"/>
              <w:right w:val="single" w:sz="4" w:space="0" w:color="auto"/>
            </w:tcBorders>
            <w:shd w:val="clear" w:color="auto" w:fill="auto"/>
            <w:noWrap/>
            <w:vAlign w:val="bottom"/>
            <w:hideMark/>
          </w:tcPr>
          <w:p w14:paraId="711B9DEA" w14:textId="77777777" w:rsidR="00CC014E" w:rsidRPr="00565291" w:rsidRDefault="00CC014E" w:rsidP="004D069E">
            <w:pPr>
              <w:spacing w:line="240" w:lineRule="auto"/>
              <w:jc w:val="right"/>
              <w:rPr>
                <w:rFonts w:ascii="Times New Roman" w:hAnsi="Times New Roman" w:cs="Times New Roman"/>
                <w:sz w:val="18"/>
                <w:szCs w:val="18"/>
                <w:lang w:eastAsia="en-GB"/>
              </w:rPr>
            </w:pPr>
            <w:r w:rsidRPr="00565291">
              <w:rPr>
                <w:rFonts w:ascii="Times New Roman" w:hAnsi="Times New Roman" w:cs="Times New Roman"/>
                <w:sz w:val="18"/>
                <w:szCs w:val="18"/>
                <w:lang w:eastAsia="en-GB"/>
              </w:rPr>
              <w:t>49/189 (26%)</w:t>
            </w:r>
          </w:p>
        </w:tc>
        <w:tc>
          <w:tcPr>
            <w:tcW w:w="1546" w:type="dxa"/>
            <w:gridSpan w:val="2"/>
            <w:tcBorders>
              <w:top w:val="nil"/>
              <w:left w:val="nil"/>
              <w:bottom w:val="single" w:sz="4" w:space="0" w:color="auto"/>
              <w:right w:val="single" w:sz="4" w:space="0" w:color="auto"/>
            </w:tcBorders>
            <w:shd w:val="clear" w:color="auto" w:fill="auto"/>
            <w:noWrap/>
            <w:vAlign w:val="bottom"/>
            <w:hideMark/>
          </w:tcPr>
          <w:p w14:paraId="4B860AA0" w14:textId="77777777" w:rsidR="00CC014E" w:rsidRPr="00565291" w:rsidRDefault="00CC014E" w:rsidP="004D069E">
            <w:pPr>
              <w:spacing w:line="240" w:lineRule="auto"/>
              <w:jc w:val="right"/>
              <w:rPr>
                <w:rFonts w:ascii="Times New Roman" w:hAnsi="Times New Roman" w:cs="Times New Roman"/>
                <w:sz w:val="18"/>
                <w:szCs w:val="18"/>
                <w:lang w:eastAsia="en-GB"/>
              </w:rPr>
            </w:pPr>
            <w:r w:rsidRPr="00565291">
              <w:rPr>
                <w:rFonts w:ascii="Times New Roman" w:hAnsi="Times New Roman" w:cs="Times New Roman"/>
                <w:sz w:val="18"/>
                <w:szCs w:val="18"/>
                <w:lang w:eastAsia="en-GB"/>
              </w:rPr>
              <w:t>18/189 (10%)</w:t>
            </w:r>
          </w:p>
        </w:tc>
        <w:tc>
          <w:tcPr>
            <w:tcW w:w="1686" w:type="dxa"/>
            <w:gridSpan w:val="2"/>
            <w:tcBorders>
              <w:top w:val="nil"/>
              <w:left w:val="nil"/>
              <w:bottom w:val="single" w:sz="4" w:space="0" w:color="auto"/>
              <w:right w:val="single" w:sz="4" w:space="0" w:color="auto"/>
            </w:tcBorders>
            <w:shd w:val="clear" w:color="auto" w:fill="auto"/>
            <w:noWrap/>
            <w:vAlign w:val="bottom"/>
            <w:hideMark/>
          </w:tcPr>
          <w:p w14:paraId="70527643" w14:textId="77777777" w:rsidR="00CC014E" w:rsidRPr="00565291" w:rsidRDefault="00CC014E" w:rsidP="004D069E">
            <w:pPr>
              <w:spacing w:line="240" w:lineRule="auto"/>
              <w:jc w:val="right"/>
              <w:rPr>
                <w:rFonts w:ascii="Times New Roman" w:hAnsi="Times New Roman" w:cs="Times New Roman"/>
                <w:sz w:val="18"/>
                <w:szCs w:val="18"/>
                <w:lang w:eastAsia="en-GB"/>
              </w:rPr>
            </w:pPr>
            <w:r w:rsidRPr="00565291">
              <w:rPr>
                <w:rFonts w:ascii="Times New Roman" w:hAnsi="Times New Roman" w:cs="Times New Roman"/>
                <w:sz w:val="18"/>
                <w:szCs w:val="18"/>
                <w:lang w:eastAsia="en-GB"/>
              </w:rPr>
              <w:t>6/189 (3%)</w:t>
            </w:r>
          </w:p>
        </w:tc>
        <w:tc>
          <w:tcPr>
            <w:tcW w:w="820" w:type="dxa"/>
            <w:tcBorders>
              <w:top w:val="nil"/>
              <w:left w:val="nil"/>
              <w:bottom w:val="single" w:sz="4" w:space="0" w:color="auto"/>
              <w:right w:val="single" w:sz="4" w:space="0" w:color="auto"/>
            </w:tcBorders>
            <w:shd w:val="clear" w:color="auto" w:fill="auto"/>
            <w:noWrap/>
            <w:vAlign w:val="bottom"/>
            <w:hideMark/>
          </w:tcPr>
          <w:p w14:paraId="268FD5E3" w14:textId="77777777" w:rsidR="00CC014E" w:rsidRPr="00565291" w:rsidRDefault="00CC014E" w:rsidP="004D069E">
            <w:pPr>
              <w:spacing w:line="240" w:lineRule="auto"/>
              <w:jc w:val="right"/>
              <w:rPr>
                <w:rFonts w:ascii="Times New Roman" w:hAnsi="Times New Roman" w:cs="Times New Roman"/>
                <w:sz w:val="18"/>
                <w:szCs w:val="18"/>
                <w:lang w:eastAsia="en-GB"/>
              </w:rPr>
            </w:pPr>
            <w:r w:rsidRPr="00565291">
              <w:rPr>
                <w:rFonts w:ascii="Times New Roman" w:hAnsi="Times New Roman" w:cs="Times New Roman"/>
                <w:sz w:val="18"/>
                <w:szCs w:val="18"/>
                <w:lang w:eastAsia="en-GB"/>
              </w:rPr>
              <w:t>189</w:t>
            </w:r>
          </w:p>
        </w:tc>
      </w:tr>
      <w:tr w:rsidR="00CC014E" w:rsidRPr="00565291" w14:paraId="2AEB11BC" w14:textId="77777777" w:rsidTr="00262189">
        <w:trPr>
          <w:trHeight w:val="109"/>
        </w:trPr>
        <w:tc>
          <w:tcPr>
            <w:tcW w:w="159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FBE81FA" w14:textId="77777777" w:rsidR="00CC014E" w:rsidRPr="00565291" w:rsidRDefault="00CC014E" w:rsidP="004D069E">
            <w:pPr>
              <w:spacing w:line="240" w:lineRule="auto"/>
              <w:rPr>
                <w:rFonts w:ascii="Times New Roman" w:hAnsi="Times New Roman" w:cs="Times New Roman"/>
                <w:b/>
                <w:sz w:val="18"/>
                <w:szCs w:val="18"/>
                <w:lang w:eastAsia="en-GB"/>
              </w:rPr>
            </w:pPr>
            <w:r w:rsidRPr="00565291">
              <w:rPr>
                <w:rFonts w:ascii="Times New Roman" w:hAnsi="Times New Roman" w:cs="Times New Roman"/>
                <w:b/>
                <w:sz w:val="18"/>
                <w:szCs w:val="18"/>
                <w:lang w:eastAsia="en-GB"/>
              </w:rPr>
              <w:t xml:space="preserve">Total </w:t>
            </w:r>
          </w:p>
        </w:tc>
        <w:tc>
          <w:tcPr>
            <w:tcW w:w="1670"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5A8D2FC2" w14:textId="77777777" w:rsidR="00CC014E" w:rsidRPr="00565291" w:rsidRDefault="00CC014E" w:rsidP="004D069E">
            <w:pPr>
              <w:spacing w:line="240" w:lineRule="auto"/>
              <w:jc w:val="right"/>
              <w:rPr>
                <w:rFonts w:ascii="Times New Roman" w:hAnsi="Times New Roman" w:cs="Times New Roman"/>
                <w:b/>
                <w:sz w:val="18"/>
                <w:szCs w:val="18"/>
                <w:lang w:eastAsia="en-GB"/>
              </w:rPr>
            </w:pPr>
            <w:r w:rsidRPr="00565291">
              <w:rPr>
                <w:rFonts w:ascii="Times New Roman" w:hAnsi="Times New Roman" w:cs="Times New Roman"/>
                <w:b/>
                <w:sz w:val="18"/>
                <w:szCs w:val="18"/>
                <w:lang w:eastAsia="en-GB"/>
              </w:rPr>
              <w:t>428 (58%)</w:t>
            </w:r>
          </w:p>
        </w:tc>
        <w:tc>
          <w:tcPr>
            <w:tcW w:w="1749" w:type="dxa"/>
            <w:tcBorders>
              <w:top w:val="nil"/>
              <w:left w:val="nil"/>
              <w:bottom w:val="single" w:sz="4" w:space="0" w:color="auto"/>
              <w:right w:val="single" w:sz="4" w:space="0" w:color="auto"/>
            </w:tcBorders>
            <w:shd w:val="clear" w:color="auto" w:fill="D9D9D9" w:themeFill="background1" w:themeFillShade="D9"/>
            <w:noWrap/>
            <w:vAlign w:val="bottom"/>
            <w:hideMark/>
          </w:tcPr>
          <w:p w14:paraId="756DFA71" w14:textId="77777777" w:rsidR="00CC014E" w:rsidRPr="00565291" w:rsidRDefault="00CC014E" w:rsidP="004D069E">
            <w:pPr>
              <w:spacing w:line="240" w:lineRule="auto"/>
              <w:jc w:val="right"/>
              <w:rPr>
                <w:rFonts w:ascii="Times New Roman" w:hAnsi="Times New Roman" w:cs="Times New Roman"/>
                <w:b/>
                <w:sz w:val="18"/>
                <w:szCs w:val="18"/>
                <w:lang w:eastAsia="en-GB"/>
              </w:rPr>
            </w:pPr>
            <w:r w:rsidRPr="00565291">
              <w:rPr>
                <w:rFonts w:ascii="Times New Roman" w:hAnsi="Times New Roman" w:cs="Times New Roman"/>
                <w:b/>
                <w:sz w:val="18"/>
                <w:szCs w:val="18"/>
                <w:lang w:eastAsia="en-GB"/>
              </w:rPr>
              <w:t>158 (21%)</w:t>
            </w:r>
          </w:p>
        </w:tc>
        <w:tc>
          <w:tcPr>
            <w:tcW w:w="1546"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172DC082" w14:textId="77777777" w:rsidR="00CC014E" w:rsidRPr="00565291" w:rsidRDefault="00CC014E" w:rsidP="004D069E">
            <w:pPr>
              <w:spacing w:line="240" w:lineRule="auto"/>
              <w:jc w:val="right"/>
              <w:rPr>
                <w:rFonts w:ascii="Times New Roman" w:hAnsi="Times New Roman" w:cs="Times New Roman"/>
                <w:b/>
                <w:sz w:val="18"/>
                <w:szCs w:val="18"/>
                <w:lang w:eastAsia="en-GB"/>
              </w:rPr>
            </w:pPr>
            <w:r w:rsidRPr="00565291">
              <w:rPr>
                <w:rFonts w:ascii="Times New Roman" w:hAnsi="Times New Roman" w:cs="Times New Roman"/>
                <w:b/>
                <w:sz w:val="18"/>
                <w:szCs w:val="18"/>
                <w:lang w:eastAsia="en-GB"/>
              </w:rPr>
              <w:t>108 (15%)</w:t>
            </w:r>
          </w:p>
        </w:tc>
        <w:tc>
          <w:tcPr>
            <w:tcW w:w="1686"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513EEDA7" w14:textId="77777777" w:rsidR="00CC014E" w:rsidRPr="00565291" w:rsidRDefault="00CC014E" w:rsidP="004D069E">
            <w:pPr>
              <w:spacing w:line="240" w:lineRule="auto"/>
              <w:jc w:val="right"/>
              <w:rPr>
                <w:rFonts w:ascii="Times New Roman" w:hAnsi="Times New Roman" w:cs="Times New Roman"/>
                <w:b/>
                <w:sz w:val="18"/>
                <w:szCs w:val="18"/>
                <w:lang w:eastAsia="en-GB"/>
              </w:rPr>
            </w:pPr>
            <w:r w:rsidRPr="00565291">
              <w:rPr>
                <w:rFonts w:ascii="Times New Roman" w:hAnsi="Times New Roman" w:cs="Times New Roman"/>
                <w:b/>
                <w:sz w:val="18"/>
                <w:szCs w:val="18"/>
                <w:lang w:eastAsia="en-GB"/>
              </w:rPr>
              <w:t>41 (6%)</w:t>
            </w:r>
          </w:p>
        </w:tc>
        <w:tc>
          <w:tcPr>
            <w:tcW w:w="820" w:type="dxa"/>
            <w:tcBorders>
              <w:top w:val="nil"/>
              <w:left w:val="nil"/>
              <w:bottom w:val="single" w:sz="4" w:space="0" w:color="auto"/>
              <w:right w:val="single" w:sz="4" w:space="0" w:color="auto"/>
            </w:tcBorders>
            <w:shd w:val="clear" w:color="auto" w:fill="D9D9D9" w:themeFill="background1" w:themeFillShade="D9"/>
            <w:noWrap/>
            <w:vAlign w:val="bottom"/>
            <w:hideMark/>
          </w:tcPr>
          <w:p w14:paraId="763002DF" w14:textId="77777777" w:rsidR="00CC014E" w:rsidRPr="00565291" w:rsidRDefault="00CC014E" w:rsidP="004D069E">
            <w:pPr>
              <w:spacing w:line="240" w:lineRule="auto"/>
              <w:jc w:val="right"/>
              <w:rPr>
                <w:rFonts w:ascii="Times New Roman" w:hAnsi="Times New Roman" w:cs="Times New Roman"/>
                <w:b/>
                <w:sz w:val="18"/>
                <w:szCs w:val="18"/>
                <w:lang w:eastAsia="en-GB"/>
              </w:rPr>
            </w:pPr>
            <w:r w:rsidRPr="00565291">
              <w:rPr>
                <w:rFonts w:ascii="Times New Roman" w:hAnsi="Times New Roman" w:cs="Times New Roman"/>
                <w:b/>
                <w:sz w:val="18"/>
                <w:szCs w:val="18"/>
                <w:lang w:eastAsia="en-GB"/>
              </w:rPr>
              <w:t>735</w:t>
            </w:r>
          </w:p>
        </w:tc>
      </w:tr>
      <w:tr w:rsidR="00CC014E" w:rsidRPr="00565291" w14:paraId="7A76B45A" w14:textId="77777777" w:rsidTr="00262189">
        <w:trPr>
          <w:trHeight w:val="71"/>
        </w:trPr>
        <w:tc>
          <w:tcPr>
            <w:tcW w:w="9062"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14:paraId="1714225B" w14:textId="77777777" w:rsidR="00CC014E" w:rsidRPr="00565291" w:rsidRDefault="00CC014E" w:rsidP="004D069E">
            <w:pPr>
              <w:spacing w:line="240" w:lineRule="auto"/>
              <w:jc w:val="center"/>
              <w:rPr>
                <w:rFonts w:ascii="Calibri" w:hAnsi="Calibri" w:cs="Calibri"/>
                <w:b/>
                <w:spacing w:val="2"/>
                <w:sz w:val="16"/>
                <w:szCs w:val="16"/>
              </w:rPr>
            </w:pPr>
          </w:p>
        </w:tc>
      </w:tr>
      <w:tr w:rsidR="00CC014E" w:rsidRPr="00565291" w14:paraId="789865F0" w14:textId="77777777" w:rsidTr="00262189">
        <w:trPr>
          <w:trHeight w:val="276"/>
        </w:trPr>
        <w:tc>
          <w:tcPr>
            <w:tcW w:w="9062"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14:paraId="36F1E2D9" w14:textId="77777777" w:rsidR="00CC014E" w:rsidRPr="00565291" w:rsidRDefault="00CC014E" w:rsidP="004D069E">
            <w:pPr>
              <w:spacing w:line="240" w:lineRule="auto"/>
              <w:jc w:val="center"/>
              <w:rPr>
                <w:rFonts w:ascii="Times New Roman" w:hAnsi="Times New Roman" w:cs="Times New Roman"/>
                <w:b/>
                <w:sz w:val="24"/>
                <w:szCs w:val="24"/>
                <w:lang w:eastAsia="en-GB"/>
              </w:rPr>
            </w:pPr>
            <w:r w:rsidRPr="00565291">
              <w:rPr>
                <w:rFonts w:ascii="Times New Roman" w:hAnsi="Times New Roman" w:cs="Times New Roman"/>
                <w:b/>
                <w:bCs/>
                <w:sz w:val="24"/>
                <w:szCs w:val="24"/>
                <w:lang w:val="en-GB"/>
              </w:rPr>
              <w:t>I am able to differentiate between a reliable and serious website from a fraudulent website</w:t>
            </w:r>
          </w:p>
        </w:tc>
      </w:tr>
      <w:tr w:rsidR="00CC014E" w:rsidRPr="00565291" w14:paraId="782CA5A0" w14:textId="77777777" w:rsidTr="00262189">
        <w:trPr>
          <w:trHeight w:val="276"/>
        </w:trPr>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B907E" w14:textId="77777777" w:rsidR="00CC014E" w:rsidRPr="00565291" w:rsidRDefault="00CC014E" w:rsidP="004D069E">
            <w:pPr>
              <w:spacing w:line="240" w:lineRule="auto"/>
              <w:jc w:val="center"/>
              <w:rPr>
                <w:rFonts w:ascii="Calibri" w:hAnsi="Calibri" w:cs="Calibri"/>
                <w:sz w:val="16"/>
                <w:szCs w:val="16"/>
                <w:lang w:eastAsia="en-GB"/>
              </w:rPr>
            </w:pPr>
          </w:p>
        </w:tc>
        <w:tc>
          <w:tcPr>
            <w:tcW w:w="2405" w:type="dxa"/>
            <w:gridSpan w:val="3"/>
            <w:tcBorders>
              <w:top w:val="single" w:sz="4" w:space="0" w:color="auto"/>
              <w:left w:val="nil"/>
              <w:bottom w:val="single" w:sz="4" w:space="0" w:color="auto"/>
              <w:right w:val="single" w:sz="4" w:space="0" w:color="auto"/>
            </w:tcBorders>
            <w:shd w:val="clear" w:color="auto" w:fill="auto"/>
            <w:noWrap/>
            <w:vAlign w:val="bottom"/>
            <w:hideMark/>
          </w:tcPr>
          <w:p w14:paraId="4A32DF41" w14:textId="77777777" w:rsidR="00CC014E" w:rsidRPr="00565291" w:rsidRDefault="00CC014E" w:rsidP="004D069E">
            <w:pPr>
              <w:spacing w:line="240" w:lineRule="auto"/>
              <w:jc w:val="center"/>
              <w:rPr>
                <w:rFonts w:ascii="Times New Roman" w:hAnsi="Times New Roman" w:cs="Times New Roman"/>
                <w:b/>
                <w:i/>
                <w:sz w:val="18"/>
                <w:szCs w:val="18"/>
                <w:lang w:eastAsia="en-GB"/>
              </w:rPr>
            </w:pPr>
            <w:r w:rsidRPr="00565291">
              <w:rPr>
                <w:rFonts w:ascii="Times New Roman" w:hAnsi="Times New Roman" w:cs="Times New Roman"/>
                <w:b/>
                <w:i/>
                <w:sz w:val="18"/>
                <w:szCs w:val="18"/>
                <w:lang w:eastAsia="en-GB"/>
              </w:rPr>
              <w:t>No</w:t>
            </w:r>
          </w:p>
        </w:tc>
        <w:tc>
          <w:tcPr>
            <w:tcW w:w="1706" w:type="dxa"/>
            <w:gridSpan w:val="2"/>
            <w:tcBorders>
              <w:top w:val="single" w:sz="4" w:space="0" w:color="auto"/>
              <w:left w:val="nil"/>
              <w:bottom w:val="single" w:sz="4" w:space="0" w:color="auto"/>
              <w:right w:val="single" w:sz="4" w:space="0" w:color="auto"/>
            </w:tcBorders>
            <w:shd w:val="clear" w:color="auto" w:fill="auto"/>
            <w:noWrap/>
            <w:vAlign w:val="bottom"/>
            <w:hideMark/>
          </w:tcPr>
          <w:p w14:paraId="1CABA445" w14:textId="77777777" w:rsidR="00CC014E" w:rsidRPr="00565291" w:rsidRDefault="00CC014E" w:rsidP="004D069E">
            <w:pPr>
              <w:spacing w:line="240" w:lineRule="auto"/>
              <w:jc w:val="center"/>
              <w:rPr>
                <w:rFonts w:ascii="Times New Roman" w:hAnsi="Times New Roman" w:cs="Times New Roman"/>
                <w:b/>
                <w:i/>
                <w:sz w:val="18"/>
                <w:szCs w:val="18"/>
                <w:lang w:eastAsia="en-GB"/>
              </w:rPr>
            </w:pPr>
            <w:r w:rsidRPr="00565291">
              <w:rPr>
                <w:rFonts w:ascii="Times New Roman" w:hAnsi="Times New Roman" w:cs="Times New Roman"/>
                <w:b/>
                <w:i/>
                <w:sz w:val="18"/>
                <w:szCs w:val="18"/>
                <w:lang w:eastAsia="en-GB"/>
              </w:rPr>
              <w:t>Yes</w:t>
            </w:r>
          </w:p>
        </w:tc>
        <w:tc>
          <w:tcPr>
            <w:tcW w:w="2116" w:type="dxa"/>
            <w:gridSpan w:val="2"/>
            <w:tcBorders>
              <w:top w:val="single" w:sz="4" w:space="0" w:color="auto"/>
              <w:left w:val="nil"/>
              <w:bottom w:val="single" w:sz="4" w:space="0" w:color="auto"/>
              <w:right w:val="single" w:sz="4" w:space="0" w:color="auto"/>
            </w:tcBorders>
            <w:shd w:val="clear" w:color="auto" w:fill="auto"/>
            <w:noWrap/>
            <w:vAlign w:val="bottom"/>
            <w:hideMark/>
          </w:tcPr>
          <w:p w14:paraId="7FC9B4DE" w14:textId="77777777" w:rsidR="00CC014E" w:rsidRPr="00565291" w:rsidRDefault="00CC014E" w:rsidP="004D069E">
            <w:pPr>
              <w:spacing w:line="240" w:lineRule="auto"/>
              <w:jc w:val="center"/>
              <w:rPr>
                <w:rFonts w:ascii="Times New Roman" w:hAnsi="Times New Roman" w:cs="Times New Roman"/>
                <w:b/>
                <w:i/>
                <w:sz w:val="18"/>
                <w:szCs w:val="18"/>
                <w:lang w:eastAsia="en-GB"/>
              </w:rPr>
            </w:pPr>
            <w:r w:rsidRPr="00565291">
              <w:rPr>
                <w:rFonts w:ascii="Times New Roman" w:hAnsi="Times New Roman" w:cs="Times New Roman"/>
                <w:b/>
                <w:i/>
                <w:sz w:val="18"/>
                <w:szCs w:val="18"/>
                <w:lang w:eastAsia="en-GB"/>
              </w:rPr>
              <w:t xml:space="preserve">Total </w:t>
            </w:r>
          </w:p>
        </w:tc>
      </w:tr>
      <w:tr w:rsidR="00CC014E" w:rsidRPr="00565291" w14:paraId="01F54C12" w14:textId="77777777" w:rsidTr="004D069E">
        <w:trPr>
          <w:trHeight w:val="238"/>
        </w:trPr>
        <w:tc>
          <w:tcPr>
            <w:tcW w:w="2835" w:type="dxa"/>
            <w:gridSpan w:val="2"/>
            <w:tcBorders>
              <w:top w:val="nil"/>
              <w:left w:val="single" w:sz="4" w:space="0" w:color="auto"/>
              <w:bottom w:val="single" w:sz="4" w:space="0" w:color="auto"/>
              <w:right w:val="single" w:sz="4" w:space="0" w:color="auto"/>
            </w:tcBorders>
            <w:shd w:val="clear" w:color="auto" w:fill="auto"/>
            <w:noWrap/>
            <w:vAlign w:val="bottom"/>
            <w:hideMark/>
          </w:tcPr>
          <w:p w14:paraId="7CC73642" w14:textId="77777777" w:rsidR="00CC014E" w:rsidRPr="00565291" w:rsidRDefault="00CC014E" w:rsidP="004D069E">
            <w:pPr>
              <w:spacing w:line="240" w:lineRule="auto"/>
              <w:rPr>
                <w:rFonts w:ascii="Times New Roman" w:hAnsi="Times New Roman" w:cs="Times New Roman"/>
                <w:sz w:val="18"/>
                <w:szCs w:val="18"/>
                <w:lang w:eastAsia="en-GB"/>
              </w:rPr>
            </w:pPr>
            <w:proofErr w:type="spellStart"/>
            <w:r w:rsidRPr="00565291">
              <w:rPr>
                <w:rFonts w:ascii="Times New Roman" w:hAnsi="Times New Roman" w:cs="Times New Roman"/>
                <w:sz w:val="18"/>
                <w:szCs w:val="18"/>
                <w:lang w:eastAsia="en-GB"/>
              </w:rPr>
              <w:t>Physicians</w:t>
            </w:r>
            <w:proofErr w:type="spellEnd"/>
          </w:p>
        </w:tc>
        <w:tc>
          <w:tcPr>
            <w:tcW w:w="2405" w:type="dxa"/>
            <w:gridSpan w:val="3"/>
            <w:tcBorders>
              <w:top w:val="nil"/>
              <w:left w:val="nil"/>
              <w:bottom w:val="single" w:sz="4" w:space="0" w:color="auto"/>
              <w:right w:val="single" w:sz="4" w:space="0" w:color="auto"/>
            </w:tcBorders>
            <w:shd w:val="clear" w:color="auto" w:fill="auto"/>
            <w:noWrap/>
            <w:vAlign w:val="bottom"/>
            <w:hideMark/>
          </w:tcPr>
          <w:p w14:paraId="01798481" w14:textId="77777777" w:rsidR="00CC014E" w:rsidRPr="00565291" w:rsidRDefault="00CC014E" w:rsidP="004D069E">
            <w:pPr>
              <w:spacing w:line="240" w:lineRule="auto"/>
              <w:jc w:val="right"/>
              <w:rPr>
                <w:rFonts w:ascii="Times New Roman" w:hAnsi="Times New Roman" w:cs="Times New Roman"/>
                <w:sz w:val="18"/>
                <w:szCs w:val="18"/>
                <w:lang w:eastAsia="en-GB"/>
              </w:rPr>
            </w:pPr>
            <w:r w:rsidRPr="00565291">
              <w:rPr>
                <w:rFonts w:ascii="Times New Roman" w:hAnsi="Times New Roman" w:cs="Times New Roman"/>
                <w:sz w:val="18"/>
                <w:szCs w:val="18"/>
                <w:lang w:eastAsia="en-GB"/>
              </w:rPr>
              <w:t>317/431 (74%)</w:t>
            </w:r>
          </w:p>
        </w:tc>
        <w:tc>
          <w:tcPr>
            <w:tcW w:w="1706" w:type="dxa"/>
            <w:gridSpan w:val="2"/>
            <w:tcBorders>
              <w:top w:val="nil"/>
              <w:left w:val="nil"/>
              <w:bottom w:val="single" w:sz="4" w:space="0" w:color="auto"/>
              <w:right w:val="single" w:sz="4" w:space="0" w:color="auto"/>
            </w:tcBorders>
            <w:shd w:val="clear" w:color="auto" w:fill="auto"/>
            <w:noWrap/>
            <w:vAlign w:val="bottom"/>
            <w:hideMark/>
          </w:tcPr>
          <w:p w14:paraId="2DDD0C86" w14:textId="77777777" w:rsidR="00CC014E" w:rsidRPr="00565291" w:rsidRDefault="00CC014E" w:rsidP="004D069E">
            <w:pPr>
              <w:spacing w:line="240" w:lineRule="auto"/>
              <w:jc w:val="right"/>
              <w:rPr>
                <w:rFonts w:ascii="Times New Roman" w:hAnsi="Times New Roman" w:cs="Times New Roman"/>
                <w:sz w:val="18"/>
                <w:szCs w:val="18"/>
                <w:lang w:eastAsia="en-GB"/>
              </w:rPr>
            </w:pPr>
            <w:r w:rsidRPr="00565291">
              <w:rPr>
                <w:rFonts w:ascii="Times New Roman" w:hAnsi="Times New Roman" w:cs="Times New Roman"/>
                <w:sz w:val="18"/>
                <w:szCs w:val="18"/>
                <w:lang w:eastAsia="en-GB"/>
              </w:rPr>
              <w:t>114/431 (26%)</w:t>
            </w:r>
          </w:p>
        </w:tc>
        <w:tc>
          <w:tcPr>
            <w:tcW w:w="2116" w:type="dxa"/>
            <w:gridSpan w:val="2"/>
            <w:tcBorders>
              <w:top w:val="nil"/>
              <w:left w:val="nil"/>
              <w:bottom w:val="single" w:sz="4" w:space="0" w:color="auto"/>
              <w:right w:val="single" w:sz="4" w:space="0" w:color="auto"/>
            </w:tcBorders>
            <w:shd w:val="clear" w:color="auto" w:fill="auto"/>
            <w:noWrap/>
            <w:vAlign w:val="bottom"/>
            <w:hideMark/>
          </w:tcPr>
          <w:p w14:paraId="14364B59" w14:textId="77777777" w:rsidR="00CC014E" w:rsidRPr="00565291" w:rsidRDefault="00CC014E" w:rsidP="004D069E">
            <w:pPr>
              <w:spacing w:line="240" w:lineRule="auto"/>
              <w:jc w:val="right"/>
              <w:rPr>
                <w:rFonts w:ascii="Times New Roman" w:hAnsi="Times New Roman" w:cs="Times New Roman"/>
                <w:sz w:val="18"/>
                <w:szCs w:val="18"/>
                <w:lang w:eastAsia="en-GB"/>
              </w:rPr>
            </w:pPr>
            <w:r w:rsidRPr="00565291">
              <w:rPr>
                <w:rFonts w:ascii="Times New Roman" w:hAnsi="Times New Roman" w:cs="Times New Roman"/>
                <w:sz w:val="18"/>
                <w:szCs w:val="18"/>
                <w:lang w:eastAsia="en-GB"/>
              </w:rPr>
              <w:t>431</w:t>
            </w:r>
          </w:p>
        </w:tc>
      </w:tr>
      <w:tr w:rsidR="00CC014E" w:rsidRPr="00565291" w14:paraId="2F488690" w14:textId="77777777" w:rsidTr="00262189">
        <w:trPr>
          <w:trHeight w:val="276"/>
        </w:trPr>
        <w:tc>
          <w:tcPr>
            <w:tcW w:w="2835" w:type="dxa"/>
            <w:gridSpan w:val="2"/>
            <w:tcBorders>
              <w:top w:val="nil"/>
              <w:left w:val="single" w:sz="4" w:space="0" w:color="auto"/>
              <w:bottom w:val="single" w:sz="4" w:space="0" w:color="auto"/>
              <w:right w:val="single" w:sz="4" w:space="0" w:color="auto"/>
            </w:tcBorders>
            <w:shd w:val="clear" w:color="auto" w:fill="auto"/>
            <w:noWrap/>
            <w:vAlign w:val="bottom"/>
            <w:hideMark/>
          </w:tcPr>
          <w:p w14:paraId="3A74093F" w14:textId="77777777" w:rsidR="00CC014E" w:rsidRPr="00565291" w:rsidRDefault="00CC014E" w:rsidP="004D069E">
            <w:pPr>
              <w:spacing w:line="240" w:lineRule="auto"/>
              <w:rPr>
                <w:rFonts w:ascii="Times New Roman" w:hAnsi="Times New Roman" w:cs="Times New Roman"/>
                <w:sz w:val="18"/>
                <w:szCs w:val="18"/>
                <w:lang w:eastAsia="en-GB"/>
              </w:rPr>
            </w:pPr>
            <w:proofErr w:type="spellStart"/>
            <w:r w:rsidRPr="00565291">
              <w:rPr>
                <w:rFonts w:ascii="Times New Roman" w:hAnsi="Times New Roman" w:cs="Times New Roman"/>
                <w:sz w:val="18"/>
                <w:szCs w:val="18"/>
                <w:lang w:eastAsia="en-GB"/>
              </w:rPr>
              <w:t>Patients</w:t>
            </w:r>
            <w:proofErr w:type="spellEnd"/>
            <w:r w:rsidRPr="00565291">
              <w:rPr>
                <w:rFonts w:ascii="Times New Roman" w:hAnsi="Times New Roman" w:cs="Times New Roman"/>
                <w:sz w:val="18"/>
                <w:szCs w:val="18"/>
                <w:lang w:eastAsia="en-GB"/>
              </w:rPr>
              <w:t xml:space="preserve"> </w:t>
            </w:r>
          </w:p>
        </w:tc>
        <w:tc>
          <w:tcPr>
            <w:tcW w:w="2405" w:type="dxa"/>
            <w:gridSpan w:val="3"/>
            <w:tcBorders>
              <w:top w:val="nil"/>
              <w:left w:val="nil"/>
              <w:bottom w:val="single" w:sz="4" w:space="0" w:color="auto"/>
              <w:right w:val="single" w:sz="4" w:space="0" w:color="auto"/>
            </w:tcBorders>
            <w:shd w:val="clear" w:color="auto" w:fill="auto"/>
            <w:noWrap/>
            <w:vAlign w:val="bottom"/>
            <w:hideMark/>
          </w:tcPr>
          <w:p w14:paraId="109388A7" w14:textId="77777777" w:rsidR="00CC014E" w:rsidRPr="00565291" w:rsidRDefault="00CC014E" w:rsidP="004D069E">
            <w:pPr>
              <w:spacing w:line="240" w:lineRule="auto"/>
              <w:jc w:val="right"/>
              <w:rPr>
                <w:rFonts w:ascii="Times New Roman" w:hAnsi="Times New Roman" w:cs="Times New Roman"/>
                <w:sz w:val="18"/>
                <w:szCs w:val="18"/>
                <w:lang w:eastAsia="en-GB"/>
              </w:rPr>
            </w:pPr>
            <w:r w:rsidRPr="00565291">
              <w:rPr>
                <w:rFonts w:ascii="Times New Roman" w:hAnsi="Times New Roman" w:cs="Times New Roman"/>
                <w:sz w:val="18"/>
                <w:szCs w:val="18"/>
                <w:lang w:eastAsia="en-GB"/>
              </w:rPr>
              <w:t>29/49 (59%)</w:t>
            </w:r>
          </w:p>
        </w:tc>
        <w:tc>
          <w:tcPr>
            <w:tcW w:w="1706" w:type="dxa"/>
            <w:gridSpan w:val="2"/>
            <w:tcBorders>
              <w:top w:val="nil"/>
              <w:left w:val="nil"/>
              <w:bottom w:val="single" w:sz="4" w:space="0" w:color="auto"/>
              <w:right w:val="single" w:sz="4" w:space="0" w:color="auto"/>
            </w:tcBorders>
            <w:shd w:val="clear" w:color="auto" w:fill="auto"/>
            <w:noWrap/>
            <w:vAlign w:val="bottom"/>
            <w:hideMark/>
          </w:tcPr>
          <w:p w14:paraId="06EE176F" w14:textId="77777777" w:rsidR="00CC014E" w:rsidRPr="00565291" w:rsidRDefault="00CC014E" w:rsidP="004D069E">
            <w:pPr>
              <w:spacing w:line="240" w:lineRule="auto"/>
              <w:jc w:val="right"/>
              <w:rPr>
                <w:rFonts w:ascii="Times New Roman" w:hAnsi="Times New Roman" w:cs="Times New Roman"/>
                <w:sz w:val="18"/>
                <w:szCs w:val="18"/>
                <w:lang w:eastAsia="en-GB"/>
              </w:rPr>
            </w:pPr>
            <w:r w:rsidRPr="00565291">
              <w:rPr>
                <w:rFonts w:ascii="Times New Roman" w:hAnsi="Times New Roman" w:cs="Times New Roman"/>
                <w:sz w:val="18"/>
                <w:szCs w:val="18"/>
                <w:lang w:eastAsia="en-GB"/>
              </w:rPr>
              <w:t>20/49 (41%)</w:t>
            </w:r>
          </w:p>
        </w:tc>
        <w:tc>
          <w:tcPr>
            <w:tcW w:w="2116" w:type="dxa"/>
            <w:gridSpan w:val="2"/>
            <w:tcBorders>
              <w:top w:val="nil"/>
              <w:left w:val="nil"/>
              <w:bottom w:val="single" w:sz="4" w:space="0" w:color="auto"/>
              <w:right w:val="single" w:sz="4" w:space="0" w:color="auto"/>
            </w:tcBorders>
            <w:shd w:val="clear" w:color="auto" w:fill="auto"/>
            <w:noWrap/>
            <w:vAlign w:val="bottom"/>
            <w:hideMark/>
          </w:tcPr>
          <w:p w14:paraId="7705A99B" w14:textId="77777777" w:rsidR="00CC014E" w:rsidRPr="00565291" w:rsidRDefault="00CC014E" w:rsidP="004D069E">
            <w:pPr>
              <w:spacing w:line="240" w:lineRule="auto"/>
              <w:jc w:val="right"/>
              <w:rPr>
                <w:rFonts w:ascii="Times New Roman" w:hAnsi="Times New Roman" w:cs="Times New Roman"/>
                <w:sz w:val="18"/>
                <w:szCs w:val="18"/>
                <w:lang w:eastAsia="en-GB"/>
              </w:rPr>
            </w:pPr>
            <w:r w:rsidRPr="00565291">
              <w:rPr>
                <w:rFonts w:ascii="Times New Roman" w:hAnsi="Times New Roman" w:cs="Times New Roman"/>
                <w:sz w:val="18"/>
                <w:szCs w:val="18"/>
                <w:lang w:eastAsia="en-GB"/>
              </w:rPr>
              <w:t>49</w:t>
            </w:r>
          </w:p>
        </w:tc>
      </w:tr>
      <w:tr w:rsidR="00CC014E" w:rsidRPr="00565291" w14:paraId="07027C2E" w14:textId="77777777" w:rsidTr="00262189">
        <w:trPr>
          <w:trHeight w:val="276"/>
        </w:trPr>
        <w:tc>
          <w:tcPr>
            <w:tcW w:w="283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C5F017B" w14:textId="77777777" w:rsidR="00CC014E" w:rsidRPr="00565291" w:rsidRDefault="00CC014E" w:rsidP="004D069E">
            <w:pPr>
              <w:spacing w:line="240" w:lineRule="auto"/>
              <w:rPr>
                <w:rFonts w:ascii="Times New Roman" w:hAnsi="Times New Roman" w:cs="Times New Roman"/>
                <w:sz w:val="18"/>
                <w:szCs w:val="18"/>
                <w:lang w:eastAsia="en-GB"/>
              </w:rPr>
            </w:pPr>
            <w:proofErr w:type="spellStart"/>
            <w:r w:rsidRPr="00565291">
              <w:rPr>
                <w:rFonts w:ascii="Times New Roman" w:hAnsi="Times New Roman" w:cs="Times New Roman"/>
                <w:sz w:val="18"/>
                <w:szCs w:val="18"/>
                <w:lang w:eastAsia="en-GB"/>
              </w:rPr>
              <w:t>Pharmacists</w:t>
            </w:r>
            <w:proofErr w:type="spellEnd"/>
          </w:p>
        </w:tc>
        <w:tc>
          <w:tcPr>
            <w:tcW w:w="2405" w:type="dxa"/>
            <w:gridSpan w:val="3"/>
            <w:tcBorders>
              <w:top w:val="nil"/>
              <w:left w:val="nil"/>
              <w:bottom w:val="single" w:sz="4" w:space="0" w:color="auto"/>
              <w:right w:val="single" w:sz="4" w:space="0" w:color="auto"/>
            </w:tcBorders>
            <w:shd w:val="clear" w:color="auto" w:fill="auto"/>
            <w:noWrap/>
            <w:vAlign w:val="bottom"/>
            <w:hideMark/>
          </w:tcPr>
          <w:p w14:paraId="33C883E2" w14:textId="77777777" w:rsidR="00CC014E" w:rsidRPr="00565291" w:rsidRDefault="00CC014E" w:rsidP="004D069E">
            <w:pPr>
              <w:spacing w:line="240" w:lineRule="auto"/>
              <w:jc w:val="right"/>
              <w:rPr>
                <w:rFonts w:ascii="Times New Roman" w:hAnsi="Times New Roman" w:cs="Times New Roman"/>
                <w:sz w:val="18"/>
                <w:szCs w:val="18"/>
                <w:lang w:eastAsia="en-GB"/>
              </w:rPr>
            </w:pPr>
            <w:r w:rsidRPr="00565291">
              <w:rPr>
                <w:rFonts w:ascii="Times New Roman" w:hAnsi="Times New Roman" w:cs="Times New Roman"/>
                <w:sz w:val="18"/>
                <w:szCs w:val="18"/>
                <w:lang w:eastAsia="en-GB"/>
              </w:rPr>
              <w:t>37/67 (55%)</w:t>
            </w:r>
          </w:p>
        </w:tc>
        <w:tc>
          <w:tcPr>
            <w:tcW w:w="1706" w:type="dxa"/>
            <w:gridSpan w:val="2"/>
            <w:tcBorders>
              <w:top w:val="nil"/>
              <w:left w:val="nil"/>
              <w:bottom w:val="single" w:sz="4" w:space="0" w:color="auto"/>
              <w:right w:val="single" w:sz="4" w:space="0" w:color="auto"/>
            </w:tcBorders>
            <w:shd w:val="clear" w:color="auto" w:fill="auto"/>
            <w:noWrap/>
            <w:vAlign w:val="bottom"/>
            <w:hideMark/>
          </w:tcPr>
          <w:p w14:paraId="2E78316C" w14:textId="77777777" w:rsidR="00CC014E" w:rsidRPr="00565291" w:rsidRDefault="00CC014E" w:rsidP="004D069E">
            <w:pPr>
              <w:spacing w:line="240" w:lineRule="auto"/>
              <w:jc w:val="right"/>
              <w:rPr>
                <w:rFonts w:ascii="Times New Roman" w:hAnsi="Times New Roman" w:cs="Times New Roman"/>
                <w:sz w:val="18"/>
                <w:szCs w:val="18"/>
                <w:lang w:eastAsia="en-GB"/>
              </w:rPr>
            </w:pPr>
            <w:r w:rsidRPr="00565291">
              <w:rPr>
                <w:rFonts w:ascii="Times New Roman" w:hAnsi="Times New Roman" w:cs="Times New Roman"/>
                <w:sz w:val="18"/>
                <w:szCs w:val="18"/>
                <w:lang w:eastAsia="en-GB"/>
              </w:rPr>
              <w:t>30/67 (45%)</w:t>
            </w:r>
          </w:p>
        </w:tc>
        <w:tc>
          <w:tcPr>
            <w:tcW w:w="2116" w:type="dxa"/>
            <w:gridSpan w:val="2"/>
            <w:tcBorders>
              <w:top w:val="nil"/>
              <w:left w:val="nil"/>
              <w:bottom w:val="single" w:sz="4" w:space="0" w:color="auto"/>
              <w:right w:val="single" w:sz="4" w:space="0" w:color="auto"/>
            </w:tcBorders>
            <w:shd w:val="clear" w:color="auto" w:fill="auto"/>
            <w:noWrap/>
            <w:vAlign w:val="bottom"/>
            <w:hideMark/>
          </w:tcPr>
          <w:p w14:paraId="540CB82D" w14:textId="77777777" w:rsidR="00CC014E" w:rsidRPr="00565291" w:rsidRDefault="00CC014E" w:rsidP="004D069E">
            <w:pPr>
              <w:spacing w:line="240" w:lineRule="auto"/>
              <w:jc w:val="right"/>
              <w:rPr>
                <w:rFonts w:ascii="Times New Roman" w:hAnsi="Times New Roman" w:cs="Times New Roman"/>
                <w:sz w:val="18"/>
                <w:szCs w:val="18"/>
                <w:lang w:eastAsia="en-GB"/>
              </w:rPr>
            </w:pPr>
            <w:r w:rsidRPr="00565291">
              <w:rPr>
                <w:rFonts w:ascii="Times New Roman" w:hAnsi="Times New Roman" w:cs="Times New Roman"/>
                <w:sz w:val="18"/>
                <w:szCs w:val="18"/>
                <w:lang w:eastAsia="en-GB"/>
              </w:rPr>
              <w:t>67</w:t>
            </w:r>
          </w:p>
        </w:tc>
      </w:tr>
      <w:tr w:rsidR="00CC014E" w:rsidRPr="00565291" w14:paraId="558AE279" w14:textId="77777777" w:rsidTr="00262189">
        <w:trPr>
          <w:trHeight w:val="276"/>
        </w:trPr>
        <w:tc>
          <w:tcPr>
            <w:tcW w:w="283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5629E6C" w14:textId="77777777" w:rsidR="00CC014E" w:rsidRPr="00565291" w:rsidRDefault="00CC014E" w:rsidP="004D069E">
            <w:pPr>
              <w:spacing w:line="240" w:lineRule="auto"/>
              <w:rPr>
                <w:rFonts w:ascii="Times New Roman" w:hAnsi="Times New Roman" w:cs="Times New Roman"/>
                <w:sz w:val="18"/>
                <w:szCs w:val="18"/>
                <w:lang w:eastAsia="en-GB"/>
              </w:rPr>
            </w:pPr>
            <w:r w:rsidRPr="00565291">
              <w:rPr>
                <w:rFonts w:ascii="Times New Roman" w:hAnsi="Times New Roman" w:cs="Times New Roman"/>
                <w:sz w:val="18"/>
                <w:szCs w:val="18"/>
                <w:lang w:eastAsia="en-GB"/>
              </w:rPr>
              <w:t>Non-</w:t>
            </w:r>
            <w:proofErr w:type="spellStart"/>
            <w:r w:rsidRPr="00565291">
              <w:rPr>
                <w:rFonts w:ascii="Times New Roman" w:hAnsi="Times New Roman" w:cs="Times New Roman"/>
                <w:sz w:val="18"/>
                <w:szCs w:val="18"/>
                <w:lang w:eastAsia="en-GB"/>
              </w:rPr>
              <w:t>healthcare</w:t>
            </w:r>
            <w:proofErr w:type="spellEnd"/>
            <w:r w:rsidRPr="00565291">
              <w:rPr>
                <w:rFonts w:ascii="Times New Roman" w:hAnsi="Times New Roman" w:cs="Times New Roman"/>
                <w:sz w:val="18"/>
                <w:szCs w:val="18"/>
                <w:lang w:eastAsia="en-GB"/>
              </w:rPr>
              <w:t xml:space="preserve"> </w:t>
            </w:r>
            <w:proofErr w:type="spellStart"/>
            <w:r w:rsidRPr="00565291">
              <w:rPr>
                <w:rFonts w:ascii="Times New Roman" w:hAnsi="Times New Roman" w:cs="Times New Roman"/>
                <w:sz w:val="18"/>
                <w:szCs w:val="18"/>
                <w:lang w:eastAsia="en-GB"/>
              </w:rPr>
              <w:t>professionals</w:t>
            </w:r>
            <w:proofErr w:type="spellEnd"/>
          </w:p>
        </w:tc>
        <w:tc>
          <w:tcPr>
            <w:tcW w:w="2405" w:type="dxa"/>
            <w:gridSpan w:val="3"/>
            <w:tcBorders>
              <w:top w:val="nil"/>
              <w:left w:val="nil"/>
              <w:bottom w:val="single" w:sz="4" w:space="0" w:color="auto"/>
              <w:right w:val="single" w:sz="4" w:space="0" w:color="auto"/>
            </w:tcBorders>
            <w:shd w:val="clear" w:color="auto" w:fill="auto"/>
            <w:noWrap/>
            <w:vAlign w:val="bottom"/>
            <w:hideMark/>
          </w:tcPr>
          <w:p w14:paraId="33644112" w14:textId="77777777" w:rsidR="00CC014E" w:rsidRPr="00565291" w:rsidRDefault="00CC014E" w:rsidP="004D069E">
            <w:pPr>
              <w:spacing w:line="240" w:lineRule="auto"/>
              <w:jc w:val="right"/>
              <w:rPr>
                <w:rFonts w:ascii="Times New Roman" w:hAnsi="Times New Roman" w:cs="Times New Roman"/>
                <w:sz w:val="18"/>
                <w:szCs w:val="18"/>
                <w:lang w:eastAsia="en-GB"/>
              </w:rPr>
            </w:pPr>
            <w:r w:rsidRPr="00565291">
              <w:rPr>
                <w:rFonts w:ascii="Times New Roman" w:hAnsi="Times New Roman" w:cs="Times New Roman"/>
                <w:sz w:val="18"/>
                <w:szCs w:val="18"/>
                <w:lang w:eastAsia="en-GB"/>
              </w:rPr>
              <w:t>71/109 (65%)</w:t>
            </w:r>
          </w:p>
        </w:tc>
        <w:tc>
          <w:tcPr>
            <w:tcW w:w="1706" w:type="dxa"/>
            <w:gridSpan w:val="2"/>
            <w:tcBorders>
              <w:top w:val="nil"/>
              <w:left w:val="nil"/>
              <w:bottom w:val="single" w:sz="4" w:space="0" w:color="auto"/>
              <w:right w:val="single" w:sz="4" w:space="0" w:color="auto"/>
            </w:tcBorders>
            <w:shd w:val="clear" w:color="auto" w:fill="auto"/>
            <w:noWrap/>
            <w:vAlign w:val="bottom"/>
            <w:hideMark/>
          </w:tcPr>
          <w:p w14:paraId="28210CFB" w14:textId="77777777" w:rsidR="00CC014E" w:rsidRPr="00565291" w:rsidRDefault="00CC014E" w:rsidP="004D069E">
            <w:pPr>
              <w:spacing w:line="240" w:lineRule="auto"/>
              <w:jc w:val="right"/>
              <w:rPr>
                <w:rFonts w:ascii="Times New Roman" w:hAnsi="Times New Roman" w:cs="Times New Roman"/>
                <w:sz w:val="18"/>
                <w:szCs w:val="18"/>
                <w:lang w:eastAsia="en-GB"/>
              </w:rPr>
            </w:pPr>
            <w:r w:rsidRPr="00565291">
              <w:rPr>
                <w:rFonts w:ascii="Times New Roman" w:hAnsi="Times New Roman" w:cs="Times New Roman"/>
                <w:sz w:val="18"/>
                <w:szCs w:val="18"/>
                <w:lang w:eastAsia="en-GB"/>
              </w:rPr>
              <w:t>38/109 (35%)</w:t>
            </w:r>
          </w:p>
        </w:tc>
        <w:tc>
          <w:tcPr>
            <w:tcW w:w="2116" w:type="dxa"/>
            <w:gridSpan w:val="2"/>
            <w:tcBorders>
              <w:top w:val="nil"/>
              <w:left w:val="nil"/>
              <w:bottom w:val="single" w:sz="4" w:space="0" w:color="auto"/>
              <w:right w:val="single" w:sz="4" w:space="0" w:color="auto"/>
            </w:tcBorders>
            <w:shd w:val="clear" w:color="auto" w:fill="auto"/>
            <w:noWrap/>
            <w:vAlign w:val="bottom"/>
            <w:hideMark/>
          </w:tcPr>
          <w:p w14:paraId="16FBD0ED" w14:textId="77777777" w:rsidR="00CC014E" w:rsidRPr="00565291" w:rsidRDefault="00CC014E" w:rsidP="004D069E">
            <w:pPr>
              <w:spacing w:line="240" w:lineRule="auto"/>
              <w:jc w:val="right"/>
              <w:rPr>
                <w:rFonts w:ascii="Times New Roman" w:hAnsi="Times New Roman" w:cs="Times New Roman"/>
                <w:sz w:val="18"/>
                <w:szCs w:val="18"/>
                <w:lang w:eastAsia="en-GB"/>
              </w:rPr>
            </w:pPr>
            <w:r w:rsidRPr="00565291">
              <w:rPr>
                <w:rFonts w:ascii="Times New Roman" w:hAnsi="Times New Roman" w:cs="Times New Roman"/>
                <w:sz w:val="18"/>
                <w:szCs w:val="18"/>
                <w:lang w:eastAsia="en-GB"/>
              </w:rPr>
              <w:t>109</w:t>
            </w:r>
          </w:p>
        </w:tc>
      </w:tr>
      <w:tr w:rsidR="00CC014E" w:rsidRPr="00565291" w14:paraId="79B87FA7" w14:textId="77777777" w:rsidTr="00262189">
        <w:trPr>
          <w:trHeight w:val="276"/>
        </w:trPr>
        <w:tc>
          <w:tcPr>
            <w:tcW w:w="2835" w:type="dxa"/>
            <w:gridSpan w:val="2"/>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C1F15A5" w14:textId="77777777" w:rsidR="00CC014E" w:rsidRPr="00565291" w:rsidRDefault="00CC014E" w:rsidP="004D069E">
            <w:pPr>
              <w:spacing w:line="240" w:lineRule="auto"/>
              <w:rPr>
                <w:rFonts w:ascii="Times New Roman" w:hAnsi="Times New Roman" w:cs="Times New Roman"/>
                <w:b/>
                <w:sz w:val="18"/>
                <w:szCs w:val="18"/>
                <w:lang w:eastAsia="en-GB"/>
              </w:rPr>
            </w:pPr>
            <w:r w:rsidRPr="00565291">
              <w:rPr>
                <w:rFonts w:ascii="Times New Roman" w:hAnsi="Times New Roman" w:cs="Times New Roman"/>
                <w:b/>
                <w:sz w:val="18"/>
                <w:szCs w:val="18"/>
                <w:lang w:eastAsia="en-GB"/>
              </w:rPr>
              <w:t xml:space="preserve">Total </w:t>
            </w:r>
          </w:p>
        </w:tc>
        <w:tc>
          <w:tcPr>
            <w:tcW w:w="2405" w:type="dxa"/>
            <w:gridSpan w:val="3"/>
            <w:tcBorders>
              <w:top w:val="nil"/>
              <w:left w:val="nil"/>
              <w:bottom w:val="single" w:sz="4" w:space="0" w:color="auto"/>
              <w:right w:val="single" w:sz="4" w:space="0" w:color="auto"/>
            </w:tcBorders>
            <w:shd w:val="clear" w:color="auto" w:fill="D9D9D9" w:themeFill="background1" w:themeFillShade="D9"/>
            <w:noWrap/>
            <w:vAlign w:val="bottom"/>
            <w:hideMark/>
          </w:tcPr>
          <w:p w14:paraId="5F8E450A" w14:textId="77777777" w:rsidR="00CC014E" w:rsidRPr="00565291" w:rsidRDefault="00CC014E" w:rsidP="004D069E">
            <w:pPr>
              <w:spacing w:line="240" w:lineRule="auto"/>
              <w:jc w:val="right"/>
              <w:rPr>
                <w:rFonts w:ascii="Times New Roman" w:hAnsi="Times New Roman" w:cs="Times New Roman"/>
                <w:b/>
                <w:sz w:val="18"/>
                <w:szCs w:val="18"/>
                <w:lang w:eastAsia="en-GB"/>
              </w:rPr>
            </w:pPr>
            <w:r w:rsidRPr="00565291">
              <w:rPr>
                <w:rFonts w:ascii="Times New Roman" w:hAnsi="Times New Roman" w:cs="Times New Roman"/>
                <w:b/>
                <w:sz w:val="18"/>
                <w:szCs w:val="18"/>
                <w:lang w:eastAsia="en-GB"/>
              </w:rPr>
              <w:t>454 (69%)</w:t>
            </w:r>
          </w:p>
        </w:tc>
        <w:tc>
          <w:tcPr>
            <w:tcW w:w="1706"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6FFB7243" w14:textId="77777777" w:rsidR="00CC014E" w:rsidRPr="00565291" w:rsidRDefault="00CC014E" w:rsidP="004D069E">
            <w:pPr>
              <w:spacing w:line="240" w:lineRule="auto"/>
              <w:jc w:val="right"/>
              <w:rPr>
                <w:rFonts w:ascii="Times New Roman" w:hAnsi="Times New Roman" w:cs="Times New Roman"/>
                <w:b/>
                <w:sz w:val="18"/>
                <w:szCs w:val="18"/>
                <w:lang w:eastAsia="en-GB"/>
              </w:rPr>
            </w:pPr>
            <w:r w:rsidRPr="00565291">
              <w:rPr>
                <w:rFonts w:ascii="Times New Roman" w:hAnsi="Times New Roman" w:cs="Times New Roman"/>
                <w:b/>
                <w:sz w:val="18"/>
                <w:szCs w:val="18"/>
                <w:lang w:eastAsia="en-GB"/>
              </w:rPr>
              <w:t>202 (31%)</w:t>
            </w:r>
          </w:p>
        </w:tc>
        <w:tc>
          <w:tcPr>
            <w:tcW w:w="2116"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1C5B682E" w14:textId="77777777" w:rsidR="00CC014E" w:rsidRPr="00565291" w:rsidRDefault="00CC014E" w:rsidP="004D069E">
            <w:pPr>
              <w:spacing w:line="240" w:lineRule="auto"/>
              <w:jc w:val="right"/>
              <w:rPr>
                <w:rFonts w:ascii="Times New Roman" w:hAnsi="Times New Roman" w:cs="Times New Roman"/>
                <w:b/>
                <w:sz w:val="18"/>
                <w:szCs w:val="18"/>
                <w:lang w:eastAsia="en-GB"/>
              </w:rPr>
            </w:pPr>
            <w:r w:rsidRPr="00565291">
              <w:rPr>
                <w:rFonts w:ascii="Times New Roman" w:hAnsi="Times New Roman" w:cs="Times New Roman"/>
                <w:b/>
                <w:sz w:val="18"/>
                <w:szCs w:val="18"/>
                <w:lang w:eastAsia="en-GB"/>
              </w:rPr>
              <w:t>656</w:t>
            </w:r>
          </w:p>
        </w:tc>
      </w:tr>
    </w:tbl>
    <w:p w14:paraId="36062CCB" w14:textId="77777777" w:rsidR="00CC014E" w:rsidRPr="00565291" w:rsidRDefault="00CC014E" w:rsidP="00CC014E"/>
    <w:p w14:paraId="7946A79A" w14:textId="77777777" w:rsidR="00D11DD6" w:rsidRPr="00565291" w:rsidRDefault="00D11DD6">
      <w:pPr>
        <w:rPr>
          <w:b/>
        </w:rPr>
      </w:pPr>
      <w:r w:rsidRPr="00565291">
        <w:rPr>
          <w:b/>
        </w:rPr>
        <w:br w:type="page"/>
      </w:r>
    </w:p>
    <w:p w14:paraId="3D08BEAA" w14:textId="214875EE" w:rsidR="00CC014E" w:rsidRPr="000867FB" w:rsidRDefault="00EB188A" w:rsidP="009553E0">
      <w:pPr>
        <w:spacing w:line="480" w:lineRule="auto"/>
        <w:rPr>
          <w:rFonts w:ascii="Times New Roman" w:hAnsi="Times New Roman" w:cs="Times New Roman"/>
          <w:b/>
          <w:sz w:val="36"/>
          <w:szCs w:val="36"/>
        </w:rPr>
      </w:pPr>
      <w:bookmarkStart w:id="7" w:name="_GoBack"/>
      <w:bookmarkEnd w:id="7"/>
      <w:del w:id="8" w:author="VERNAZ HEGI Nathalie" w:date="2019-10-01T14:21:00Z">
        <w:r w:rsidRPr="000867FB" w:rsidDel="00BC7207">
          <w:rPr>
            <w:rFonts w:ascii="Times New Roman" w:hAnsi="Times New Roman" w:cs="Times New Roman"/>
            <w:b/>
            <w:sz w:val="36"/>
            <w:szCs w:val="36"/>
          </w:rPr>
          <w:delText>S</w:delText>
        </w:r>
        <w:r w:rsidR="00CD4ED2" w:rsidDel="00BC7207">
          <w:rPr>
            <w:rFonts w:ascii="Times New Roman" w:hAnsi="Times New Roman" w:cs="Times New Roman"/>
            <w:b/>
            <w:sz w:val="36"/>
            <w:szCs w:val="36"/>
          </w:rPr>
          <w:delText>1</w:delText>
        </w:r>
        <w:r w:rsidRPr="000867FB" w:rsidDel="00BC7207">
          <w:rPr>
            <w:rFonts w:ascii="Times New Roman" w:hAnsi="Times New Roman" w:cs="Times New Roman"/>
            <w:b/>
            <w:sz w:val="36"/>
            <w:szCs w:val="36"/>
          </w:rPr>
          <w:delText xml:space="preserve"> </w:delText>
        </w:r>
      </w:del>
      <w:r w:rsidR="00741844" w:rsidRPr="000867FB">
        <w:rPr>
          <w:rFonts w:ascii="Times New Roman" w:hAnsi="Times New Roman" w:cs="Times New Roman"/>
          <w:b/>
          <w:sz w:val="36"/>
          <w:szCs w:val="36"/>
        </w:rPr>
        <w:t>Table</w:t>
      </w:r>
      <w:r w:rsidR="00CD4ED2">
        <w:rPr>
          <w:rFonts w:ascii="Times New Roman" w:hAnsi="Times New Roman" w:cs="Times New Roman"/>
          <w:b/>
          <w:sz w:val="36"/>
          <w:szCs w:val="36"/>
        </w:rPr>
        <w:t xml:space="preserve"> C</w:t>
      </w:r>
      <w:r w:rsidR="00C53BFB" w:rsidRPr="000867FB">
        <w:rPr>
          <w:rFonts w:ascii="Times New Roman" w:hAnsi="Times New Roman" w:cs="Times New Roman"/>
          <w:b/>
          <w:sz w:val="36"/>
          <w:szCs w:val="36"/>
        </w:rPr>
        <w:t xml:space="preserve">: </w:t>
      </w:r>
      <w:proofErr w:type="spellStart"/>
      <w:r w:rsidR="00FC73DD" w:rsidRPr="000867FB">
        <w:rPr>
          <w:rFonts w:ascii="Times New Roman" w:hAnsi="Times New Roman" w:cs="Times New Roman"/>
          <w:b/>
          <w:sz w:val="36"/>
          <w:szCs w:val="36"/>
        </w:rPr>
        <w:t>Univariate</w:t>
      </w:r>
      <w:proofErr w:type="spellEnd"/>
      <w:r w:rsidR="00FC73DD" w:rsidRPr="000867FB">
        <w:rPr>
          <w:rFonts w:ascii="Times New Roman" w:hAnsi="Times New Roman" w:cs="Times New Roman"/>
          <w:b/>
          <w:sz w:val="36"/>
          <w:szCs w:val="36"/>
        </w:rPr>
        <w:t xml:space="preserve"> </w:t>
      </w:r>
      <w:proofErr w:type="spellStart"/>
      <w:r w:rsidR="00FC73DD" w:rsidRPr="000867FB">
        <w:rPr>
          <w:rFonts w:ascii="Times New Roman" w:hAnsi="Times New Roman" w:cs="Times New Roman"/>
          <w:b/>
          <w:sz w:val="36"/>
          <w:szCs w:val="36"/>
        </w:rPr>
        <w:t>analysis</w:t>
      </w:r>
      <w:proofErr w:type="spellEnd"/>
    </w:p>
    <w:tbl>
      <w:tblPr>
        <w:tblW w:w="10201" w:type="dxa"/>
        <w:tblLayout w:type="fixed"/>
        <w:tblLook w:val="04A0" w:firstRow="1" w:lastRow="0" w:firstColumn="1" w:lastColumn="0" w:noHBand="0" w:noVBand="1"/>
      </w:tblPr>
      <w:tblGrid>
        <w:gridCol w:w="1413"/>
        <w:gridCol w:w="1134"/>
        <w:gridCol w:w="705"/>
        <w:gridCol w:w="988"/>
        <w:gridCol w:w="713"/>
        <w:gridCol w:w="992"/>
        <w:gridCol w:w="711"/>
        <w:gridCol w:w="992"/>
        <w:gridCol w:w="710"/>
        <w:gridCol w:w="992"/>
        <w:gridCol w:w="851"/>
      </w:tblGrid>
      <w:tr w:rsidR="0028681C" w:rsidRPr="00565291" w14:paraId="7E36F664" w14:textId="77777777" w:rsidTr="00262189">
        <w:trPr>
          <w:trHeight w:val="48"/>
        </w:trPr>
        <w:tc>
          <w:tcPr>
            <w:tcW w:w="1413" w:type="dxa"/>
            <w:tcBorders>
              <w:top w:val="single" w:sz="4" w:space="0" w:color="auto"/>
              <w:left w:val="single" w:sz="4" w:space="0" w:color="auto"/>
              <w:bottom w:val="nil"/>
              <w:right w:val="single" w:sz="4" w:space="0" w:color="auto"/>
            </w:tcBorders>
            <w:shd w:val="clear" w:color="000000" w:fill="D9D9D9"/>
            <w:vAlign w:val="center"/>
            <w:hideMark/>
          </w:tcPr>
          <w:p w14:paraId="0011EDD6" w14:textId="77777777" w:rsidR="0028681C" w:rsidRPr="00565291" w:rsidRDefault="0028681C" w:rsidP="00D11DD6">
            <w:pPr>
              <w:spacing w:after="0" w:line="240" w:lineRule="auto"/>
              <w:rPr>
                <w:rFonts w:ascii="Times New Roman" w:eastAsia="Times New Roman" w:hAnsi="Times New Roman" w:cs="Times New Roman"/>
                <w:b/>
                <w:bCs/>
                <w:color w:val="000000"/>
                <w:sz w:val="16"/>
                <w:szCs w:val="16"/>
                <w:lang w:val="en-GB" w:eastAsia="en-GB"/>
              </w:rPr>
            </w:pPr>
            <w:r w:rsidRPr="00565291">
              <w:rPr>
                <w:rFonts w:ascii="Times New Roman" w:eastAsia="Times New Roman" w:hAnsi="Times New Roman" w:cs="Times New Roman"/>
                <w:b/>
                <w:bCs/>
                <w:color w:val="000000"/>
                <w:sz w:val="16"/>
                <w:szCs w:val="16"/>
                <w:lang w:val="en-GB" w:eastAsia="en-GB"/>
              </w:rPr>
              <w:t> </w:t>
            </w:r>
          </w:p>
        </w:tc>
        <w:tc>
          <w:tcPr>
            <w:tcW w:w="1839" w:type="dxa"/>
            <w:gridSpan w:val="2"/>
            <w:tcBorders>
              <w:top w:val="single" w:sz="8" w:space="0" w:color="auto"/>
              <w:left w:val="nil"/>
              <w:bottom w:val="single" w:sz="8" w:space="0" w:color="auto"/>
              <w:right w:val="double" w:sz="6" w:space="0" w:color="000000"/>
            </w:tcBorders>
            <w:shd w:val="clear" w:color="000000" w:fill="D9D9D9"/>
            <w:vAlign w:val="center"/>
            <w:hideMark/>
          </w:tcPr>
          <w:p w14:paraId="4ADDE5B6" w14:textId="77777777" w:rsidR="0028681C" w:rsidRPr="00565291" w:rsidRDefault="0028681C" w:rsidP="00D11DD6">
            <w:pPr>
              <w:spacing w:after="0" w:line="240" w:lineRule="auto"/>
              <w:jc w:val="center"/>
              <w:rPr>
                <w:rFonts w:ascii="Times New Roman" w:eastAsia="Times New Roman" w:hAnsi="Times New Roman" w:cs="Times New Roman"/>
                <w:b/>
                <w:bCs/>
                <w:color w:val="000000"/>
                <w:sz w:val="16"/>
                <w:szCs w:val="16"/>
                <w:lang w:val="en-GB" w:eastAsia="en-GB"/>
              </w:rPr>
            </w:pPr>
            <w:r w:rsidRPr="00565291">
              <w:rPr>
                <w:rFonts w:ascii="Times New Roman" w:eastAsia="Times New Roman" w:hAnsi="Times New Roman" w:cs="Times New Roman"/>
                <w:b/>
                <w:bCs/>
                <w:color w:val="000000"/>
                <w:sz w:val="16"/>
                <w:szCs w:val="16"/>
                <w:lang w:val="en-GB" w:eastAsia="en-GB"/>
              </w:rPr>
              <w:t>Efficacy</w:t>
            </w:r>
          </w:p>
        </w:tc>
        <w:tc>
          <w:tcPr>
            <w:tcW w:w="1701" w:type="dxa"/>
            <w:gridSpan w:val="2"/>
            <w:tcBorders>
              <w:top w:val="single" w:sz="8" w:space="0" w:color="auto"/>
              <w:left w:val="nil"/>
              <w:bottom w:val="single" w:sz="8" w:space="0" w:color="auto"/>
              <w:right w:val="double" w:sz="6" w:space="0" w:color="000000"/>
            </w:tcBorders>
            <w:shd w:val="clear" w:color="000000" w:fill="D9D9D9"/>
            <w:vAlign w:val="center"/>
          </w:tcPr>
          <w:p w14:paraId="3DC24F16" w14:textId="77777777" w:rsidR="0028681C" w:rsidRPr="00565291" w:rsidRDefault="0028681C" w:rsidP="00D11DD6">
            <w:pPr>
              <w:spacing w:after="0" w:line="240" w:lineRule="auto"/>
              <w:jc w:val="center"/>
              <w:rPr>
                <w:rFonts w:ascii="Times New Roman" w:eastAsia="Times New Roman" w:hAnsi="Times New Roman" w:cs="Times New Roman"/>
                <w:b/>
                <w:bCs/>
                <w:color w:val="000000"/>
                <w:sz w:val="16"/>
                <w:szCs w:val="16"/>
                <w:lang w:val="en-GB" w:eastAsia="en-GB"/>
              </w:rPr>
            </w:pPr>
            <w:r w:rsidRPr="00565291">
              <w:rPr>
                <w:rFonts w:ascii="Times New Roman" w:eastAsia="Times New Roman" w:hAnsi="Times New Roman" w:cs="Times New Roman"/>
                <w:b/>
                <w:bCs/>
                <w:color w:val="000000"/>
                <w:sz w:val="16"/>
                <w:szCs w:val="16"/>
                <w:lang w:val="en-GB" w:eastAsia="en-GB"/>
              </w:rPr>
              <w:t>Quality</w:t>
            </w:r>
          </w:p>
        </w:tc>
        <w:tc>
          <w:tcPr>
            <w:tcW w:w="1703" w:type="dxa"/>
            <w:gridSpan w:val="2"/>
            <w:tcBorders>
              <w:top w:val="single" w:sz="8" w:space="0" w:color="auto"/>
              <w:left w:val="nil"/>
              <w:bottom w:val="single" w:sz="8" w:space="0" w:color="auto"/>
              <w:right w:val="double" w:sz="6" w:space="0" w:color="000000"/>
            </w:tcBorders>
            <w:shd w:val="clear" w:color="000000" w:fill="D9D9D9"/>
            <w:vAlign w:val="center"/>
          </w:tcPr>
          <w:p w14:paraId="6260C98B" w14:textId="77777777" w:rsidR="0028681C" w:rsidRPr="00565291" w:rsidRDefault="0028681C" w:rsidP="00D11DD6">
            <w:pPr>
              <w:spacing w:after="0" w:line="240" w:lineRule="auto"/>
              <w:jc w:val="center"/>
              <w:rPr>
                <w:rFonts w:ascii="Times New Roman" w:eastAsia="Times New Roman" w:hAnsi="Times New Roman" w:cs="Times New Roman"/>
                <w:b/>
                <w:bCs/>
                <w:color w:val="000000"/>
                <w:sz w:val="16"/>
                <w:szCs w:val="16"/>
                <w:lang w:val="en-GB" w:eastAsia="en-GB"/>
              </w:rPr>
            </w:pPr>
            <w:r w:rsidRPr="00565291">
              <w:rPr>
                <w:rFonts w:ascii="Times New Roman" w:eastAsia="Times New Roman" w:hAnsi="Times New Roman" w:cs="Times New Roman"/>
                <w:b/>
                <w:bCs/>
                <w:color w:val="000000"/>
                <w:sz w:val="16"/>
                <w:szCs w:val="16"/>
                <w:lang w:val="en-GB" w:eastAsia="en-GB"/>
              </w:rPr>
              <w:t>Quality control</w:t>
            </w:r>
          </w:p>
        </w:tc>
        <w:tc>
          <w:tcPr>
            <w:tcW w:w="1702" w:type="dxa"/>
            <w:gridSpan w:val="2"/>
            <w:tcBorders>
              <w:top w:val="single" w:sz="8" w:space="0" w:color="auto"/>
              <w:left w:val="nil"/>
              <w:bottom w:val="single" w:sz="8" w:space="0" w:color="auto"/>
              <w:right w:val="double" w:sz="6" w:space="0" w:color="000000"/>
            </w:tcBorders>
            <w:shd w:val="clear" w:color="000000" w:fill="D9D9D9"/>
            <w:vAlign w:val="center"/>
          </w:tcPr>
          <w:p w14:paraId="3620CF6F" w14:textId="43446AB6" w:rsidR="0028681C" w:rsidRPr="00565291" w:rsidRDefault="0028681C" w:rsidP="00D11DD6">
            <w:pPr>
              <w:spacing w:after="0" w:line="240" w:lineRule="auto"/>
              <w:jc w:val="center"/>
              <w:rPr>
                <w:rFonts w:ascii="Times New Roman" w:eastAsia="Times New Roman" w:hAnsi="Times New Roman" w:cs="Times New Roman"/>
                <w:b/>
                <w:bCs/>
                <w:color w:val="000000"/>
                <w:sz w:val="16"/>
                <w:szCs w:val="16"/>
                <w:lang w:val="en-GB" w:eastAsia="en-GB"/>
              </w:rPr>
            </w:pPr>
            <w:r w:rsidRPr="00565291">
              <w:rPr>
                <w:rFonts w:ascii="Times New Roman" w:eastAsia="Times New Roman" w:hAnsi="Times New Roman" w:cs="Times New Roman"/>
                <w:b/>
                <w:bCs/>
                <w:color w:val="000000"/>
                <w:sz w:val="16"/>
                <w:szCs w:val="16"/>
                <w:lang w:val="en-GB" w:eastAsia="en-GB"/>
              </w:rPr>
              <w:t>Fraudulent website</w:t>
            </w:r>
          </w:p>
        </w:tc>
        <w:tc>
          <w:tcPr>
            <w:tcW w:w="1843" w:type="dxa"/>
            <w:gridSpan w:val="2"/>
            <w:tcBorders>
              <w:top w:val="single" w:sz="8" w:space="0" w:color="auto"/>
              <w:left w:val="nil"/>
              <w:bottom w:val="single" w:sz="8" w:space="0" w:color="auto"/>
              <w:right w:val="double" w:sz="6" w:space="0" w:color="000000"/>
            </w:tcBorders>
            <w:shd w:val="clear" w:color="000000" w:fill="D9D9D9"/>
            <w:vAlign w:val="center"/>
          </w:tcPr>
          <w:p w14:paraId="23C2AB6B" w14:textId="77777777" w:rsidR="0028681C" w:rsidRPr="00565291" w:rsidRDefault="0028681C" w:rsidP="00D11DD6">
            <w:pPr>
              <w:spacing w:after="0" w:line="240" w:lineRule="auto"/>
              <w:jc w:val="center"/>
              <w:rPr>
                <w:rFonts w:ascii="Times New Roman" w:eastAsia="Times New Roman" w:hAnsi="Times New Roman" w:cs="Times New Roman"/>
                <w:b/>
                <w:bCs/>
                <w:color w:val="000000"/>
                <w:sz w:val="16"/>
                <w:szCs w:val="16"/>
                <w:lang w:val="en-GB" w:eastAsia="en-GB"/>
              </w:rPr>
            </w:pPr>
            <w:r w:rsidRPr="00565291">
              <w:rPr>
                <w:rFonts w:ascii="Times New Roman" w:eastAsia="Times New Roman" w:hAnsi="Times New Roman" w:cs="Times New Roman"/>
                <w:b/>
                <w:bCs/>
                <w:color w:val="000000"/>
                <w:sz w:val="16"/>
                <w:szCs w:val="16"/>
                <w:lang w:val="en-GB" w:eastAsia="en-GB"/>
              </w:rPr>
              <w:t>Finance initiative</w:t>
            </w:r>
          </w:p>
        </w:tc>
      </w:tr>
      <w:tr w:rsidR="0028681C" w:rsidRPr="00565291" w14:paraId="08B1319F" w14:textId="77777777" w:rsidTr="00262189">
        <w:trPr>
          <w:trHeight w:val="288"/>
        </w:trPr>
        <w:tc>
          <w:tcPr>
            <w:tcW w:w="1413" w:type="dxa"/>
            <w:tcBorders>
              <w:top w:val="nil"/>
              <w:left w:val="single" w:sz="4" w:space="0" w:color="auto"/>
              <w:bottom w:val="nil"/>
              <w:right w:val="single" w:sz="4" w:space="0" w:color="auto"/>
            </w:tcBorders>
            <w:shd w:val="clear" w:color="000000" w:fill="D9D9D9"/>
            <w:vAlign w:val="center"/>
            <w:hideMark/>
          </w:tcPr>
          <w:p w14:paraId="1D976852" w14:textId="77777777" w:rsidR="0028681C" w:rsidRPr="00565291" w:rsidRDefault="0028681C" w:rsidP="00D11DD6">
            <w:pPr>
              <w:spacing w:after="0" w:line="240" w:lineRule="auto"/>
              <w:rPr>
                <w:rFonts w:ascii="Times New Roman" w:eastAsia="Times New Roman" w:hAnsi="Times New Roman" w:cs="Times New Roman"/>
                <w:b/>
                <w:bCs/>
                <w:color w:val="000000"/>
                <w:sz w:val="16"/>
                <w:szCs w:val="16"/>
                <w:lang w:val="en-GB" w:eastAsia="en-GB"/>
              </w:rPr>
            </w:pPr>
            <w:r w:rsidRPr="00565291">
              <w:rPr>
                <w:rFonts w:ascii="Times New Roman" w:eastAsia="Times New Roman" w:hAnsi="Times New Roman" w:cs="Times New Roman"/>
                <w:b/>
                <w:bCs/>
                <w:color w:val="000000"/>
                <w:sz w:val="16"/>
                <w:szCs w:val="16"/>
                <w:lang w:val="en-GB" w:eastAsia="en-GB"/>
              </w:rPr>
              <w:t xml:space="preserve">Variables </w:t>
            </w:r>
          </w:p>
        </w:tc>
        <w:tc>
          <w:tcPr>
            <w:tcW w:w="1134" w:type="dxa"/>
            <w:tcBorders>
              <w:top w:val="nil"/>
              <w:left w:val="nil"/>
              <w:bottom w:val="nil"/>
              <w:right w:val="nil"/>
            </w:tcBorders>
            <w:shd w:val="clear" w:color="000000" w:fill="D9D9D9"/>
            <w:vAlign w:val="center"/>
            <w:hideMark/>
          </w:tcPr>
          <w:p w14:paraId="5489CD5B" w14:textId="77777777" w:rsidR="0028681C" w:rsidRPr="00565291" w:rsidRDefault="0028681C" w:rsidP="00D11DD6">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OR</w:t>
            </w:r>
          </w:p>
          <w:p w14:paraId="45980568" w14:textId="77777777" w:rsidR="0028681C" w:rsidRPr="00565291" w:rsidRDefault="0028681C" w:rsidP="00D11DD6">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 xml:space="preserve">(95%CI) </w:t>
            </w:r>
          </w:p>
        </w:tc>
        <w:tc>
          <w:tcPr>
            <w:tcW w:w="705" w:type="dxa"/>
            <w:tcBorders>
              <w:top w:val="nil"/>
              <w:left w:val="nil"/>
              <w:bottom w:val="nil"/>
              <w:right w:val="double" w:sz="6" w:space="0" w:color="auto"/>
            </w:tcBorders>
            <w:shd w:val="clear" w:color="000000" w:fill="D9D9D9"/>
            <w:vAlign w:val="center"/>
            <w:hideMark/>
          </w:tcPr>
          <w:p w14:paraId="74144F74" w14:textId="77777777" w:rsidR="0028681C" w:rsidRPr="00565291" w:rsidRDefault="0028681C" w:rsidP="00D11DD6">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p-value</w:t>
            </w:r>
          </w:p>
        </w:tc>
        <w:tc>
          <w:tcPr>
            <w:tcW w:w="988" w:type="dxa"/>
            <w:tcBorders>
              <w:top w:val="nil"/>
              <w:left w:val="nil"/>
              <w:bottom w:val="nil"/>
              <w:right w:val="nil"/>
            </w:tcBorders>
            <w:shd w:val="clear" w:color="000000" w:fill="D9D9D9"/>
            <w:vAlign w:val="center"/>
            <w:hideMark/>
          </w:tcPr>
          <w:p w14:paraId="4A390BD4" w14:textId="77777777" w:rsidR="0028681C" w:rsidRPr="00565291" w:rsidRDefault="0028681C" w:rsidP="00D11DD6">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OR</w:t>
            </w:r>
          </w:p>
          <w:p w14:paraId="09879312" w14:textId="77777777" w:rsidR="0028681C" w:rsidRPr="00565291" w:rsidRDefault="0028681C" w:rsidP="00D11DD6">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 xml:space="preserve">(95%CI) </w:t>
            </w:r>
          </w:p>
        </w:tc>
        <w:tc>
          <w:tcPr>
            <w:tcW w:w="713" w:type="dxa"/>
            <w:tcBorders>
              <w:top w:val="nil"/>
              <w:left w:val="nil"/>
              <w:bottom w:val="nil"/>
              <w:right w:val="double" w:sz="6" w:space="0" w:color="auto"/>
            </w:tcBorders>
            <w:shd w:val="clear" w:color="000000" w:fill="D9D9D9"/>
            <w:vAlign w:val="center"/>
            <w:hideMark/>
          </w:tcPr>
          <w:p w14:paraId="3121BEDB" w14:textId="77777777" w:rsidR="0028681C" w:rsidRPr="00565291" w:rsidRDefault="0028681C" w:rsidP="00D11DD6">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p-value</w:t>
            </w:r>
          </w:p>
        </w:tc>
        <w:tc>
          <w:tcPr>
            <w:tcW w:w="992" w:type="dxa"/>
            <w:tcBorders>
              <w:top w:val="nil"/>
              <w:left w:val="nil"/>
              <w:bottom w:val="nil"/>
              <w:right w:val="nil"/>
            </w:tcBorders>
            <w:shd w:val="clear" w:color="000000" w:fill="D9D9D9"/>
            <w:vAlign w:val="center"/>
            <w:hideMark/>
          </w:tcPr>
          <w:p w14:paraId="76A39C91" w14:textId="77777777" w:rsidR="0028681C" w:rsidRPr="00565291" w:rsidRDefault="0028681C" w:rsidP="00D11DD6">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OR</w:t>
            </w:r>
          </w:p>
          <w:p w14:paraId="7DBA4BAD" w14:textId="77777777" w:rsidR="0028681C" w:rsidRPr="00565291" w:rsidRDefault="0028681C" w:rsidP="00D11DD6">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(95%CI)</w:t>
            </w:r>
          </w:p>
        </w:tc>
        <w:tc>
          <w:tcPr>
            <w:tcW w:w="711" w:type="dxa"/>
            <w:tcBorders>
              <w:top w:val="nil"/>
              <w:left w:val="nil"/>
              <w:bottom w:val="nil"/>
              <w:right w:val="double" w:sz="6" w:space="0" w:color="auto"/>
            </w:tcBorders>
            <w:shd w:val="clear" w:color="000000" w:fill="D9D9D9"/>
            <w:vAlign w:val="center"/>
            <w:hideMark/>
          </w:tcPr>
          <w:p w14:paraId="6EF6265A" w14:textId="77777777" w:rsidR="0028681C" w:rsidRPr="00565291" w:rsidRDefault="0028681C" w:rsidP="00D11DD6">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p-value</w:t>
            </w:r>
          </w:p>
        </w:tc>
        <w:tc>
          <w:tcPr>
            <w:tcW w:w="992" w:type="dxa"/>
            <w:tcBorders>
              <w:top w:val="nil"/>
              <w:left w:val="nil"/>
              <w:bottom w:val="nil"/>
              <w:right w:val="nil"/>
            </w:tcBorders>
            <w:shd w:val="clear" w:color="000000" w:fill="D9D9D9"/>
            <w:vAlign w:val="center"/>
            <w:hideMark/>
          </w:tcPr>
          <w:p w14:paraId="742A4A4C" w14:textId="77777777" w:rsidR="0028681C" w:rsidRPr="00565291" w:rsidRDefault="0028681C" w:rsidP="00D11DD6">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OR</w:t>
            </w:r>
          </w:p>
          <w:p w14:paraId="15712C57" w14:textId="77777777" w:rsidR="0028681C" w:rsidRPr="00565291" w:rsidRDefault="0028681C" w:rsidP="00D11DD6">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(95%CI)</w:t>
            </w:r>
          </w:p>
        </w:tc>
        <w:tc>
          <w:tcPr>
            <w:tcW w:w="710" w:type="dxa"/>
            <w:tcBorders>
              <w:top w:val="nil"/>
              <w:left w:val="nil"/>
              <w:bottom w:val="nil"/>
              <w:right w:val="double" w:sz="6" w:space="0" w:color="auto"/>
            </w:tcBorders>
            <w:shd w:val="clear" w:color="000000" w:fill="D9D9D9"/>
            <w:vAlign w:val="center"/>
            <w:hideMark/>
          </w:tcPr>
          <w:p w14:paraId="31BEBA48" w14:textId="77777777" w:rsidR="0028681C" w:rsidRPr="00565291" w:rsidRDefault="0028681C" w:rsidP="00D11DD6">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p-value</w:t>
            </w:r>
          </w:p>
        </w:tc>
        <w:tc>
          <w:tcPr>
            <w:tcW w:w="992" w:type="dxa"/>
            <w:tcBorders>
              <w:top w:val="nil"/>
              <w:left w:val="nil"/>
              <w:bottom w:val="nil"/>
              <w:right w:val="nil"/>
            </w:tcBorders>
            <w:shd w:val="clear" w:color="000000" w:fill="D9D9D9"/>
            <w:vAlign w:val="center"/>
            <w:hideMark/>
          </w:tcPr>
          <w:p w14:paraId="7CFD2A3A" w14:textId="77777777" w:rsidR="0028681C" w:rsidRPr="00565291" w:rsidRDefault="0028681C" w:rsidP="00D11DD6">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OR</w:t>
            </w:r>
          </w:p>
          <w:p w14:paraId="1749FD9E" w14:textId="77777777" w:rsidR="0028681C" w:rsidRPr="00565291" w:rsidRDefault="0028681C" w:rsidP="00D11DD6">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(95%CI)</w:t>
            </w:r>
          </w:p>
        </w:tc>
        <w:tc>
          <w:tcPr>
            <w:tcW w:w="851" w:type="dxa"/>
            <w:tcBorders>
              <w:top w:val="nil"/>
              <w:left w:val="nil"/>
              <w:bottom w:val="nil"/>
              <w:right w:val="double" w:sz="6" w:space="0" w:color="auto"/>
            </w:tcBorders>
            <w:shd w:val="clear" w:color="000000" w:fill="D9D9D9"/>
            <w:vAlign w:val="center"/>
            <w:hideMark/>
          </w:tcPr>
          <w:p w14:paraId="0C934455" w14:textId="77777777" w:rsidR="0028681C" w:rsidRPr="00565291" w:rsidRDefault="0028681C" w:rsidP="00D11DD6">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p-value</w:t>
            </w:r>
          </w:p>
        </w:tc>
      </w:tr>
      <w:tr w:rsidR="0028681C" w:rsidRPr="00565291" w14:paraId="13EC4442" w14:textId="77777777" w:rsidTr="0028681C">
        <w:trPr>
          <w:trHeight w:val="76"/>
        </w:trPr>
        <w:tc>
          <w:tcPr>
            <w:tcW w:w="1413" w:type="dxa"/>
            <w:tcBorders>
              <w:top w:val="single" w:sz="4" w:space="0" w:color="auto"/>
              <w:left w:val="single" w:sz="4" w:space="0" w:color="auto"/>
              <w:bottom w:val="nil"/>
              <w:right w:val="single" w:sz="4" w:space="0" w:color="auto"/>
            </w:tcBorders>
            <w:shd w:val="clear" w:color="auto" w:fill="E7E6E6"/>
            <w:vAlign w:val="center"/>
            <w:hideMark/>
          </w:tcPr>
          <w:p w14:paraId="10C951D8" w14:textId="77777777" w:rsidR="0028681C" w:rsidRPr="00565291" w:rsidRDefault="0028681C" w:rsidP="00D11DD6">
            <w:pPr>
              <w:spacing w:after="0" w:line="240" w:lineRule="auto"/>
              <w:rPr>
                <w:rFonts w:ascii="Times New Roman" w:eastAsia="Times New Roman" w:hAnsi="Times New Roman" w:cs="Times New Roman"/>
                <w:b/>
                <w:i/>
                <w:color w:val="000000"/>
                <w:sz w:val="16"/>
                <w:szCs w:val="16"/>
                <w:lang w:val="en-GB" w:eastAsia="en-GB"/>
              </w:rPr>
            </w:pPr>
            <w:r w:rsidRPr="00565291">
              <w:rPr>
                <w:rFonts w:ascii="Times New Roman" w:eastAsia="Times New Roman" w:hAnsi="Times New Roman" w:cs="Times New Roman"/>
                <w:b/>
                <w:i/>
                <w:color w:val="000000"/>
                <w:sz w:val="16"/>
                <w:szCs w:val="16"/>
                <w:lang w:val="en-GB" w:eastAsia="en-GB"/>
              </w:rPr>
              <w:t>Gender</w:t>
            </w:r>
          </w:p>
        </w:tc>
        <w:tc>
          <w:tcPr>
            <w:tcW w:w="1134" w:type="dxa"/>
            <w:tcBorders>
              <w:top w:val="single" w:sz="4" w:space="0" w:color="auto"/>
              <w:left w:val="nil"/>
              <w:bottom w:val="nil"/>
              <w:right w:val="nil"/>
            </w:tcBorders>
            <w:shd w:val="clear" w:color="auto" w:fill="E7E6E6"/>
            <w:vAlign w:val="center"/>
            <w:hideMark/>
          </w:tcPr>
          <w:p w14:paraId="16557DF9" w14:textId="77777777" w:rsidR="0028681C" w:rsidRPr="00565291" w:rsidRDefault="0028681C" w:rsidP="00D11DD6">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 </w:t>
            </w:r>
          </w:p>
        </w:tc>
        <w:tc>
          <w:tcPr>
            <w:tcW w:w="705" w:type="dxa"/>
            <w:tcBorders>
              <w:top w:val="single" w:sz="4" w:space="0" w:color="auto"/>
              <w:left w:val="nil"/>
              <w:bottom w:val="nil"/>
              <w:right w:val="double" w:sz="6" w:space="0" w:color="auto"/>
            </w:tcBorders>
            <w:shd w:val="clear" w:color="auto" w:fill="E7E6E6"/>
            <w:vAlign w:val="center"/>
            <w:hideMark/>
          </w:tcPr>
          <w:p w14:paraId="68CE7D44" w14:textId="77777777" w:rsidR="0028681C" w:rsidRPr="00565291" w:rsidRDefault="0028681C" w:rsidP="00D11DD6">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 </w:t>
            </w:r>
          </w:p>
        </w:tc>
        <w:tc>
          <w:tcPr>
            <w:tcW w:w="988" w:type="dxa"/>
            <w:tcBorders>
              <w:top w:val="single" w:sz="4" w:space="0" w:color="auto"/>
              <w:left w:val="nil"/>
              <w:bottom w:val="nil"/>
              <w:right w:val="nil"/>
            </w:tcBorders>
            <w:shd w:val="clear" w:color="auto" w:fill="E7E6E6"/>
            <w:vAlign w:val="center"/>
            <w:hideMark/>
          </w:tcPr>
          <w:p w14:paraId="54A8824D" w14:textId="77777777" w:rsidR="0028681C" w:rsidRPr="00565291" w:rsidRDefault="0028681C" w:rsidP="00D11DD6">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 </w:t>
            </w:r>
          </w:p>
        </w:tc>
        <w:tc>
          <w:tcPr>
            <w:tcW w:w="713" w:type="dxa"/>
            <w:tcBorders>
              <w:top w:val="single" w:sz="4" w:space="0" w:color="auto"/>
              <w:left w:val="nil"/>
              <w:bottom w:val="nil"/>
              <w:right w:val="double" w:sz="6" w:space="0" w:color="auto"/>
            </w:tcBorders>
            <w:shd w:val="clear" w:color="auto" w:fill="E7E6E6"/>
            <w:vAlign w:val="center"/>
            <w:hideMark/>
          </w:tcPr>
          <w:p w14:paraId="5F9BB3B0" w14:textId="77777777" w:rsidR="0028681C" w:rsidRPr="00565291" w:rsidRDefault="0028681C" w:rsidP="00D11DD6">
            <w:pPr>
              <w:spacing w:after="0" w:line="240" w:lineRule="auto"/>
              <w:jc w:val="center"/>
              <w:rPr>
                <w:rFonts w:ascii="Times New Roman" w:eastAsia="Times New Roman" w:hAnsi="Times New Roman" w:cs="Times New Roman"/>
                <w:color w:val="000000"/>
                <w:sz w:val="16"/>
                <w:szCs w:val="16"/>
                <w:lang w:val="en-GB" w:eastAsia="en-GB"/>
              </w:rPr>
            </w:pPr>
          </w:p>
        </w:tc>
        <w:tc>
          <w:tcPr>
            <w:tcW w:w="992" w:type="dxa"/>
            <w:tcBorders>
              <w:top w:val="single" w:sz="4" w:space="0" w:color="auto"/>
              <w:left w:val="nil"/>
              <w:bottom w:val="nil"/>
              <w:right w:val="nil"/>
            </w:tcBorders>
            <w:shd w:val="clear" w:color="auto" w:fill="E7E6E6"/>
            <w:vAlign w:val="center"/>
            <w:hideMark/>
          </w:tcPr>
          <w:p w14:paraId="73496078" w14:textId="77777777" w:rsidR="0028681C" w:rsidRPr="00565291" w:rsidRDefault="0028681C" w:rsidP="00D11DD6">
            <w:pPr>
              <w:spacing w:after="0" w:line="240" w:lineRule="auto"/>
              <w:jc w:val="center"/>
              <w:rPr>
                <w:rFonts w:ascii="Times New Roman" w:eastAsia="Times New Roman" w:hAnsi="Times New Roman" w:cs="Times New Roman"/>
                <w:color w:val="000000"/>
                <w:sz w:val="16"/>
                <w:szCs w:val="16"/>
                <w:lang w:val="en-GB" w:eastAsia="en-GB"/>
              </w:rPr>
            </w:pPr>
          </w:p>
        </w:tc>
        <w:tc>
          <w:tcPr>
            <w:tcW w:w="711" w:type="dxa"/>
            <w:tcBorders>
              <w:top w:val="single" w:sz="4" w:space="0" w:color="auto"/>
              <w:left w:val="nil"/>
              <w:bottom w:val="nil"/>
              <w:right w:val="double" w:sz="6" w:space="0" w:color="auto"/>
            </w:tcBorders>
            <w:shd w:val="clear" w:color="auto" w:fill="E7E6E6"/>
            <w:vAlign w:val="center"/>
            <w:hideMark/>
          </w:tcPr>
          <w:p w14:paraId="6106CD42" w14:textId="77777777" w:rsidR="0028681C" w:rsidRPr="00565291" w:rsidRDefault="0028681C" w:rsidP="00D11DD6">
            <w:pPr>
              <w:spacing w:after="0" w:line="240" w:lineRule="auto"/>
              <w:jc w:val="center"/>
              <w:rPr>
                <w:rFonts w:ascii="Times New Roman" w:eastAsia="Times New Roman" w:hAnsi="Times New Roman" w:cs="Times New Roman"/>
                <w:color w:val="000000"/>
                <w:sz w:val="16"/>
                <w:szCs w:val="16"/>
                <w:lang w:val="en-GB" w:eastAsia="en-GB"/>
              </w:rPr>
            </w:pPr>
          </w:p>
        </w:tc>
        <w:tc>
          <w:tcPr>
            <w:tcW w:w="992" w:type="dxa"/>
            <w:tcBorders>
              <w:top w:val="single" w:sz="4" w:space="0" w:color="auto"/>
              <w:left w:val="nil"/>
              <w:bottom w:val="nil"/>
              <w:right w:val="nil"/>
            </w:tcBorders>
            <w:shd w:val="clear" w:color="auto" w:fill="E7E6E6"/>
            <w:vAlign w:val="center"/>
            <w:hideMark/>
          </w:tcPr>
          <w:p w14:paraId="5CFD4BF2" w14:textId="77777777" w:rsidR="0028681C" w:rsidRPr="00565291" w:rsidRDefault="0028681C" w:rsidP="00D11DD6">
            <w:pPr>
              <w:spacing w:after="0" w:line="240" w:lineRule="auto"/>
              <w:jc w:val="center"/>
              <w:rPr>
                <w:rFonts w:ascii="Times New Roman" w:eastAsia="Times New Roman" w:hAnsi="Times New Roman" w:cs="Times New Roman"/>
                <w:color w:val="000000"/>
                <w:sz w:val="16"/>
                <w:szCs w:val="16"/>
                <w:lang w:val="en-GB" w:eastAsia="en-GB"/>
              </w:rPr>
            </w:pPr>
          </w:p>
        </w:tc>
        <w:tc>
          <w:tcPr>
            <w:tcW w:w="710" w:type="dxa"/>
            <w:tcBorders>
              <w:top w:val="single" w:sz="4" w:space="0" w:color="auto"/>
              <w:left w:val="nil"/>
              <w:bottom w:val="nil"/>
              <w:right w:val="double" w:sz="6" w:space="0" w:color="auto"/>
            </w:tcBorders>
            <w:shd w:val="clear" w:color="auto" w:fill="E7E6E6"/>
            <w:vAlign w:val="center"/>
            <w:hideMark/>
          </w:tcPr>
          <w:p w14:paraId="7C575D20" w14:textId="77777777" w:rsidR="0028681C" w:rsidRPr="00565291" w:rsidRDefault="0028681C" w:rsidP="00D11DD6">
            <w:pPr>
              <w:spacing w:after="0" w:line="240" w:lineRule="auto"/>
              <w:jc w:val="center"/>
              <w:rPr>
                <w:rFonts w:ascii="Times New Roman" w:eastAsia="Times New Roman" w:hAnsi="Times New Roman" w:cs="Times New Roman"/>
                <w:color w:val="000000"/>
                <w:sz w:val="16"/>
                <w:szCs w:val="16"/>
                <w:lang w:val="en-GB" w:eastAsia="en-GB"/>
              </w:rPr>
            </w:pPr>
          </w:p>
        </w:tc>
        <w:tc>
          <w:tcPr>
            <w:tcW w:w="992" w:type="dxa"/>
            <w:tcBorders>
              <w:top w:val="single" w:sz="4" w:space="0" w:color="auto"/>
              <w:left w:val="nil"/>
              <w:bottom w:val="nil"/>
              <w:right w:val="nil"/>
            </w:tcBorders>
            <w:shd w:val="clear" w:color="auto" w:fill="E7E6E6"/>
            <w:vAlign w:val="center"/>
            <w:hideMark/>
          </w:tcPr>
          <w:p w14:paraId="3E9C8924" w14:textId="77777777" w:rsidR="0028681C" w:rsidRPr="00565291" w:rsidRDefault="0028681C" w:rsidP="00D11DD6">
            <w:pPr>
              <w:spacing w:after="0" w:line="240" w:lineRule="auto"/>
              <w:jc w:val="center"/>
              <w:rPr>
                <w:rFonts w:ascii="Times New Roman" w:eastAsia="Times New Roman" w:hAnsi="Times New Roman" w:cs="Times New Roman"/>
                <w:color w:val="000000"/>
                <w:sz w:val="16"/>
                <w:szCs w:val="16"/>
                <w:lang w:val="en-GB" w:eastAsia="en-GB"/>
              </w:rPr>
            </w:pPr>
          </w:p>
        </w:tc>
        <w:tc>
          <w:tcPr>
            <w:tcW w:w="851" w:type="dxa"/>
            <w:tcBorders>
              <w:top w:val="single" w:sz="4" w:space="0" w:color="auto"/>
              <w:left w:val="nil"/>
              <w:bottom w:val="nil"/>
              <w:right w:val="single" w:sz="4" w:space="0" w:color="auto"/>
            </w:tcBorders>
            <w:shd w:val="clear" w:color="auto" w:fill="E7E6E6"/>
            <w:vAlign w:val="center"/>
            <w:hideMark/>
          </w:tcPr>
          <w:p w14:paraId="1645EEF1" w14:textId="77777777" w:rsidR="0028681C" w:rsidRPr="00565291" w:rsidRDefault="0028681C" w:rsidP="00D11DD6">
            <w:pPr>
              <w:spacing w:after="0" w:line="240" w:lineRule="auto"/>
              <w:jc w:val="center"/>
              <w:rPr>
                <w:rFonts w:ascii="Times New Roman" w:eastAsia="Times New Roman" w:hAnsi="Times New Roman" w:cs="Times New Roman"/>
                <w:color w:val="000000"/>
                <w:sz w:val="16"/>
                <w:szCs w:val="16"/>
                <w:lang w:val="en-GB" w:eastAsia="en-GB"/>
              </w:rPr>
            </w:pPr>
          </w:p>
        </w:tc>
      </w:tr>
      <w:tr w:rsidR="0028681C" w:rsidRPr="00565291" w14:paraId="5FEC63E7" w14:textId="77777777" w:rsidTr="00262189">
        <w:trPr>
          <w:trHeight w:val="163"/>
        </w:trPr>
        <w:tc>
          <w:tcPr>
            <w:tcW w:w="1413" w:type="dxa"/>
            <w:tcBorders>
              <w:top w:val="nil"/>
              <w:left w:val="single" w:sz="4" w:space="0" w:color="auto"/>
              <w:bottom w:val="nil"/>
              <w:right w:val="single" w:sz="4" w:space="0" w:color="auto"/>
            </w:tcBorders>
            <w:shd w:val="clear" w:color="auto" w:fill="auto"/>
            <w:vAlign w:val="center"/>
            <w:hideMark/>
          </w:tcPr>
          <w:p w14:paraId="6A034DFF" w14:textId="77777777" w:rsidR="0028681C" w:rsidRPr="00565291" w:rsidRDefault="0028681C" w:rsidP="00D11DD6">
            <w:pPr>
              <w:spacing w:after="0" w:line="240" w:lineRule="auto"/>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Male</w:t>
            </w:r>
          </w:p>
        </w:tc>
        <w:tc>
          <w:tcPr>
            <w:tcW w:w="1134" w:type="dxa"/>
            <w:tcBorders>
              <w:top w:val="nil"/>
              <w:left w:val="nil"/>
              <w:bottom w:val="nil"/>
              <w:right w:val="nil"/>
            </w:tcBorders>
            <w:shd w:val="clear" w:color="000000" w:fill="FFFFFF"/>
            <w:vAlign w:val="center"/>
            <w:hideMark/>
          </w:tcPr>
          <w:p w14:paraId="1BD42E6B" w14:textId="77777777" w:rsidR="0028681C" w:rsidRPr="00565291" w:rsidRDefault="0028681C" w:rsidP="00D11DD6">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1</w:t>
            </w:r>
          </w:p>
        </w:tc>
        <w:tc>
          <w:tcPr>
            <w:tcW w:w="705" w:type="dxa"/>
            <w:tcBorders>
              <w:top w:val="nil"/>
              <w:left w:val="nil"/>
              <w:bottom w:val="nil"/>
              <w:right w:val="double" w:sz="6" w:space="0" w:color="auto"/>
            </w:tcBorders>
            <w:shd w:val="clear" w:color="auto" w:fill="auto"/>
            <w:vAlign w:val="center"/>
            <w:hideMark/>
          </w:tcPr>
          <w:p w14:paraId="36057F3C" w14:textId="77777777" w:rsidR="0028681C" w:rsidRPr="00565291" w:rsidRDefault="0028681C" w:rsidP="00D11DD6">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0.39</w:t>
            </w:r>
          </w:p>
        </w:tc>
        <w:tc>
          <w:tcPr>
            <w:tcW w:w="988" w:type="dxa"/>
            <w:tcBorders>
              <w:top w:val="nil"/>
              <w:left w:val="nil"/>
              <w:bottom w:val="nil"/>
              <w:right w:val="nil"/>
            </w:tcBorders>
            <w:shd w:val="clear" w:color="000000" w:fill="FFFFFF"/>
            <w:vAlign w:val="center"/>
            <w:hideMark/>
          </w:tcPr>
          <w:p w14:paraId="0BEEFBC3" w14:textId="77777777" w:rsidR="0028681C" w:rsidRPr="00565291" w:rsidRDefault="0028681C" w:rsidP="00D11DD6">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1</w:t>
            </w:r>
          </w:p>
        </w:tc>
        <w:tc>
          <w:tcPr>
            <w:tcW w:w="713" w:type="dxa"/>
            <w:tcBorders>
              <w:top w:val="nil"/>
              <w:left w:val="nil"/>
              <w:bottom w:val="nil"/>
              <w:right w:val="double" w:sz="6" w:space="0" w:color="auto"/>
            </w:tcBorders>
            <w:shd w:val="clear" w:color="auto" w:fill="auto"/>
            <w:vAlign w:val="center"/>
            <w:hideMark/>
          </w:tcPr>
          <w:p w14:paraId="6A3D2EF2" w14:textId="77777777" w:rsidR="0028681C" w:rsidRPr="00565291" w:rsidRDefault="0028681C" w:rsidP="00D11DD6">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0.602</w:t>
            </w:r>
          </w:p>
        </w:tc>
        <w:tc>
          <w:tcPr>
            <w:tcW w:w="992" w:type="dxa"/>
            <w:tcBorders>
              <w:top w:val="nil"/>
              <w:left w:val="nil"/>
              <w:bottom w:val="nil"/>
              <w:right w:val="nil"/>
            </w:tcBorders>
            <w:shd w:val="clear" w:color="000000" w:fill="FFFFFF"/>
            <w:vAlign w:val="center"/>
            <w:hideMark/>
          </w:tcPr>
          <w:p w14:paraId="483EE237" w14:textId="77777777" w:rsidR="0028681C" w:rsidRPr="00565291" w:rsidRDefault="0028681C" w:rsidP="00D11DD6">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1</w:t>
            </w:r>
          </w:p>
        </w:tc>
        <w:tc>
          <w:tcPr>
            <w:tcW w:w="711" w:type="dxa"/>
            <w:tcBorders>
              <w:top w:val="nil"/>
              <w:left w:val="nil"/>
              <w:bottom w:val="nil"/>
              <w:right w:val="double" w:sz="6" w:space="0" w:color="auto"/>
            </w:tcBorders>
            <w:shd w:val="clear" w:color="auto" w:fill="auto"/>
            <w:vAlign w:val="center"/>
            <w:hideMark/>
          </w:tcPr>
          <w:p w14:paraId="2F792BD4" w14:textId="77777777" w:rsidR="0028681C" w:rsidRPr="00565291" w:rsidRDefault="0028681C" w:rsidP="00D11DD6">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0.995</w:t>
            </w:r>
          </w:p>
        </w:tc>
        <w:tc>
          <w:tcPr>
            <w:tcW w:w="992" w:type="dxa"/>
            <w:tcBorders>
              <w:top w:val="nil"/>
              <w:left w:val="nil"/>
              <w:bottom w:val="nil"/>
              <w:right w:val="nil"/>
            </w:tcBorders>
            <w:shd w:val="clear" w:color="000000" w:fill="FFFFFF"/>
            <w:vAlign w:val="center"/>
            <w:hideMark/>
          </w:tcPr>
          <w:p w14:paraId="5693214E" w14:textId="77777777" w:rsidR="0028681C" w:rsidRPr="00565291" w:rsidRDefault="0028681C" w:rsidP="00D11DD6">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1</w:t>
            </w:r>
          </w:p>
        </w:tc>
        <w:tc>
          <w:tcPr>
            <w:tcW w:w="710" w:type="dxa"/>
            <w:tcBorders>
              <w:top w:val="nil"/>
              <w:left w:val="nil"/>
              <w:bottom w:val="nil"/>
              <w:right w:val="double" w:sz="6" w:space="0" w:color="auto"/>
            </w:tcBorders>
            <w:shd w:val="clear" w:color="auto" w:fill="auto"/>
            <w:vAlign w:val="center"/>
            <w:hideMark/>
          </w:tcPr>
          <w:p w14:paraId="65719D80" w14:textId="77777777" w:rsidR="0028681C" w:rsidRPr="00565291" w:rsidRDefault="0028681C" w:rsidP="00D11DD6">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0.584</w:t>
            </w:r>
          </w:p>
        </w:tc>
        <w:tc>
          <w:tcPr>
            <w:tcW w:w="992" w:type="dxa"/>
            <w:tcBorders>
              <w:top w:val="nil"/>
              <w:left w:val="nil"/>
              <w:bottom w:val="nil"/>
              <w:right w:val="nil"/>
            </w:tcBorders>
            <w:shd w:val="clear" w:color="000000" w:fill="FFFFFF"/>
            <w:vAlign w:val="center"/>
            <w:hideMark/>
          </w:tcPr>
          <w:p w14:paraId="52B4347B" w14:textId="77777777" w:rsidR="0028681C" w:rsidRPr="00565291" w:rsidRDefault="0028681C" w:rsidP="00D11DD6">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1</w:t>
            </w:r>
          </w:p>
        </w:tc>
        <w:tc>
          <w:tcPr>
            <w:tcW w:w="851" w:type="dxa"/>
            <w:tcBorders>
              <w:top w:val="nil"/>
              <w:left w:val="nil"/>
              <w:bottom w:val="nil"/>
              <w:right w:val="single" w:sz="4" w:space="0" w:color="auto"/>
            </w:tcBorders>
            <w:shd w:val="clear" w:color="auto" w:fill="auto"/>
            <w:vAlign w:val="center"/>
            <w:hideMark/>
          </w:tcPr>
          <w:p w14:paraId="664E2B9F" w14:textId="77777777" w:rsidR="0028681C" w:rsidRPr="00565291" w:rsidRDefault="0028681C" w:rsidP="00D11DD6">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0.392</w:t>
            </w:r>
          </w:p>
        </w:tc>
      </w:tr>
      <w:tr w:rsidR="007F583D" w:rsidRPr="00565291" w14:paraId="7CE7E1EA" w14:textId="77777777" w:rsidTr="00262189">
        <w:trPr>
          <w:trHeight w:val="163"/>
        </w:trPr>
        <w:tc>
          <w:tcPr>
            <w:tcW w:w="1413" w:type="dxa"/>
            <w:tcBorders>
              <w:top w:val="nil"/>
              <w:left w:val="single" w:sz="4" w:space="0" w:color="auto"/>
              <w:bottom w:val="nil"/>
              <w:right w:val="single" w:sz="4" w:space="0" w:color="auto"/>
            </w:tcBorders>
            <w:shd w:val="clear" w:color="auto" w:fill="auto"/>
            <w:vAlign w:val="center"/>
          </w:tcPr>
          <w:p w14:paraId="23FF47D9" w14:textId="42A43E4D" w:rsidR="007F583D" w:rsidRPr="00565291" w:rsidRDefault="007F583D" w:rsidP="00D11DD6">
            <w:pPr>
              <w:spacing w:after="0" w:line="240" w:lineRule="auto"/>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Female</w:t>
            </w:r>
          </w:p>
        </w:tc>
        <w:tc>
          <w:tcPr>
            <w:tcW w:w="1134" w:type="dxa"/>
            <w:tcBorders>
              <w:top w:val="nil"/>
              <w:left w:val="nil"/>
              <w:bottom w:val="nil"/>
              <w:right w:val="nil"/>
            </w:tcBorders>
            <w:shd w:val="clear" w:color="000000" w:fill="FFFFFF"/>
            <w:vAlign w:val="center"/>
          </w:tcPr>
          <w:p w14:paraId="1374222E" w14:textId="46D96F83" w:rsidR="007F583D" w:rsidRPr="00565291" w:rsidRDefault="007F583D" w:rsidP="007F583D">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1.13</w:t>
            </w:r>
          </w:p>
        </w:tc>
        <w:tc>
          <w:tcPr>
            <w:tcW w:w="705" w:type="dxa"/>
            <w:tcBorders>
              <w:top w:val="nil"/>
              <w:left w:val="nil"/>
              <w:bottom w:val="nil"/>
              <w:right w:val="double" w:sz="6" w:space="0" w:color="auto"/>
            </w:tcBorders>
            <w:shd w:val="clear" w:color="auto" w:fill="auto"/>
            <w:vAlign w:val="center"/>
          </w:tcPr>
          <w:p w14:paraId="69500A16" w14:textId="77777777" w:rsidR="007F583D" w:rsidRPr="00565291" w:rsidRDefault="007F583D" w:rsidP="00D11DD6">
            <w:pPr>
              <w:spacing w:after="0" w:line="240" w:lineRule="auto"/>
              <w:jc w:val="center"/>
              <w:rPr>
                <w:rFonts w:ascii="Times New Roman" w:eastAsia="Times New Roman" w:hAnsi="Times New Roman" w:cs="Times New Roman"/>
                <w:color w:val="000000"/>
                <w:sz w:val="16"/>
                <w:szCs w:val="16"/>
                <w:lang w:val="en-GB" w:eastAsia="en-GB"/>
              </w:rPr>
            </w:pPr>
          </w:p>
        </w:tc>
        <w:tc>
          <w:tcPr>
            <w:tcW w:w="988" w:type="dxa"/>
            <w:tcBorders>
              <w:top w:val="nil"/>
              <w:left w:val="nil"/>
              <w:bottom w:val="nil"/>
              <w:right w:val="nil"/>
            </w:tcBorders>
            <w:shd w:val="clear" w:color="000000" w:fill="FFFFFF"/>
            <w:vAlign w:val="center"/>
          </w:tcPr>
          <w:p w14:paraId="3E9FE3DB" w14:textId="3DBC2FFD" w:rsidR="007F583D" w:rsidRPr="00565291" w:rsidRDefault="007F583D" w:rsidP="00D11DD6">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0.93</w:t>
            </w:r>
          </w:p>
        </w:tc>
        <w:tc>
          <w:tcPr>
            <w:tcW w:w="713" w:type="dxa"/>
            <w:tcBorders>
              <w:top w:val="nil"/>
              <w:left w:val="nil"/>
              <w:bottom w:val="nil"/>
              <w:right w:val="double" w:sz="6" w:space="0" w:color="auto"/>
            </w:tcBorders>
            <w:shd w:val="clear" w:color="auto" w:fill="auto"/>
            <w:vAlign w:val="center"/>
          </w:tcPr>
          <w:p w14:paraId="16F517B0" w14:textId="77777777" w:rsidR="007F583D" w:rsidRPr="00565291" w:rsidRDefault="007F583D" w:rsidP="00D11DD6">
            <w:pPr>
              <w:spacing w:after="0" w:line="240" w:lineRule="auto"/>
              <w:jc w:val="center"/>
              <w:rPr>
                <w:rFonts w:ascii="Times New Roman" w:eastAsia="Times New Roman" w:hAnsi="Times New Roman" w:cs="Times New Roman"/>
                <w:color w:val="000000"/>
                <w:sz w:val="16"/>
                <w:szCs w:val="16"/>
                <w:lang w:val="en-GB" w:eastAsia="en-GB"/>
              </w:rPr>
            </w:pPr>
          </w:p>
        </w:tc>
        <w:tc>
          <w:tcPr>
            <w:tcW w:w="992" w:type="dxa"/>
            <w:tcBorders>
              <w:top w:val="nil"/>
              <w:left w:val="nil"/>
              <w:bottom w:val="nil"/>
              <w:right w:val="nil"/>
            </w:tcBorders>
            <w:shd w:val="clear" w:color="000000" w:fill="FFFFFF"/>
            <w:vAlign w:val="center"/>
          </w:tcPr>
          <w:p w14:paraId="539A6738" w14:textId="583E004D" w:rsidR="007F583D" w:rsidRPr="00565291" w:rsidRDefault="007F583D" w:rsidP="00D11DD6">
            <w:pPr>
              <w:spacing w:after="0" w:line="240" w:lineRule="auto"/>
              <w:jc w:val="center"/>
              <w:rPr>
                <w:rFonts w:ascii="Times New Roman" w:eastAsia="Times New Roman" w:hAnsi="Times New Roman" w:cs="Times New Roman"/>
                <w:color w:val="000000"/>
                <w:sz w:val="16"/>
                <w:szCs w:val="16"/>
                <w:lang w:val="en-GB" w:eastAsia="en-GB"/>
              </w:rPr>
            </w:pPr>
            <w:r>
              <w:rPr>
                <w:rFonts w:ascii="Times New Roman" w:eastAsia="Times New Roman" w:hAnsi="Times New Roman" w:cs="Times New Roman"/>
                <w:color w:val="000000"/>
                <w:sz w:val="16"/>
                <w:szCs w:val="16"/>
                <w:lang w:val="en-GB" w:eastAsia="en-GB"/>
              </w:rPr>
              <w:t>1</w:t>
            </w:r>
          </w:p>
        </w:tc>
        <w:tc>
          <w:tcPr>
            <w:tcW w:w="711" w:type="dxa"/>
            <w:tcBorders>
              <w:top w:val="nil"/>
              <w:left w:val="nil"/>
              <w:bottom w:val="nil"/>
              <w:right w:val="double" w:sz="6" w:space="0" w:color="auto"/>
            </w:tcBorders>
            <w:shd w:val="clear" w:color="auto" w:fill="auto"/>
            <w:vAlign w:val="center"/>
          </w:tcPr>
          <w:p w14:paraId="6576B698" w14:textId="77777777" w:rsidR="007F583D" w:rsidRPr="00565291" w:rsidRDefault="007F583D" w:rsidP="00D11DD6">
            <w:pPr>
              <w:spacing w:after="0" w:line="240" w:lineRule="auto"/>
              <w:jc w:val="center"/>
              <w:rPr>
                <w:rFonts w:ascii="Times New Roman" w:eastAsia="Times New Roman" w:hAnsi="Times New Roman" w:cs="Times New Roman"/>
                <w:color w:val="000000"/>
                <w:sz w:val="16"/>
                <w:szCs w:val="16"/>
                <w:lang w:val="en-GB" w:eastAsia="en-GB"/>
              </w:rPr>
            </w:pPr>
          </w:p>
        </w:tc>
        <w:tc>
          <w:tcPr>
            <w:tcW w:w="992" w:type="dxa"/>
            <w:tcBorders>
              <w:top w:val="nil"/>
              <w:left w:val="nil"/>
              <w:bottom w:val="nil"/>
              <w:right w:val="nil"/>
            </w:tcBorders>
            <w:shd w:val="clear" w:color="000000" w:fill="FFFFFF"/>
            <w:vAlign w:val="center"/>
          </w:tcPr>
          <w:p w14:paraId="1647CA99" w14:textId="1997B379" w:rsidR="007F583D" w:rsidRPr="00565291" w:rsidRDefault="007F583D" w:rsidP="00D11DD6">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0.91</w:t>
            </w:r>
          </w:p>
        </w:tc>
        <w:tc>
          <w:tcPr>
            <w:tcW w:w="710" w:type="dxa"/>
            <w:tcBorders>
              <w:top w:val="nil"/>
              <w:left w:val="nil"/>
              <w:bottom w:val="nil"/>
              <w:right w:val="double" w:sz="6" w:space="0" w:color="auto"/>
            </w:tcBorders>
            <w:shd w:val="clear" w:color="auto" w:fill="auto"/>
            <w:vAlign w:val="center"/>
          </w:tcPr>
          <w:p w14:paraId="5B342034" w14:textId="77777777" w:rsidR="007F583D" w:rsidRPr="00565291" w:rsidRDefault="007F583D" w:rsidP="00D11DD6">
            <w:pPr>
              <w:spacing w:after="0" w:line="240" w:lineRule="auto"/>
              <w:jc w:val="center"/>
              <w:rPr>
                <w:rFonts w:ascii="Times New Roman" w:eastAsia="Times New Roman" w:hAnsi="Times New Roman" w:cs="Times New Roman"/>
                <w:color w:val="000000"/>
                <w:sz w:val="16"/>
                <w:szCs w:val="16"/>
                <w:lang w:val="en-GB" w:eastAsia="en-GB"/>
              </w:rPr>
            </w:pPr>
          </w:p>
        </w:tc>
        <w:tc>
          <w:tcPr>
            <w:tcW w:w="992" w:type="dxa"/>
            <w:tcBorders>
              <w:top w:val="nil"/>
              <w:left w:val="nil"/>
              <w:bottom w:val="nil"/>
              <w:right w:val="nil"/>
            </w:tcBorders>
            <w:shd w:val="clear" w:color="000000" w:fill="FFFFFF"/>
            <w:vAlign w:val="center"/>
          </w:tcPr>
          <w:p w14:paraId="79C455CF" w14:textId="725628D5" w:rsidR="007F583D" w:rsidRPr="00565291" w:rsidRDefault="007F583D" w:rsidP="00D11DD6">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1.13</w:t>
            </w:r>
          </w:p>
        </w:tc>
        <w:tc>
          <w:tcPr>
            <w:tcW w:w="851" w:type="dxa"/>
            <w:tcBorders>
              <w:top w:val="nil"/>
              <w:left w:val="nil"/>
              <w:bottom w:val="nil"/>
              <w:right w:val="single" w:sz="4" w:space="0" w:color="auto"/>
            </w:tcBorders>
            <w:shd w:val="clear" w:color="auto" w:fill="auto"/>
            <w:vAlign w:val="center"/>
          </w:tcPr>
          <w:p w14:paraId="7C1CEE1E" w14:textId="77777777" w:rsidR="007F583D" w:rsidRPr="00565291" w:rsidRDefault="007F583D" w:rsidP="00D11DD6">
            <w:pPr>
              <w:spacing w:after="0" w:line="240" w:lineRule="auto"/>
              <w:jc w:val="center"/>
              <w:rPr>
                <w:rFonts w:ascii="Times New Roman" w:eastAsia="Times New Roman" w:hAnsi="Times New Roman" w:cs="Times New Roman"/>
                <w:color w:val="000000"/>
                <w:sz w:val="16"/>
                <w:szCs w:val="16"/>
                <w:lang w:val="en-GB" w:eastAsia="en-GB"/>
              </w:rPr>
            </w:pPr>
          </w:p>
        </w:tc>
      </w:tr>
      <w:tr w:rsidR="007F583D" w:rsidRPr="00565291" w14:paraId="069B6209" w14:textId="77777777" w:rsidTr="007A4620">
        <w:trPr>
          <w:trHeight w:val="163"/>
        </w:trPr>
        <w:tc>
          <w:tcPr>
            <w:tcW w:w="1413" w:type="dxa"/>
            <w:tcBorders>
              <w:top w:val="nil"/>
              <w:left w:val="single" w:sz="4" w:space="0" w:color="auto"/>
              <w:bottom w:val="single" w:sz="4" w:space="0" w:color="auto"/>
              <w:right w:val="single" w:sz="4" w:space="0" w:color="auto"/>
            </w:tcBorders>
            <w:shd w:val="clear" w:color="auto" w:fill="auto"/>
            <w:vAlign w:val="center"/>
          </w:tcPr>
          <w:p w14:paraId="11349F45" w14:textId="77777777" w:rsidR="007F583D" w:rsidRPr="00565291" w:rsidRDefault="007F583D" w:rsidP="00D11DD6">
            <w:pPr>
              <w:spacing w:after="0" w:line="240" w:lineRule="auto"/>
              <w:rPr>
                <w:rFonts w:ascii="Times New Roman" w:eastAsia="Times New Roman" w:hAnsi="Times New Roman" w:cs="Times New Roman"/>
                <w:color w:val="000000"/>
                <w:sz w:val="16"/>
                <w:szCs w:val="16"/>
                <w:lang w:val="en-GB" w:eastAsia="en-GB"/>
              </w:rPr>
            </w:pPr>
          </w:p>
        </w:tc>
        <w:tc>
          <w:tcPr>
            <w:tcW w:w="1134" w:type="dxa"/>
            <w:tcBorders>
              <w:top w:val="nil"/>
              <w:left w:val="nil"/>
              <w:bottom w:val="single" w:sz="4" w:space="0" w:color="auto"/>
              <w:right w:val="nil"/>
            </w:tcBorders>
            <w:shd w:val="clear" w:color="000000" w:fill="FFFFFF"/>
            <w:vAlign w:val="center"/>
          </w:tcPr>
          <w:p w14:paraId="2ACEDBEE" w14:textId="46E6D861" w:rsidR="007F583D" w:rsidRPr="00565291" w:rsidRDefault="007F583D" w:rsidP="00D11DD6">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(0.86-1.48)</w:t>
            </w:r>
          </w:p>
        </w:tc>
        <w:tc>
          <w:tcPr>
            <w:tcW w:w="705" w:type="dxa"/>
            <w:tcBorders>
              <w:top w:val="nil"/>
              <w:left w:val="nil"/>
              <w:bottom w:val="single" w:sz="4" w:space="0" w:color="auto"/>
              <w:right w:val="double" w:sz="6" w:space="0" w:color="auto"/>
            </w:tcBorders>
            <w:shd w:val="clear" w:color="auto" w:fill="auto"/>
            <w:vAlign w:val="center"/>
          </w:tcPr>
          <w:p w14:paraId="5CD80656" w14:textId="77777777" w:rsidR="007F583D" w:rsidRPr="00565291" w:rsidRDefault="007F583D" w:rsidP="00D11DD6">
            <w:pPr>
              <w:spacing w:after="0" w:line="240" w:lineRule="auto"/>
              <w:jc w:val="center"/>
              <w:rPr>
                <w:rFonts w:ascii="Times New Roman" w:eastAsia="Times New Roman" w:hAnsi="Times New Roman" w:cs="Times New Roman"/>
                <w:color w:val="000000"/>
                <w:sz w:val="16"/>
                <w:szCs w:val="16"/>
                <w:lang w:val="en-GB" w:eastAsia="en-GB"/>
              </w:rPr>
            </w:pPr>
          </w:p>
        </w:tc>
        <w:tc>
          <w:tcPr>
            <w:tcW w:w="988" w:type="dxa"/>
            <w:tcBorders>
              <w:top w:val="nil"/>
              <w:left w:val="nil"/>
              <w:bottom w:val="single" w:sz="4" w:space="0" w:color="auto"/>
              <w:right w:val="nil"/>
            </w:tcBorders>
            <w:shd w:val="clear" w:color="000000" w:fill="FFFFFF"/>
            <w:vAlign w:val="center"/>
          </w:tcPr>
          <w:p w14:paraId="6677F904" w14:textId="7D8D7EB5" w:rsidR="007F583D" w:rsidRPr="00565291" w:rsidRDefault="007F583D" w:rsidP="00D11DD6">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(0.70-1.23)</w:t>
            </w:r>
          </w:p>
        </w:tc>
        <w:tc>
          <w:tcPr>
            <w:tcW w:w="713" w:type="dxa"/>
            <w:tcBorders>
              <w:top w:val="nil"/>
              <w:left w:val="nil"/>
              <w:bottom w:val="single" w:sz="4" w:space="0" w:color="auto"/>
              <w:right w:val="double" w:sz="6" w:space="0" w:color="auto"/>
            </w:tcBorders>
            <w:shd w:val="clear" w:color="auto" w:fill="auto"/>
            <w:vAlign w:val="center"/>
          </w:tcPr>
          <w:p w14:paraId="2398FE40" w14:textId="77777777" w:rsidR="007F583D" w:rsidRPr="00565291" w:rsidRDefault="007F583D" w:rsidP="00D11DD6">
            <w:pPr>
              <w:spacing w:after="0" w:line="240" w:lineRule="auto"/>
              <w:jc w:val="center"/>
              <w:rPr>
                <w:rFonts w:ascii="Times New Roman" w:eastAsia="Times New Roman" w:hAnsi="Times New Roman" w:cs="Times New Roman"/>
                <w:color w:val="000000"/>
                <w:sz w:val="16"/>
                <w:szCs w:val="16"/>
                <w:lang w:val="en-GB" w:eastAsia="en-GB"/>
              </w:rPr>
            </w:pPr>
          </w:p>
        </w:tc>
        <w:tc>
          <w:tcPr>
            <w:tcW w:w="992" w:type="dxa"/>
            <w:tcBorders>
              <w:top w:val="nil"/>
              <w:left w:val="nil"/>
              <w:bottom w:val="single" w:sz="4" w:space="0" w:color="auto"/>
              <w:right w:val="nil"/>
            </w:tcBorders>
            <w:shd w:val="clear" w:color="000000" w:fill="FFFFFF"/>
            <w:vAlign w:val="center"/>
          </w:tcPr>
          <w:p w14:paraId="3F5E9107" w14:textId="1D9363E2" w:rsidR="007F583D" w:rsidRPr="00565291" w:rsidRDefault="007F583D" w:rsidP="00D11DD6">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(0.74-1.36)</w:t>
            </w:r>
          </w:p>
        </w:tc>
        <w:tc>
          <w:tcPr>
            <w:tcW w:w="711" w:type="dxa"/>
            <w:tcBorders>
              <w:top w:val="nil"/>
              <w:left w:val="nil"/>
              <w:bottom w:val="single" w:sz="4" w:space="0" w:color="auto"/>
              <w:right w:val="double" w:sz="6" w:space="0" w:color="auto"/>
            </w:tcBorders>
            <w:shd w:val="clear" w:color="auto" w:fill="auto"/>
            <w:vAlign w:val="center"/>
          </w:tcPr>
          <w:p w14:paraId="29EE80BA" w14:textId="77777777" w:rsidR="007F583D" w:rsidRPr="00565291" w:rsidRDefault="007F583D" w:rsidP="00D11DD6">
            <w:pPr>
              <w:spacing w:after="0" w:line="240" w:lineRule="auto"/>
              <w:jc w:val="center"/>
              <w:rPr>
                <w:rFonts w:ascii="Times New Roman" w:eastAsia="Times New Roman" w:hAnsi="Times New Roman" w:cs="Times New Roman"/>
                <w:color w:val="000000"/>
                <w:sz w:val="16"/>
                <w:szCs w:val="16"/>
                <w:lang w:val="en-GB" w:eastAsia="en-GB"/>
              </w:rPr>
            </w:pPr>
          </w:p>
        </w:tc>
        <w:tc>
          <w:tcPr>
            <w:tcW w:w="992" w:type="dxa"/>
            <w:tcBorders>
              <w:top w:val="nil"/>
              <w:left w:val="nil"/>
              <w:bottom w:val="single" w:sz="4" w:space="0" w:color="auto"/>
              <w:right w:val="nil"/>
            </w:tcBorders>
            <w:shd w:val="clear" w:color="000000" w:fill="FFFFFF"/>
            <w:vAlign w:val="center"/>
          </w:tcPr>
          <w:p w14:paraId="3DCD287A" w14:textId="28FCB5EF" w:rsidR="007F583D" w:rsidRPr="00565291" w:rsidRDefault="007F583D" w:rsidP="00D11DD6">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(0.65-1.27)</w:t>
            </w:r>
          </w:p>
        </w:tc>
        <w:tc>
          <w:tcPr>
            <w:tcW w:w="710" w:type="dxa"/>
            <w:tcBorders>
              <w:top w:val="nil"/>
              <w:left w:val="nil"/>
              <w:bottom w:val="single" w:sz="4" w:space="0" w:color="auto"/>
              <w:right w:val="double" w:sz="6" w:space="0" w:color="auto"/>
            </w:tcBorders>
            <w:shd w:val="clear" w:color="auto" w:fill="auto"/>
            <w:vAlign w:val="center"/>
          </w:tcPr>
          <w:p w14:paraId="0296A00C" w14:textId="77777777" w:rsidR="007F583D" w:rsidRPr="00565291" w:rsidRDefault="007F583D" w:rsidP="00D11DD6">
            <w:pPr>
              <w:spacing w:after="0" w:line="240" w:lineRule="auto"/>
              <w:jc w:val="center"/>
              <w:rPr>
                <w:rFonts w:ascii="Times New Roman" w:eastAsia="Times New Roman" w:hAnsi="Times New Roman" w:cs="Times New Roman"/>
                <w:color w:val="000000"/>
                <w:sz w:val="16"/>
                <w:szCs w:val="16"/>
                <w:lang w:val="en-GB" w:eastAsia="en-GB"/>
              </w:rPr>
            </w:pPr>
          </w:p>
        </w:tc>
        <w:tc>
          <w:tcPr>
            <w:tcW w:w="992" w:type="dxa"/>
            <w:tcBorders>
              <w:top w:val="nil"/>
              <w:left w:val="nil"/>
              <w:bottom w:val="single" w:sz="4" w:space="0" w:color="auto"/>
              <w:right w:val="nil"/>
            </w:tcBorders>
            <w:shd w:val="clear" w:color="000000" w:fill="FFFFFF"/>
            <w:vAlign w:val="center"/>
          </w:tcPr>
          <w:p w14:paraId="6786AA06" w14:textId="47D14E7B" w:rsidR="007F583D" w:rsidRPr="00565291" w:rsidRDefault="007F583D" w:rsidP="00D11DD6">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(0.85-1.51)</w:t>
            </w:r>
          </w:p>
        </w:tc>
        <w:tc>
          <w:tcPr>
            <w:tcW w:w="851" w:type="dxa"/>
            <w:tcBorders>
              <w:top w:val="nil"/>
              <w:left w:val="nil"/>
              <w:bottom w:val="single" w:sz="4" w:space="0" w:color="auto"/>
              <w:right w:val="single" w:sz="4" w:space="0" w:color="auto"/>
            </w:tcBorders>
            <w:shd w:val="clear" w:color="auto" w:fill="auto"/>
            <w:vAlign w:val="center"/>
          </w:tcPr>
          <w:p w14:paraId="343594D4" w14:textId="77777777" w:rsidR="007F583D" w:rsidRPr="00565291" w:rsidRDefault="007F583D" w:rsidP="00D11DD6">
            <w:pPr>
              <w:spacing w:after="0" w:line="240" w:lineRule="auto"/>
              <w:jc w:val="center"/>
              <w:rPr>
                <w:rFonts w:ascii="Times New Roman" w:eastAsia="Times New Roman" w:hAnsi="Times New Roman" w:cs="Times New Roman"/>
                <w:color w:val="000000"/>
                <w:sz w:val="16"/>
                <w:szCs w:val="16"/>
                <w:lang w:val="en-GB" w:eastAsia="en-GB"/>
              </w:rPr>
            </w:pPr>
          </w:p>
        </w:tc>
      </w:tr>
      <w:tr w:rsidR="0028681C" w:rsidRPr="00565291" w14:paraId="1BF9FA19" w14:textId="77777777" w:rsidTr="007A4620">
        <w:trPr>
          <w:trHeight w:val="129"/>
        </w:trPr>
        <w:tc>
          <w:tcPr>
            <w:tcW w:w="1413" w:type="dxa"/>
            <w:tcBorders>
              <w:top w:val="single" w:sz="4" w:space="0" w:color="auto"/>
              <w:left w:val="single" w:sz="4" w:space="0" w:color="auto"/>
              <w:bottom w:val="nil"/>
              <w:right w:val="single" w:sz="4" w:space="0" w:color="auto"/>
            </w:tcBorders>
            <w:shd w:val="clear" w:color="auto" w:fill="E7E6E6"/>
            <w:vAlign w:val="center"/>
            <w:hideMark/>
          </w:tcPr>
          <w:p w14:paraId="07FA81FC" w14:textId="77777777" w:rsidR="0028681C" w:rsidRPr="00565291" w:rsidRDefault="0028681C" w:rsidP="00D11DD6">
            <w:pPr>
              <w:spacing w:after="0" w:line="240" w:lineRule="auto"/>
              <w:rPr>
                <w:rFonts w:ascii="Times New Roman" w:eastAsia="Times New Roman" w:hAnsi="Times New Roman" w:cs="Times New Roman"/>
                <w:b/>
                <w:i/>
                <w:color w:val="000000"/>
                <w:sz w:val="16"/>
                <w:szCs w:val="16"/>
                <w:lang w:val="en-GB" w:eastAsia="en-GB"/>
              </w:rPr>
            </w:pPr>
            <w:r w:rsidRPr="00565291">
              <w:rPr>
                <w:rFonts w:ascii="Times New Roman" w:eastAsia="Times New Roman" w:hAnsi="Times New Roman" w:cs="Times New Roman"/>
                <w:b/>
                <w:i/>
                <w:color w:val="000000"/>
                <w:sz w:val="16"/>
                <w:szCs w:val="16"/>
                <w:lang w:val="en-GB" w:eastAsia="en-GB"/>
              </w:rPr>
              <w:t>Age in years</w:t>
            </w:r>
          </w:p>
        </w:tc>
        <w:tc>
          <w:tcPr>
            <w:tcW w:w="1134" w:type="dxa"/>
            <w:tcBorders>
              <w:top w:val="single" w:sz="4" w:space="0" w:color="auto"/>
              <w:left w:val="nil"/>
              <w:bottom w:val="nil"/>
              <w:right w:val="nil"/>
            </w:tcBorders>
            <w:shd w:val="clear" w:color="auto" w:fill="E7E6E6"/>
            <w:vAlign w:val="center"/>
            <w:hideMark/>
          </w:tcPr>
          <w:p w14:paraId="3059518D" w14:textId="77777777" w:rsidR="0028681C" w:rsidRPr="00565291" w:rsidRDefault="0028681C" w:rsidP="00D11DD6">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 </w:t>
            </w:r>
          </w:p>
        </w:tc>
        <w:tc>
          <w:tcPr>
            <w:tcW w:w="705" w:type="dxa"/>
            <w:tcBorders>
              <w:top w:val="single" w:sz="4" w:space="0" w:color="auto"/>
              <w:left w:val="nil"/>
              <w:bottom w:val="nil"/>
              <w:right w:val="double" w:sz="6" w:space="0" w:color="auto"/>
            </w:tcBorders>
            <w:shd w:val="clear" w:color="auto" w:fill="E7E6E6"/>
            <w:vAlign w:val="center"/>
            <w:hideMark/>
          </w:tcPr>
          <w:p w14:paraId="6D9A601E" w14:textId="77777777" w:rsidR="0028681C" w:rsidRPr="00565291" w:rsidRDefault="0028681C" w:rsidP="00D11DD6">
            <w:pPr>
              <w:spacing w:after="0" w:line="240" w:lineRule="auto"/>
              <w:jc w:val="center"/>
              <w:rPr>
                <w:rFonts w:ascii="Times New Roman" w:eastAsia="Times New Roman" w:hAnsi="Times New Roman" w:cs="Times New Roman"/>
                <w:b/>
                <w:bCs/>
                <w:color w:val="000000"/>
                <w:sz w:val="16"/>
                <w:szCs w:val="16"/>
                <w:lang w:val="en-GB" w:eastAsia="en-GB"/>
              </w:rPr>
            </w:pPr>
            <w:r w:rsidRPr="00565291">
              <w:rPr>
                <w:rFonts w:ascii="Times New Roman" w:eastAsia="Times New Roman" w:hAnsi="Times New Roman" w:cs="Times New Roman"/>
                <w:b/>
                <w:bCs/>
                <w:color w:val="000000"/>
                <w:sz w:val="16"/>
                <w:szCs w:val="16"/>
                <w:lang w:val="en-GB" w:eastAsia="en-GB"/>
              </w:rPr>
              <w:t>&lt;0.001</w:t>
            </w:r>
          </w:p>
        </w:tc>
        <w:tc>
          <w:tcPr>
            <w:tcW w:w="988" w:type="dxa"/>
            <w:tcBorders>
              <w:top w:val="single" w:sz="4" w:space="0" w:color="auto"/>
              <w:left w:val="nil"/>
              <w:bottom w:val="nil"/>
              <w:right w:val="nil"/>
            </w:tcBorders>
            <w:shd w:val="clear" w:color="auto" w:fill="E7E6E6"/>
            <w:vAlign w:val="center"/>
            <w:hideMark/>
          </w:tcPr>
          <w:p w14:paraId="56664D31" w14:textId="77777777" w:rsidR="0028681C" w:rsidRPr="00565291" w:rsidRDefault="0028681C" w:rsidP="00D11DD6">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 </w:t>
            </w:r>
          </w:p>
        </w:tc>
        <w:tc>
          <w:tcPr>
            <w:tcW w:w="713" w:type="dxa"/>
            <w:tcBorders>
              <w:top w:val="single" w:sz="4" w:space="0" w:color="auto"/>
              <w:left w:val="nil"/>
              <w:bottom w:val="nil"/>
              <w:right w:val="double" w:sz="6" w:space="0" w:color="auto"/>
            </w:tcBorders>
            <w:shd w:val="clear" w:color="auto" w:fill="E7E6E6"/>
            <w:vAlign w:val="center"/>
            <w:hideMark/>
          </w:tcPr>
          <w:p w14:paraId="2DAC3907" w14:textId="77777777" w:rsidR="0028681C" w:rsidRPr="00565291" w:rsidRDefault="0028681C" w:rsidP="00D11DD6">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0.06</w:t>
            </w:r>
          </w:p>
        </w:tc>
        <w:tc>
          <w:tcPr>
            <w:tcW w:w="992" w:type="dxa"/>
            <w:tcBorders>
              <w:top w:val="single" w:sz="4" w:space="0" w:color="auto"/>
              <w:left w:val="nil"/>
              <w:bottom w:val="nil"/>
              <w:right w:val="nil"/>
            </w:tcBorders>
            <w:shd w:val="clear" w:color="auto" w:fill="E7E6E6"/>
            <w:vAlign w:val="center"/>
            <w:hideMark/>
          </w:tcPr>
          <w:p w14:paraId="43148E6B" w14:textId="77777777" w:rsidR="0028681C" w:rsidRPr="00565291" w:rsidRDefault="0028681C" w:rsidP="00D11DD6">
            <w:pPr>
              <w:spacing w:after="0" w:line="240" w:lineRule="auto"/>
              <w:jc w:val="center"/>
              <w:rPr>
                <w:rFonts w:ascii="Times New Roman" w:eastAsia="Times New Roman" w:hAnsi="Times New Roman" w:cs="Times New Roman"/>
                <w:color w:val="000000"/>
                <w:sz w:val="16"/>
                <w:szCs w:val="16"/>
                <w:lang w:val="en-GB" w:eastAsia="en-GB"/>
              </w:rPr>
            </w:pPr>
          </w:p>
        </w:tc>
        <w:tc>
          <w:tcPr>
            <w:tcW w:w="711" w:type="dxa"/>
            <w:tcBorders>
              <w:top w:val="single" w:sz="4" w:space="0" w:color="auto"/>
              <w:left w:val="nil"/>
              <w:bottom w:val="nil"/>
              <w:right w:val="double" w:sz="6" w:space="0" w:color="auto"/>
            </w:tcBorders>
            <w:shd w:val="clear" w:color="auto" w:fill="E7E6E6"/>
            <w:vAlign w:val="center"/>
            <w:hideMark/>
          </w:tcPr>
          <w:p w14:paraId="06A886A7" w14:textId="77777777" w:rsidR="0028681C" w:rsidRPr="00565291" w:rsidRDefault="0028681C" w:rsidP="00D11DD6">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0.835</w:t>
            </w:r>
          </w:p>
        </w:tc>
        <w:tc>
          <w:tcPr>
            <w:tcW w:w="992" w:type="dxa"/>
            <w:tcBorders>
              <w:top w:val="single" w:sz="4" w:space="0" w:color="auto"/>
              <w:left w:val="nil"/>
              <w:bottom w:val="nil"/>
              <w:right w:val="nil"/>
            </w:tcBorders>
            <w:shd w:val="clear" w:color="auto" w:fill="E7E6E6"/>
            <w:vAlign w:val="center"/>
            <w:hideMark/>
          </w:tcPr>
          <w:p w14:paraId="0A4257BD" w14:textId="77777777" w:rsidR="0028681C" w:rsidRPr="00565291" w:rsidRDefault="0028681C" w:rsidP="00D11DD6">
            <w:pPr>
              <w:spacing w:after="0" w:line="240" w:lineRule="auto"/>
              <w:jc w:val="center"/>
              <w:rPr>
                <w:rFonts w:ascii="Times New Roman" w:eastAsia="Times New Roman" w:hAnsi="Times New Roman" w:cs="Times New Roman"/>
                <w:color w:val="000000"/>
                <w:sz w:val="16"/>
                <w:szCs w:val="16"/>
                <w:lang w:val="en-GB" w:eastAsia="en-GB"/>
              </w:rPr>
            </w:pPr>
          </w:p>
        </w:tc>
        <w:tc>
          <w:tcPr>
            <w:tcW w:w="710" w:type="dxa"/>
            <w:tcBorders>
              <w:top w:val="single" w:sz="4" w:space="0" w:color="auto"/>
              <w:left w:val="nil"/>
              <w:bottom w:val="nil"/>
              <w:right w:val="double" w:sz="6" w:space="0" w:color="auto"/>
            </w:tcBorders>
            <w:shd w:val="clear" w:color="auto" w:fill="E7E6E6"/>
            <w:vAlign w:val="center"/>
            <w:hideMark/>
          </w:tcPr>
          <w:p w14:paraId="2E2CA170" w14:textId="77777777" w:rsidR="0028681C" w:rsidRPr="00565291" w:rsidRDefault="0028681C" w:rsidP="00D11DD6">
            <w:pPr>
              <w:spacing w:after="0" w:line="240" w:lineRule="auto"/>
              <w:jc w:val="center"/>
              <w:rPr>
                <w:rFonts w:ascii="Times New Roman" w:eastAsia="Times New Roman" w:hAnsi="Times New Roman" w:cs="Times New Roman"/>
                <w:b/>
                <w:bCs/>
                <w:color w:val="000000"/>
                <w:sz w:val="16"/>
                <w:szCs w:val="16"/>
                <w:lang w:val="en-GB" w:eastAsia="en-GB"/>
              </w:rPr>
            </w:pPr>
            <w:r w:rsidRPr="00565291">
              <w:rPr>
                <w:rFonts w:ascii="Times New Roman" w:eastAsia="Times New Roman" w:hAnsi="Times New Roman" w:cs="Times New Roman"/>
                <w:b/>
                <w:bCs/>
                <w:color w:val="000000"/>
                <w:sz w:val="16"/>
                <w:szCs w:val="16"/>
                <w:lang w:val="en-GB" w:eastAsia="en-GB"/>
              </w:rPr>
              <w:t>0.005</w:t>
            </w:r>
          </w:p>
        </w:tc>
        <w:tc>
          <w:tcPr>
            <w:tcW w:w="992" w:type="dxa"/>
            <w:tcBorders>
              <w:top w:val="single" w:sz="4" w:space="0" w:color="auto"/>
              <w:left w:val="nil"/>
              <w:bottom w:val="nil"/>
              <w:right w:val="nil"/>
            </w:tcBorders>
            <w:shd w:val="clear" w:color="auto" w:fill="E7E6E6"/>
            <w:vAlign w:val="center"/>
            <w:hideMark/>
          </w:tcPr>
          <w:p w14:paraId="013A0CE0" w14:textId="77777777" w:rsidR="0028681C" w:rsidRPr="00565291" w:rsidRDefault="0028681C" w:rsidP="00D11DD6">
            <w:pPr>
              <w:spacing w:after="0" w:line="240" w:lineRule="auto"/>
              <w:jc w:val="center"/>
              <w:rPr>
                <w:rFonts w:ascii="Times New Roman" w:eastAsia="Times New Roman" w:hAnsi="Times New Roman" w:cs="Times New Roman"/>
                <w:color w:val="000000"/>
                <w:sz w:val="16"/>
                <w:szCs w:val="16"/>
                <w:lang w:val="en-GB" w:eastAsia="en-GB"/>
              </w:rPr>
            </w:pPr>
          </w:p>
        </w:tc>
        <w:tc>
          <w:tcPr>
            <w:tcW w:w="851" w:type="dxa"/>
            <w:tcBorders>
              <w:top w:val="single" w:sz="4" w:space="0" w:color="auto"/>
              <w:left w:val="nil"/>
              <w:bottom w:val="nil"/>
              <w:right w:val="single" w:sz="4" w:space="0" w:color="auto"/>
            </w:tcBorders>
            <w:shd w:val="clear" w:color="auto" w:fill="E7E6E6"/>
            <w:vAlign w:val="center"/>
            <w:hideMark/>
          </w:tcPr>
          <w:p w14:paraId="2B0C8FEB" w14:textId="77777777" w:rsidR="0028681C" w:rsidRPr="00565291" w:rsidRDefault="0028681C" w:rsidP="00D11DD6">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0.055</w:t>
            </w:r>
          </w:p>
        </w:tc>
      </w:tr>
      <w:tr w:rsidR="0028681C" w:rsidRPr="00565291" w14:paraId="12B1A430" w14:textId="77777777" w:rsidTr="00262189">
        <w:trPr>
          <w:trHeight w:val="230"/>
        </w:trPr>
        <w:tc>
          <w:tcPr>
            <w:tcW w:w="1413" w:type="dxa"/>
            <w:tcBorders>
              <w:top w:val="nil"/>
              <w:left w:val="single" w:sz="4" w:space="0" w:color="auto"/>
              <w:bottom w:val="nil"/>
              <w:right w:val="single" w:sz="4" w:space="0" w:color="auto"/>
            </w:tcBorders>
            <w:shd w:val="clear" w:color="auto" w:fill="auto"/>
            <w:vAlign w:val="center"/>
            <w:hideMark/>
          </w:tcPr>
          <w:p w14:paraId="5FFC5A3F" w14:textId="77777777" w:rsidR="0028681C" w:rsidRPr="00565291" w:rsidRDefault="0028681C" w:rsidP="00D11DD6">
            <w:pPr>
              <w:spacing w:after="0" w:line="240" w:lineRule="auto"/>
              <w:rPr>
                <w:rFonts w:ascii="Times New Roman" w:eastAsia="Times New Roman" w:hAnsi="Times New Roman" w:cs="Times New Roman"/>
                <w:sz w:val="16"/>
                <w:szCs w:val="16"/>
                <w:lang w:val="en-GB" w:eastAsia="en-GB"/>
              </w:rPr>
            </w:pPr>
            <w:r w:rsidRPr="00565291">
              <w:rPr>
                <w:rFonts w:ascii="Times New Roman" w:eastAsia="Times New Roman" w:hAnsi="Times New Roman" w:cs="Times New Roman"/>
                <w:sz w:val="16"/>
                <w:szCs w:val="16"/>
                <w:lang w:val="en-GB" w:eastAsia="en-GB"/>
              </w:rPr>
              <w:t xml:space="preserve">&gt;=55 </w:t>
            </w:r>
          </w:p>
        </w:tc>
        <w:tc>
          <w:tcPr>
            <w:tcW w:w="1134" w:type="dxa"/>
            <w:tcBorders>
              <w:top w:val="nil"/>
              <w:left w:val="nil"/>
              <w:bottom w:val="nil"/>
              <w:right w:val="nil"/>
            </w:tcBorders>
            <w:shd w:val="clear" w:color="000000" w:fill="FFFFFF"/>
            <w:vAlign w:val="center"/>
            <w:hideMark/>
          </w:tcPr>
          <w:p w14:paraId="6F1F1E2E" w14:textId="77777777" w:rsidR="0028681C" w:rsidRPr="00565291" w:rsidRDefault="0028681C" w:rsidP="00D11DD6">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1</w:t>
            </w:r>
          </w:p>
        </w:tc>
        <w:tc>
          <w:tcPr>
            <w:tcW w:w="705" w:type="dxa"/>
            <w:tcBorders>
              <w:top w:val="nil"/>
              <w:left w:val="nil"/>
              <w:bottom w:val="nil"/>
              <w:right w:val="double" w:sz="6" w:space="0" w:color="auto"/>
            </w:tcBorders>
            <w:shd w:val="clear" w:color="auto" w:fill="auto"/>
            <w:vAlign w:val="center"/>
            <w:hideMark/>
          </w:tcPr>
          <w:p w14:paraId="17D5B377" w14:textId="77777777" w:rsidR="0028681C" w:rsidRPr="00565291" w:rsidRDefault="0028681C" w:rsidP="00D11DD6">
            <w:pPr>
              <w:spacing w:after="0" w:line="240" w:lineRule="auto"/>
              <w:jc w:val="center"/>
              <w:rPr>
                <w:rFonts w:ascii="Times New Roman" w:eastAsia="Times New Roman" w:hAnsi="Times New Roman" w:cs="Times New Roman"/>
                <w:b/>
                <w:bCs/>
                <w:color w:val="000000"/>
                <w:sz w:val="16"/>
                <w:szCs w:val="16"/>
                <w:lang w:val="en-GB" w:eastAsia="en-GB"/>
              </w:rPr>
            </w:pPr>
            <w:r w:rsidRPr="00565291">
              <w:rPr>
                <w:rFonts w:ascii="Times New Roman" w:eastAsia="Times New Roman" w:hAnsi="Times New Roman" w:cs="Times New Roman"/>
                <w:b/>
                <w:bCs/>
                <w:color w:val="000000"/>
                <w:sz w:val="16"/>
                <w:szCs w:val="16"/>
                <w:lang w:val="en-GB" w:eastAsia="en-GB"/>
              </w:rPr>
              <w:t>-</w:t>
            </w:r>
          </w:p>
        </w:tc>
        <w:tc>
          <w:tcPr>
            <w:tcW w:w="988" w:type="dxa"/>
            <w:tcBorders>
              <w:top w:val="nil"/>
              <w:left w:val="nil"/>
              <w:bottom w:val="nil"/>
              <w:right w:val="nil"/>
            </w:tcBorders>
            <w:shd w:val="clear" w:color="000000" w:fill="FFFFFF"/>
            <w:vAlign w:val="center"/>
            <w:hideMark/>
          </w:tcPr>
          <w:p w14:paraId="7C528D4E" w14:textId="77777777" w:rsidR="0028681C" w:rsidRPr="00565291" w:rsidRDefault="0028681C" w:rsidP="00D11DD6">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1</w:t>
            </w:r>
          </w:p>
        </w:tc>
        <w:tc>
          <w:tcPr>
            <w:tcW w:w="713" w:type="dxa"/>
            <w:tcBorders>
              <w:top w:val="nil"/>
              <w:left w:val="nil"/>
              <w:bottom w:val="nil"/>
              <w:right w:val="double" w:sz="6" w:space="0" w:color="auto"/>
            </w:tcBorders>
            <w:shd w:val="clear" w:color="auto" w:fill="auto"/>
            <w:vAlign w:val="center"/>
            <w:hideMark/>
          </w:tcPr>
          <w:p w14:paraId="0603E891" w14:textId="77777777" w:rsidR="0028681C" w:rsidRPr="00565291" w:rsidRDefault="0028681C" w:rsidP="00D11DD6">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w:t>
            </w:r>
          </w:p>
        </w:tc>
        <w:tc>
          <w:tcPr>
            <w:tcW w:w="992" w:type="dxa"/>
            <w:tcBorders>
              <w:top w:val="nil"/>
              <w:left w:val="nil"/>
              <w:bottom w:val="nil"/>
              <w:right w:val="nil"/>
            </w:tcBorders>
            <w:shd w:val="clear" w:color="000000" w:fill="FFFFFF"/>
            <w:vAlign w:val="center"/>
            <w:hideMark/>
          </w:tcPr>
          <w:p w14:paraId="5EFDC6A2" w14:textId="77777777" w:rsidR="0028681C" w:rsidRPr="00565291" w:rsidRDefault="0028681C" w:rsidP="00D11DD6">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1</w:t>
            </w:r>
          </w:p>
        </w:tc>
        <w:tc>
          <w:tcPr>
            <w:tcW w:w="711" w:type="dxa"/>
            <w:tcBorders>
              <w:top w:val="nil"/>
              <w:left w:val="nil"/>
              <w:bottom w:val="nil"/>
              <w:right w:val="double" w:sz="6" w:space="0" w:color="auto"/>
            </w:tcBorders>
            <w:shd w:val="clear" w:color="auto" w:fill="auto"/>
            <w:vAlign w:val="center"/>
            <w:hideMark/>
          </w:tcPr>
          <w:p w14:paraId="48BA2B63" w14:textId="77777777" w:rsidR="0028681C" w:rsidRPr="00565291" w:rsidRDefault="0028681C" w:rsidP="00D11DD6">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w:t>
            </w:r>
          </w:p>
        </w:tc>
        <w:tc>
          <w:tcPr>
            <w:tcW w:w="992" w:type="dxa"/>
            <w:tcBorders>
              <w:top w:val="nil"/>
              <w:left w:val="nil"/>
              <w:bottom w:val="nil"/>
              <w:right w:val="nil"/>
            </w:tcBorders>
            <w:shd w:val="clear" w:color="000000" w:fill="FFFFFF"/>
            <w:vAlign w:val="center"/>
            <w:hideMark/>
          </w:tcPr>
          <w:p w14:paraId="291F5C71" w14:textId="77777777" w:rsidR="0028681C" w:rsidRPr="00565291" w:rsidRDefault="0028681C" w:rsidP="00D11DD6">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1</w:t>
            </w:r>
          </w:p>
        </w:tc>
        <w:tc>
          <w:tcPr>
            <w:tcW w:w="710" w:type="dxa"/>
            <w:tcBorders>
              <w:top w:val="nil"/>
              <w:left w:val="nil"/>
              <w:bottom w:val="nil"/>
              <w:right w:val="double" w:sz="6" w:space="0" w:color="auto"/>
            </w:tcBorders>
            <w:shd w:val="clear" w:color="auto" w:fill="auto"/>
            <w:vAlign w:val="center"/>
            <w:hideMark/>
          </w:tcPr>
          <w:p w14:paraId="332A2EF9" w14:textId="77777777" w:rsidR="0028681C" w:rsidRPr="00565291" w:rsidRDefault="0028681C" w:rsidP="00D11DD6">
            <w:pPr>
              <w:spacing w:after="0" w:line="240" w:lineRule="auto"/>
              <w:jc w:val="center"/>
              <w:rPr>
                <w:rFonts w:ascii="Times New Roman" w:eastAsia="Times New Roman" w:hAnsi="Times New Roman" w:cs="Times New Roman"/>
                <w:b/>
                <w:bCs/>
                <w:color w:val="000000"/>
                <w:sz w:val="16"/>
                <w:szCs w:val="16"/>
                <w:lang w:val="en-GB" w:eastAsia="en-GB"/>
              </w:rPr>
            </w:pPr>
            <w:r w:rsidRPr="00565291">
              <w:rPr>
                <w:rFonts w:ascii="Times New Roman" w:eastAsia="Times New Roman" w:hAnsi="Times New Roman" w:cs="Times New Roman"/>
                <w:b/>
                <w:bCs/>
                <w:color w:val="000000"/>
                <w:sz w:val="16"/>
                <w:szCs w:val="16"/>
                <w:lang w:val="en-GB" w:eastAsia="en-GB"/>
              </w:rPr>
              <w:t>-</w:t>
            </w:r>
          </w:p>
        </w:tc>
        <w:tc>
          <w:tcPr>
            <w:tcW w:w="992" w:type="dxa"/>
            <w:tcBorders>
              <w:top w:val="nil"/>
              <w:left w:val="nil"/>
              <w:bottom w:val="nil"/>
              <w:right w:val="nil"/>
            </w:tcBorders>
            <w:shd w:val="clear" w:color="000000" w:fill="FFFFFF"/>
            <w:vAlign w:val="center"/>
            <w:hideMark/>
          </w:tcPr>
          <w:p w14:paraId="7458CAB7" w14:textId="77777777" w:rsidR="0028681C" w:rsidRPr="00565291" w:rsidRDefault="0028681C" w:rsidP="00D11DD6">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1</w:t>
            </w:r>
          </w:p>
        </w:tc>
        <w:tc>
          <w:tcPr>
            <w:tcW w:w="851" w:type="dxa"/>
            <w:tcBorders>
              <w:top w:val="nil"/>
              <w:left w:val="nil"/>
              <w:bottom w:val="nil"/>
              <w:right w:val="single" w:sz="4" w:space="0" w:color="auto"/>
            </w:tcBorders>
            <w:shd w:val="clear" w:color="auto" w:fill="auto"/>
            <w:vAlign w:val="center"/>
            <w:hideMark/>
          </w:tcPr>
          <w:p w14:paraId="0D65BA88" w14:textId="77777777" w:rsidR="0028681C" w:rsidRPr="00565291" w:rsidRDefault="0028681C" w:rsidP="00D11DD6">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w:t>
            </w:r>
          </w:p>
        </w:tc>
      </w:tr>
      <w:tr w:rsidR="007F583D" w:rsidRPr="00565291" w14:paraId="73871354" w14:textId="77777777" w:rsidTr="00262189">
        <w:trPr>
          <w:trHeight w:val="230"/>
        </w:trPr>
        <w:tc>
          <w:tcPr>
            <w:tcW w:w="1413" w:type="dxa"/>
            <w:tcBorders>
              <w:top w:val="nil"/>
              <w:left w:val="single" w:sz="4" w:space="0" w:color="auto"/>
              <w:bottom w:val="nil"/>
              <w:right w:val="single" w:sz="4" w:space="0" w:color="auto"/>
            </w:tcBorders>
            <w:shd w:val="clear" w:color="auto" w:fill="auto"/>
            <w:vAlign w:val="center"/>
          </w:tcPr>
          <w:p w14:paraId="6C027B12" w14:textId="27729681" w:rsidR="007F583D" w:rsidRPr="00565291" w:rsidRDefault="007F583D" w:rsidP="00D11DD6">
            <w:pPr>
              <w:spacing w:after="0" w:line="240" w:lineRule="auto"/>
              <w:rPr>
                <w:rFonts w:ascii="Times New Roman" w:eastAsia="Times New Roman" w:hAnsi="Times New Roman" w:cs="Times New Roman"/>
                <w:sz w:val="16"/>
                <w:szCs w:val="16"/>
                <w:lang w:val="en-GB" w:eastAsia="en-GB"/>
              </w:rPr>
            </w:pPr>
            <w:r w:rsidRPr="00565291">
              <w:rPr>
                <w:rFonts w:ascii="Times New Roman" w:eastAsia="Times New Roman" w:hAnsi="Times New Roman" w:cs="Times New Roman"/>
                <w:sz w:val="16"/>
                <w:szCs w:val="16"/>
                <w:lang w:val="en-GB" w:eastAsia="en-GB"/>
              </w:rPr>
              <w:t>40-54</w:t>
            </w:r>
          </w:p>
        </w:tc>
        <w:tc>
          <w:tcPr>
            <w:tcW w:w="1134" w:type="dxa"/>
            <w:tcBorders>
              <w:top w:val="nil"/>
              <w:left w:val="nil"/>
              <w:bottom w:val="nil"/>
              <w:right w:val="nil"/>
            </w:tcBorders>
            <w:shd w:val="clear" w:color="000000" w:fill="FFFFFF"/>
            <w:vAlign w:val="center"/>
          </w:tcPr>
          <w:p w14:paraId="363856A7" w14:textId="5BF230B2" w:rsidR="007F583D" w:rsidRPr="00565291" w:rsidRDefault="007F583D" w:rsidP="00D11DD6">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1.15</w:t>
            </w:r>
          </w:p>
        </w:tc>
        <w:tc>
          <w:tcPr>
            <w:tcW w:w="705" w:type="dxa"/>
            <w:tcBorders>
              <w:top w:val="nil"/>
              <w:left w:val="nil"/>
              <w:bottom w:val="nil"/>
              <w:right w:val="double" w:sz="6" w:space="0" w:color="auto"/>
            </w:tcBorders>
            <w:shd w:val="clear" w:color="auto" w:fill="auto"/>
            <w:vAlign w:val="center"/>
          </w:tcPr>
          <w:p w14:paraId="2A611AE9" w14:textId="62D80671" w:rsidR="007F583D" w:rsidRPr="00565291" w:rsidRDefault="007F583D" w:rsidP="00D11DD6">
            <w:pPr>
              <w:spacing w:after="0" w:line="240" w:lineRule="auto"/>
              <w:jc w:val="center"/>
              <w:rPr>
                <w:rFonts w:ascii="Times New Roman" w:eastAsia="Times New Roman" w:hAnsi="Times New Roman" w:cs="Times New Roman"/>
                <w:b/>
                <w:bCs/>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0.545</w:t>
            </w:r>
          </w:p>
        </w:tc>
        <w:tc>
          <w:tcPr>
            <w:tcW w:w="988" w:type="dxa"/>
            <w:tcBorders>
              <w:top w:val="nil"/>
              <w:left w:val="nil"/>
              <w:bottom w:val="nil"/>
              <w:right w:val="nil"/>
            </w:tcBorders>
            <w:shd w:val="clear" w:color="000000" w:fill="FFFFFF"/>
            <w:vAlign w:val="center"/>
          </w:tcPr>
          <w:p w14:paraId="6A52391B" w14:textId="561114A2" w:rsidR="007F583D" w:rsidRPr="00565291" w:rsidRDefault="007F583D" w:rsidP="00D11DD6">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0.89</w:t>
            </w:r>
          </w:p>
        </w:tc>
        <w:tc>
          <w:tcPr>
            <w:tcW w:w="713" w:type="dxa"/>
            <w:tcBorders>
              <w:top w:val="nil"/>
              <w:left w:val="nil"/>
              <w:bottom w:val="nil"/>
              <w:right w:val="double" w:sz="6" w:space="0" w:color="auto"/>
            </w:tcBorders>
            <w:shd w:val="clear" w:color="auto" w:fill="auto"/>
            <w:vAlign w:val="center"/>
          </w:tcPr>
          <w:p w14:paraId="6F65A031" w14:textId="3C88EA5B" w:rsidR="007F583D" w:rsidRPr="00565291" w:rsidRDefault="007F583D" w:rsidP="00D11DD6">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0.64</w:t>
            </w:r>
          </w:p>
        </w:tc>
        <w:tc>
          <w:tcPr>
            <w:tcW w:w="992" w:type="dxa"/>
            <w:tcBorders>
              <w:top w:val="nil"/>
              <w:left w:val="nil"/>
              <w:bottom w:val="nil"/>
              <w:right w:val="nil"/>
            </w:tcBorders>
            <w:shd w:val="clear" w:color="000000" w:fill="FFFFFF"/>
            <w:vAlign w:val="center"/>
          </w:tcPr>
          <w:p w14:paraId="28BF5A68" w14:textId="4D2C7207" w:rsidR="007F583D" w:rsidRPr="00565291" w:rsidRDefault="007F583D" w:rsidP="00D11DD6">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0.98</w:t>
            </w:r>
          </w:p>
        </w:tc>
        <w:tc>
          <w:tcPr>
            <w:tcW w:w="711" w:type="dxa"/>
            <w:tcBorders>
              <w:top w:val="nil"/>
              <w:left w:val="nil"/>
              <w:bottom w:val="nil"/>
              <w:right w:val="double" w:sz="6" w:space="0" w:color="auto"/>
            </w:tcBorders>
            <w:shd w:val="clear" w:color="auto" w:fill="auto"/>
            <w:vAlign w:val="center"/>
          </w:tcPr>
          <w:p w14:paraId="4FFC231E" w14:textId="7454438F" w:rsidR="007F583D" w:rsidRPr="00565291" w:rsidRDefault="007F583D" w:rsidP="00D11DD6">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0.952</w:t>
            </w:r>
          </w:p>
        </w:tc>
        <w:tc>
          <w:tcPr>
            <w:tcW w:w="992" w:type="dxa"/>
            <w:tcBorders>
              <w:top w:val="nil"/>
              <w:left w:val="nil"/>
              <w:bottom w:val="nil"/>
              <w:right w:val="nil"/>
            </w:tcBorders>
            <w:shd w:val="clear" w:color="000000" w:fill="FFFFFF"/>
            <w:vAlign w:val="center"/>
          </w:tcPr>
          <w:p w14:paraId="16DC1FDA" w14:textId="0EADF855" w:rsidR="007F583D" w:rsidRPr="00565291" w:rsidRDefault="007F583D" w:rsidP="00D11DD6">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b/>
                <w:bCs/>
                <w:color w:val="000000"/>
                <w:sz w:val="16"/>
                <w:szCs w:val="16"/>
                <w:lang w:val="en-GB" w:eastAsia="en-GB"/>
              </w:rPr>
              <w:t>2.47</w:t>
            </w:r>
          </w:p>
        </w:tc>
        <w:tc>
          <w:tcPr>
            <w:tcW w:w="710" w:type="dxa"/>
            <w:tcBorders>
              <w:top w:val="nil"/>
              <w:left w:val="nil"/>
              <w:bottom w:val="nil"/>
              <w:right w:val="double" w:sz="6" w:space="0" w:color="auto"/>
            </w:tcBorders>
            <w:shd w:val="clear" w:color="auto" w:fill="auto"/>
            <w:vAlign w:val="center"/>
          </w:tcPr>
          <w:p w14:paraId="15BE9B88" w14:textId="1E8C00CE" w:rsidR="007F583D" w:rsidRPr="00565291" w:rsidRDefault="007F583D" w:rsidP="00D11DD6">
            <w:pPr>
              <w:spacing w:after="0" w:line="240" w:lineRule="auto"/>
              <w:jc w:val="center"/>
              <w:rPr>
                <w:rFonts w:ascii="Times New Roman" w:eastAsia="Times New Roman" w:hAnsi="Times New Roman" w:cs="Times New Roman"/>
                <w:b/>
                <w:bCs/>
                <w:color w:val="000000"/>
                <w:sz w:val="16"/>
                <w:szCs w:val="16"/>
                <w:lang w:val="en-GB" w:eastAsia="en-GB"/>
              </w:rPr>
            </w:pPr>
            <w:r w:rsidRPr="00565291">
              <w:rPr>
                <w:rFonts w:ascii="Times New Roman" w:eastAsia="Times New Roman" w:hAnsi="Times New Roman" w:cs="Times New Roman"/>
                <w:b/>
                <w:bCs/>
                <w:color w:val="000000"/>
                <w:sz w:val="16"/>
                <w:szCs w:val="16"/>
                <w:lang w:val="en-GB" w:eastAsia="en-GB"/>
              </w:rPr>
              <w:t>&lt;0.001</w:t>
            </w:r>
          </w:p>
        </w:tc>
        <w:tc>
          <w:tcPr>
            <w:tcW w:w="992" w:type="dxa"/>
            <w:tcBorders>
              <w:top w:val="nil"/>
              <w:left w:val="nil"/>
              <w:bottom w:val="nil"/>
              <w:right w:val="nil"/>
            </w:tcBorders>
            <w:shd w:val="clear" w:color="000000" w:fill="FFFFFF"/>
            <w:vAlign w:val="center"/>
          </w:tcPr>
          <w:p w14:paraId="4C615FC3" w14:textId="694ADADE" w:rsidR="007F583D" w:rsidRPr="00565291" w:rsidRDefault="007F583D" w:rsidP="00D11DD6">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1.45</w:t>
            </w:r>
          </w:p>
        </w:tc>
        <w:tc>
          <w:tcPr>
            <w:tcW w:w="851" w:type="dxa"/>
            <w:tcBorders>
              <w:top w:val="nil"/>
              <w:left w:val="nil"/>
              <w:bottom w:val="nil"/>
              <w:right w:val="single" w:sz="4" w:space="0" w:color="auto"/>
            </w:tcBorders>
            <w:shd w:val="clear" w:color="auto" w:fill="auto"/>
            <w:vAlign w:val="center"/>
          </w:tcPr>
          <w:p w14:paraId="4EA38DE3" w14:textId="208A14C9" w:rsidR="007F583D" w:rsidRPr="00565291" w:rsidRDefault="007F583D" w:rsidP="00D11DD6">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0.054</w:t>
            </w:r>
          </w:p>
        </w:tc>
      </w:tr>
      <w:tr w:rsidR="007F583D" w:rsidRPr="00565291" w14:paraId="2FE179A9" w14:textId="77777777" w:rsidTr="00262189">
        <w:trPr>
          <w:trHeight w:val="230"/>
        </w:trPr>
        <w:tc>
          <w:tcPr>
            <w:tcW w:w="1413" w:type="dxa"/>
            <w:tcBorders>
              <w:top w:val="nil"/>
              <w:left w:val="single" w:sz="4" w:space="0" w:color="auto"/>
              <w:bottom w:val="nil"/>
              <w:right w:val="single" w:sz="4" w:space="0" w:color="auto"/>
            </w:tcBorders>
            <w:shd w:val="clear" w:color="auto" w:fill="auto"/>
            <w:vAlign w:val="center"/>
          </w:tcPr>
          <w:p w14:paraId="37B30BF8" w14:textId="77777777" w:rsidR="007F583D" w:rsidRPr="00565291" w:rsidRDefault="007F583D" w:rsidP="00D11DD6">
            <w:pPr>
              <w:spacing w:after="0" w:line="240" w:lineRule="auto"/>
              <w:rPr>
                <w:rFonts w:ascii="Times New Roman" w:eastAsia="Times New Roman" w:hAnsi="Times New Roman" w:cs="Times New Roman"/>
                <w:sz w:val="16"/>
                <w:szCs w:val="16"/>
                <w:lang w:val="en-GB" w:eastAsia="en-GB"/>
              </w:rPr>
            </w:pPr>
          </w:p>
        </w:tc>
        <w:tc>
          <w:tcPr>
            <w:tcW w:w="1134" w:type="dxa"/>
            <w:tcBorders>
              <w:top w:val="nil"/>
              <w:left w:val="nil"/>
              <w:bottom w:val="nil"/>
              <w:right w:val="nil"/>
            </w:tcBorders>
            <w:shd w:val="clear" w:color="000000" w:fill="FFFFFF"/>
            <w:vAlign w:val="center"/>
          </w:tcPr>
          <w:p w14:paraId="6ADEEDA7" w14:textId="5CB11C9B" w:rsidR="007F583D" w:rsidRPr="00565291" w:rsidRDefault="007F583D" w:rsidP="00D11DD6">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(0.73-1.83)</w:t>
            </w:r>
          </w:p>
        </w:tc>
        <w:tc>
          <w:tcPr>
            <w:tcW w:w="705" w:type="dxa"/>
            <w:tcBorders>
              <w:top w:val="nil"/>
              <w:left w:val="nil"/>
              <w:bottom w:val="nil"/>
              <w:right w:val="double" w:sz="6" w:space="0" w:color="auto"/>
            </w:tcBorders>
            <w:shd w:val="clear" w:color="auto" w:fill="auto"/>
            <w:vAlign w:val="center"/>
          </w:tcPr>
          <w:p w14:paraId="0550013B" w14:textId="77777777" w:rsidR="007F583D" w:rsidRPr="00565291" w:rsidRDefault="007F583D" w:rsidP="00D11DD6">
            <w:pPr>
              <w:spacing w:after="0" w:line="240" w:lineRule="auto"/>
              <w:jc w:val="center"/>
              <w:rPr>
                <w:rFonts w:ascii="Times New Roman" w:eastAsia="Times New Roman" w:hAnsi="Times New Roman" w:cs="Times New Roman"/>
                <w:b/>
                <w:bCs/>
                <w:color w:val="000000"/>
                <w:sz w:val="16"/>
                <w:szCs w:val="16"/>
                <w:lang w:val="en-GB" w:eastAsia="en-GB"/>
              </w:rPr>
            </w:pPr>
          </w:p>
        </w:tc>
        <w:tc>
          <w:tcPr>
            <w:tcW w:w="988" w:type="dxa"/>
            <w:tcBorders>
              <w:top w:val="nil"/>
              <w:left w:val="nil"/>
              <w:bottom w:val="nil"/>
              <w:right w:val="nil"/>
            </w:tcBorders>
            <w:shd w:val="clear" w:color="000000" w:fill="FFFFFF"/>
            <w:vAlign w:val="center"/>
          </w:tcPr>
          <w:p w14:paraId="694BD4BA" w14:textId="7866A4BC" w:rsidR="007F583D" w:rsidRPr="00565291" w:rsidRDefault="007F583D" w:rsidP="00D11DD6">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(0.55-1.44)</w:t>
            </w:r>
          </w:p>
        </w:tc>
        <w:tc>
          <w:tcPr>
            <w:tcW w:w="713" w:type="dxa"/>
            <w:tcBorders>
              <w:top w:val="nil"/>
              <w:left w:val="nil"/>
              <w:bottom w:val="nil"/>
              <w:right w:val="double" w:sz="6" w:space="0" w:color="auto"/>
            </w:tcBorders>
            <w:shd w:val="clear" w:color="auto" w:fill="auto"/>
            <w:vAlign w:val="center"/>
          </w:tcPr>
          <w:p w14:paraId="1D2CC86D" w14:textId="77777777" w:rsidR="007F583D" w:rsidRPr="00565291" w:rsidRDefault="007F583D" w:rsidP="00D11DD6">
            <w:pPr>
              <w:spacing w:after="0" w:line="240" w:lineRule="auto"/>
              <w:jc w:val="center"/>
              <w:rPr>
                <w:rFonts w:ascii="Times New Roman" w:eastAsia="Times New Roman" w:hAnsi="Times New Roman" w:cs="Times New Roman"/>
                <w:color w:val="000000"/>
                <w:sz w:val="16"/>
                <w:szCs w:val="16"/>
                <w:lang w:val="en-GB" w:eastAsia="en-GB"/>
              </w:rPr>
            </w:pPr>
          </w:p>
        </w:tc>
        <w:tc>
          <w:tcPr>
            <w:tcW w:w="992" w:type="dxa"/>
            <w:tcBorders>
              <w:top w:val="nil"/>
              <w:left w:val="nil"/>
              <w:bottom w:val="nil"/>
              <w:right w:val="nil"/>
            </w:tcBorders>
            <w:shd w:val="clear" w:color="000000" w:fill="FFFFFF"/>
            <w:vAlign w:val="center"/>
          </w:tcPr>
          <w:p w14:paraId="5A11C3CE" w14:textId="32B8AA22" w:rsidR="007F583D" w:rsidRPr="00565291" w:rsidRDefault="007F583D" w:rsidP="00D11DD6">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(0.58-1.67)</w:t>
            </w:r>
          </w:p>
        </w:tc>
        <w:tc>
          <w:tcPr>
            <w:tcW w:w="711" w:type="dxa"/>
            <w:tcBorders>
              <w:top w:val="nil"/>
              <w:left w:val="nil"/>
              <w:bottom w:val="nil"/>
              <w:right w:val="double" w:sz="6" w:space="0" w:color="auto"/>
            </w:tcBorders>
            <w:shd w:val="clear" w:color="auto" w:fill="auto"/>
            <w:vAlign w:val="center"/>
          </w:tcPr>
          <w:p w14:paraId="7691973D" w14:textId="77777777" w:rsidR="007F583D" w:rsidRPr="00565291" w:rsidRDefault="007F583D" w:rsidP="00D11DD6">
            <w:pPr>
              <w:spacing w:after="0" w:line="240" w:lineRule="auto"/>
              <w:jc w:val="center"/>
              <w:rPr>
                <w:rFonts w:ascii="Times New Roman" w:eastAsia="Times New Roman" w:hAnsi="Times New Roman" w:cs="Times New Roman"/>
                <w:color w:val="000000"/>
                <w:sz w:val="16"/>
                <w:szCs w:val="16"/>
                <w:lang w:val="en-GB" w:eastAsia="en-GB"/>
              </w:rPr>
            </w:pPr>
          </w:p>
        </w:tc>
        <w:tc>
          <w:tcPr>
            <w:tcW w:w="992" w:type="dxa"/>
            <w:tcBorders>
              <w:top w:val="nil"/>
              <w:left w:val="nil"/>
              <w:bottom w:val="nil"/>
              <w:right w:val="nil"/>
            </w:tcBorders>
            <w:shd w:val="clear" w:color="000000" w:fill="FFFFFF"/>
            <w:vAlign w:val="center"/>
          </w:tcPr>
          <w:p w14:paraId="4A640475" w14:textId="42B0033F" w:rsidR="007F583D" w:rsidRPr="00565291" w:rsidRDefault="007F583D" w:rsidP="00D11DD6">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b/>
                <w:bCs/>
                <w:color w:val="000000"/>
                <w:sz w:val="16"/>
                <w:szCs w:val="16"/>
                <w:lang w:val="en-GB" w:eastAsia="en-GB"/>
              </w:rPr>
              <w:t>(1.51-4.04)</w:t>
            </w:r>
          </w:p>
        </w:tc>
        <w:tc>
          <w:tcPr>
            <w:tcW w:w="710" w:type="dxa"/>
            <w:tcBorders>
              <w:top w:val="nil"/>
              <w:left w:val="nil"/>
              <w:bottom w:val="nil"/>
              <w:right w:val="double" w:sz="6" w:space="0" w:color="auto"/>
            </w:tcBorders>
            <w:shd w:val="clear" w:color="auto" w:fill="auto"/>
            <w:vAlign w:val="center"/>
          </w:tcPr>
          <w:p w14:paraId="7A0BDBBC" w14:textId="77777777" w:rsidR="007F583D" w:rsidRPr="00565291" w:rsidRDefault="007F583D" w:rsidP="00D11DD6">
            <w:pPr>
              <w:spacing w:after="0" w:line="240" w:lineRule="auto"/>
              <w:jc w:val="center"/>
              <w:rPr>
                <w:rFonts w:ascii="Times New Roman" w:eastAsia="Times New Roman" w:hAnsi="Times New Roman" w:cs="Times New Roman"/>
                <w:b/>
                <w:bCs/>
                <w:color w:val="000000"/>
                <w:sz w:val="16"/>
                <w:szCs w:val="16"/>
                <w:lang w:val="en-GB" w:eastAsia="en-GB"/>
              </w:rPr>
            </w:pPr>
          </w:p>
        </w:tc>
        <w:tc>
          <w:tcPr>
            <w:tcW w:w="992" w:type="dxa"/>
            <w:tcBorders>
              <w:top w:val="nil"/>
              <w:left w:val="nil"/>
              <w:bottom w:val="nil"/>
              <w:right w:val="nil"/>
            </w:tcBorders>
            <w:shd w:val="clear" w:color="000000" w:fill="FFFFFF"/>
            <w:vAlign w:val="center"/>
          </w:tcPr>
          <w:p w14:paraId="33F9B655" w14:textId="0564B99F" w:rsidR="007F583D" w:rsidRPr="00565291" w:rsidRDefault="007F583D" w:rsidP="00D11DD6">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(0.99-2.12)</w:t>
            </w:r>
          </w:p>
        </w:tc>
        <w:tc>
          <w:tcPr>
            <w:tcW w:w="851" w:type="dxa"/>
            <w:tcBorders>
              <w:top w:val="nil"/>
              <w:left w:val="nil"/>
              <w:bottom w:val="nil"/>
              <w:right w:val="single" w:sz="4" w:space="0" w:color="auto"/>
            </w:tcBorders>
            <w:shd w:val="clear" w:color="auto" w:fill="auto"/>
            <w:vAlign w:val="center"/>
          </w:tcPr>
          <w:p w14:paraId="0DD49840" w14:textId="77777777" w:rsidR="007F583D" w:rsidRPr="00565291" w:rsidRDefault="007F583D" w:rsidP="00D11DD6">
            <w:pPr>
              <w:spacing w:after="0" w:line="240" w:lineRule="auto"/>
              <w:jc w:val="center"/>
              <w:rPr>
                <w:rFonts w:ascii="Times New Roman" w:eastAsia="Times New Roman" w:hAnsi="Times New Roman" w:cs="Times New Roman"/>
                <w:color w:val="000000"/>
                <w:sz w:val="16"/>
                <w:szCs w:val="16"/>
                <w:lang w:val="en-GB" w:eastAsia="en-GB"/>
              </w:rPr>
            </w:pPr>
          </w:p>
        </w:tc>
      </w:tr>
      <w:tr w:rsidR="0028681C" w:rsidRPr="00565291" w14:paraId="4955DEEA" w14:textId="77777777" w:rsidTr="00262189">
        <w:trPr>
          <w:trHeight w:val="288"/>
        </w:trPr>
        <w:tc>
          <w:tcPr>
            <w:tcW w:w="1413" w:type="dxa"/>
            <w:tcBorders>
              <w:top w:val="nil"/>
              <w:left w:val="single" w:sz="4" w:space="0" w:color="auto"/>
              <w:bottom w:val="nil"/>
              <w:right w:val="single" w:sz="4" w:space="0" w:color="auto"/>
            </w:tcBorders>
            <w:shd w:val="clear" w:color="auto" w:fill="auto"/>
            <w:vAlign w:val="center"/>
            <w:hideMark/>
          </w:tcPr>
          <w:p w14:paraId="43F4826E" w14:textId="6B6DFC52" w:rsidR="0028681C" w:rsidRPr="00565291" w:rsidRDefault="007F583D" w:rsidP="00D11DD6">
            <w:pPr>
              <w:spacing w:after="0" w:line="240" w:lineRule="auto"/>
              <w:rPr>
                <w:rFonts w:ascii="Times New Roman" w:eastAsia="Times New Roman" w:hAnsi="Times New Roman" w:cs="Times New Roman"/>
                <w:sz w:val="16"/>
                <w:szCs w:val="16"/>
                <w:lang w:val="en-GB" w:eastAsia="en-GB"/>
              </w:rPr>
            </w:pPr>
            <w:r w:rsidRPr="00565291">
              <w:rPr>
                <w:rFonts w:ascii="Times New Roman" w:eastAsia="Times New Roman" w:hAnsi="Times New Roman" w:cs="Times New Roman"/>
                <w:sz w:val="16"/>
                <w:szCs w:val="16"/>
                <w:lang w:val="en-GB" w:eastAsia="en-GB"/>
              </w:rPr>
              <w:t>30-39</w:t>
            </w:r>
          </w:p>
        </w:tc>
        <w:tc>
          <w:tcPr>
            <w:tcW w:w="1134" w:type="dxa"/>
            <w:tcBorders>
              <w:top w:val="nil"/>
              <w:left w:val="nil"/>
              <w:bottom w:val="nil"/>
              <w:right w:val="nil"/>
            </w:tcBorders>
            <w:shd w:val="clear" w:color="000000" w:fill="FFFFFF"/>
            <w:vAlign w:val="center"/>
            <w:hideMark/>
          </w:tcPr>
          <w:p w14:paraId="2B90C6B7" w14:textId="5143FB3C" w:rsidR="0028681C" w:rsidRPr="00565291" w:rsidRDefault="007F583D" w:rsidP="00D11DD6">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1.5</w:t>
            </w:r>
            <w:r w:rsidRPr="00565291" w:rsidDel="007F583D">
              <w:rPr>
                <w:rFonts w:ascii="Times New Roman" w:eastAsia="Times New Roman" w:hAnsi="Times New Roman" w:cs="Times New Roman"/>
                <w:color w:val="000000"/>
                <w:sz w:val="16"/>
                <w:szCs w:val="16"/>
                <w:lang w:val="en-GB" w:eastAsia="en-GB"/>
              </w:rPr>
              <w:t xml:space="preserve"> </w:t>
            </w:r>
          </w:p>
        </w:tc>
        <w:tc>
          <w:tcPr>
            <w:tcW w:w="705" w:type="dxa"/>
            <w:tcBorders>
              <w:top w:val="nil"/>
              <w:left w:val="nil"/>
              <w:bottom w:val="nil"/>
              <w:right w:val="double" w:sz="6" w:space="0" w:color="auto"/>
            </w:tcBorders>
            <w:shd w:val="clear" w:color="auto" w:fill="auto"/>
            <w:vAlign w:val="center"/>
            <w:hideMark/>
          </w:tcPr>
          <w:p w14:paraId="6C2431EB" w14:textId="29A441F9" w:rsidR="0028681C" w:rsidRPr="00565291" w:rsidRDefault="007F583D" w:rsidP="00D11DD6">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0.067</w:t>
            </w:r>
          </w:p>
        </w:tc>
        <w:tc>
          <w:tcPr>
            <w:tcW w:w="988" w:type="dxa"/>
            <w:tcBorders>
              <w:top w:val="nil"/>
              <w:left w:val="nil"/>
              <w:bottom w:val="nil"/>
              <w:right w:val="nil"/>
            </w:tcBorders>
            <w:shd w:val="clear" w:color="000000" w:fill="FFFFFF"/>
            <w:vAlign w:val="center"/>
            <w:hideMark/>
          </w:tcPr>
          <w:p w14:paraId="5342EEE8" w14:textId="03148675" w:rsidR="0028681C" w:rsidRPr="00565291" w:rsidRDefault="007A4620" w:rsidP="00D11DD6">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1.43</w:t>
            </w:r>
          </w:p>
        </w:tc>
        <w:tc>
          <w:tcPr>
            <w:tcW w:w="713" w:type="dxa"/>
            <w:tcBorders>
              <w:top w:val="nil"/>
              <w:left w:val="nil"/>
              <w:bottom w:val="nil"/>
              <w:right w:val="double" w:sz="6" w:space="0" w:color="auto"/>
            </w:tcBorders>
            <w:shd w:val="clear" w:color="auto" w:fill="auto"/>
            <w:vAlign w:val="center"/>
            <w:hideMark/>
          </w:tcPr>
          <w:p w14:paraId="49D40A74" w14:textId="6CBF42F7" w:rsidR="0028681C" w:rsidRPr="00565291" w:rsidRDefault="007A4620" w:rsidP="00D11DD6">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0.115</w:t>
            </w:r>
          </w:p>
        </w:tc>
        <w:tc>
          <w:tcPr>
            <w:tcW w:w="992" w:type="dxa"/>
            <w:tcBorders>
              <w:top w:val="nil"/>
              <w:left w:val="nil"/>
              <w:bottom w:val="nil"/>
              <w:right w:val="nil"/>
            </w:tcBorders>
            <w:shd w:val="clear" w:color="000000" w:fill="FFFFFF"/>
            <w:vAlign w:val="center"/>
            <w:hideMark/>
          </w:tcPr>
          <w:p w14:paraId="6CD8E051" w14:textId="192169DB" w:rsidR="0028681C" w:rsidRPr="00565291" w:rsidRDefault="007A4620" w:rsidP="00D11DD6">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1.15</w:t>
            </w:r>
          </w:p>
        </w:tc>
        <w:tc>
          <w:tcPr>
            <w:tcW w:w="711" w:type="dxa"/>
            <w:tcBorders>
              <w:top w:val="nil"/>
              <w:left w:val="nil"/>
              <w:bottom w:val="nil"/>
              <w:right w:val="double" w:sz="6" w:space="0" w:color="auto"/>
            </w:tcBorders>
            <w:shd w:val="clear" w:color="auto" w:fill="auto"/>
            <w:vAlign w:val="center"/>
            <w:hideMark/>
          </w:tcPr>
          <w:p w14:paraId="57226E0C" w14:textId="037573C1" w:rsidR="0028681C" w:rsidRPr="00565291" w:rsidRDefault="007A4620" w:rsidP="00D11DD6">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0.591</w:t>
            </w:r>
          </w:p>
        </w:tc>
        <w:tc>
          <w:tcPr>
            <w:tcW w:w="992" w:type="dxa"/>
            <w:tcBorders>
              <w:top w:val="nil"/>
              <w:left w:val="nil"/>
              <w:bottom w:val="nil"/>
              <w:right w:val="nil"/>
            </w:tcBorders>
            <w:shd w:val="clear" w:color="000000" w:fill="FFFFFF"/>
            <w:vAlign w:val="center"/>
            <w:hideMark/>
          </w:tcPr>
          <w:p w14:paraId="060682A6" w14:textId="16CB2183" w:rsidR="0028681C" w:rsidRPr="00565291" w:rsidRDefault="007A4620" w:rsidP="00D11DD6">
            <w:pPr>
              <w:spacing w:after="0" w:line="240" w:lineRule="auto"/>
              <w:jc w:val="center"/>
              <w:rPr>
                <w:rFonts w:ascii="Times New Roman" w:eastAsia="Times New Roman" w:hAnsi="Times New Roman" w:cs="Times New Roman"/>
                <w:b/>
                <w:bCs/>
                <w:color w:val="000000"/>
                <w:sz w:val="16"/>
                <w:szCs w:val="16"/>
                <w:lang w:val="en-GB" w:eastAsia="en-GB"/>
              </w:rPr>
            </w:pPr>
            <w:r w:rsidRPr="00565291">
              <w:rPr>
                <w:rFonts w:ascii="Times New Roman" w:eastAsia="Times New Roman" w:hAnsi="Times New Roman" w:cs="Times New Roman"/>
                <w:b/>
                <w:bCs/>
                <w:color w:val="000000"/>
                <w:sz w:val="16"/>
                <w:szCs w:val="16"/>
                <w:lang w:val="en-GB" w:eastAsia="en-GB"/>
              </w:rPr>
              <w:t>1.83</w:t>
            </w:r>
          </w:p>
        </w:tc>
        <w:tc>
          <w:tcPr>
            <w:tcW w:w="710" w:type="dxa"/>
            <w:tcBorders>
              <w:top w:val="nil"/>
              <w:left w:val="nil"/>
              <w:bottom w:val="nil"/>
              <w:right w:val="double" w:sz="6" w:space="0" w:color="auto"/>
            </w:tcBorders>
            <w:shd w:val="clear" w:color="auto" w:fill="auto"/>
            <w:vAlign w:val="center"/>
            <w:hideMark/>
          </w:tcPr>
          <w:p w14:paraId="42CEC53D" w14:textId="3597981E" w:rsidR="0028681C" w:rsidRPr="00565291" w:rsidRDefault="007A4620" w:rsidP="00D11DD6">
            <w:pPr>
              <w:spacing w:after="0" w:line="240" w:lineRule="auto"/>
              <w:jc w:val="center"/>
              <w:rPr>
                <w:rFonts w:ascii="Times New Roman" w:eastAsia="Times New Roman" w:hAnsi="Times New Roman" w:cs="Times New Roman"/>
                <w:b/>
                <w:bCs/>
                <w:color w:val="000000"/>
                <w:sz w:val="16"/>
                <w:szCs w:val="16"/>
                <w:lang w:val="en-GB" w:eastAsia="en-GB"/>
              </w:rPr>
            </w:pPr>
            <w:r w:rsidRPr="00565291">
              <w:rPr>
                <w:rFonts w:ascii="Times New Roman" w:eastAsia="Times New Roman" w:hAnsi="Times New Roman" w:cs="Times New Roman"/>
                <w:b/>
                <w:bCs/>
                <w:color w:val="000000"/>
                <w:sz w:val="16"/>
                <w:szCs w:val="16"/>
                <w:lang w:val="en-GB" w:eastAsia="en-GB"/>
              </w:rPr>
              <w:t>0.012</w:t>
            </w:r>
          </w:p>
        </w:tc>
        <w:tc>
          <w:tcPr>
            <w:tcW w:w="992" w:type="dxa"/>
            <w:tcBorders>
              <w:top w:val="nil"/>
              <w:left w:val="nil"/>
              <w:bottom w:val="nil"/>
              <w:right w:val="nil"/>
            </w:tcBorders>
            <w:shd w:val="clear" w:color="000000" w:fill="FFFFFF"/>
            <w:vAlign w:val="center"/>
            <w:hideMark/>
          </w:tcPr>
          <w:p w14:paraId="4CFD9F5E" w14:textId="5A78F297" w:rsidR="0028681C" w:rsidRPr="00565291" w:rsidRDefault="007A4620" w:rsidP="00D11DD6">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1.64</w:t>
            </w:r>
          </w:p>
        </w:tc>
        <w:tc>
          <w:tcPr>
            <w:tcW w:w="851" w:type="dxa"/>
            <w:tcBorders>
              <w:top w:val="nil"/>
              <w:left w:val="nil"/>
              <w:bottom w:val="nil"/>
              <w:right w:val="single" w:sz="4" w:space="0" w:color="auto"/>
            </w:tcBorders>
            <w:shd w:val="clear" w:color="auto" w:fill="auto"/>
            <w:vAlign w:val="center"/>
            <w:hideMark/>
          </w:tcPr>
          <w:p w14:paraId="38D7C964" w14:textId="3C7142AF" w:rsidR="0028681C" w:rsidRPr="00565291" w:rsidRDefault="007A4620" w:rsidP="00D11DD6">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0.012</w:t>
            </w:r>
          </w:p>
        </w:tc>
      </w:tr>
      <w:tr w:rsidR="0028681C" w:rsidRPr="00565291" w14:paraId="47AC871C" w14:textId="77777777" w:rsidTr="00262189">
        <w:trPr>
          <w:trHeight w:val="68"/>
        </w:trPr>
        <w:tc>
          <w:tcPr>
            <w:tcW w:w="1413" w:type="dxa"/>
            <w:tcBorders>
              <w:top w:val="nil"/>
              <w:left w:val="single" w:sz="4" w:space="0" w:color="auto"/>
              <w:bottom w:val="nil"/>
              <w:right w:val="single" w:sz="4" w:space="0" w:color="auto"/>
            </w:tcBorders>
            <w:shd w:val="clear" w:color="auto" w:fill="auto"/>
            <w:vAlign w:val="center"/>
            <w:hideMark/>
          </w:tcPr>
          <w:p w14:paraId="7E558BD3" w14:textId="17CCD5E7" w:rsidR="0028681C" w:rsidRPr="00565291" w:rsidRDefault="0028681C" w:rsidP="00D11DD6">
            <w:pPr>
              <w:spacing w:after="0" w:line="240" w:lineRule="auto"/>
              <w:rPr>
                <w:rFonts w:ascii="Times New Roman" w:eastAsia="Times New Roman" w:hAnsi="Times New Roman" w:cs="Times New Roman"/>
                <w:sz w:val="16"/>
                <w:szCs w:val="16"/>
                <w:lang w:val="en-GB" w:eastAsia="en-GB"/>
              </w:rPr>
            </w:pPr>
          </w:p>
        </w:tc>
        <w:tc>
          <w:tcPr>
            <w:tcW w:w="1134" w:type="dxa"/>
            <w:tcBorders>
              <w:top w:val="nil"/>
              <w:left w:val="nil"/>
              <w:bottom w:val="nil"/>
              <w:right w:val="nil"/>
            </w:tcBorders>
            <w:shd w:val="clear" w:color="000000" w:fill="FFFFFF"/>
            <w:vAlign w:val="center"/>
            <w:hideMark/>
          </w:tcPr>
          <w:p w14:paraId="256CC5A8" w14:textId="77777777" w:rsidR="0028681C" w:rsidRPr="00565291" w:rsidRDefault="0028681C" w:rsidP="00D11DD6">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(0.97-2.31)</w:t>
            </w:r>
          </w:p>
        </w:tc>
        <w:tc>
          <w:tcPr>
            <w:tcW w:w="705" w:type="dxa"/>
            <w:tcBorders>
              <w:top w:val="nil"/>
              <w:left w:val="nil"/>
              <w:bottom w:val="nil"/>
              <w:right w:val="double" w:sz="6" w:space="0" w:color="auto"/>
            </w:tcBorders>
            <w:shd w:val="clear" w:color="auto" w:fill="auto"/>
            <w:vAlign w:val="center"/>
            <w:hideMark/>
          </w:tcPr>
          <w:p w14:paraId="58E77A1F" w14:textId="5926B32B" w:rsidR="0028681C" w:rsidRPr="00565291" w:rsidRDefault="0028681C" w:rsidP="00D11DD6">
            <w:pPr>
              <w:spacing w:after="0" w:line="240" w:lineRule="auto"/>
              <w:jc w:val="center"/>
              <w:rPr>
                <w:rFonts w:ascii="Times New Roman" w:eastAsia="Times New Roman" w:hAnsi="Times New Roman" w:cs="Times New Roman"/>
                <w:color w:val="000000"/>
                <w:sz w:val="16"/>
                <w:szCs w:val="16"/>
                <w:lang w:val="en-GB" w:eastAsia="en-GB"/>
              </w:rPr>
            </w:pPr>
          </w:p>
        </w:tc>
        <w:tc>
          <w:tcPr>
            <w:tcW w:w="988" w:type="dxa"/>
            <w:tcBorders>
              <w:top w:val="nil"/>
              <w:left w:val="nil"/>
              <w:bottom w:val="nil"/>
              <w:right w:val="nil"/>
            </w:tcBorders>
            <w:shd w:val="clear" w:color="000000" w:fill="FFFFFF"/>
            <w:vAlign w:val="center"/>
            <w:hideMark/>
          </w:tcPr>
          <w:p w14:paraId="45F9375F" w14:textId="77777777" w:rsidR="0028681C" w:rsidRPr="00565291" w:rsidRDefault="0028681C" w:rsidP="00D11DD6">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(0.92-2.23)</w:t>
            </w:r>
          </w:p>
        </w:tc>
        <w:tc>
          <w:tcPr>
            <w:tcW w:w="713" w:type="dxa"/>
            <w:tcBorders>
              <w:top w:val="nil"/>
              <w:left w:val="nil"/>
              <w:bottom w:val="nil"/>
              <w:right w:val="double" w:sz="6" w:space="0" w:color="auto"/>
            </w:tcBorders>
            <w:shd w:val="clear" w:color="auto" w:fill="auto"/>
            <w:vAlign w:val="center"/>
            <w:hideMark/>
          </w:tcPr>
          <w:p w14:paraId="04CE0A76" w14:textId="6D6D434B" w:rsidR="0028681C" w:rsidRPr="00565291" w:rsidRDefault="0028681C" w:rsidP="00D11DD6">
            <w:pPr>
              <w:spacing w:after="0" w:line="240" w:lineRule="auto"/>
              <w:jc w:val="center"/>
              <w:rPr>
                <w:rFonts w:ascii="Times New Roman" w:eastAsia="Times New Roman" w:hAnsi="Times New Roman" w:cs="Times New Roman"/>
                <w:color w:val="000000"/>
                <w:sz w:val="16"/>
                <w:szCs w:val="16"/>
                <w:lang w:val="en-GB" w:eastAsia="en-GB"/>
              </w:rPr>
            </w:pPr>
          </w:p>
        </w:tc>
        <w:tc>
          <w:tcPr>
            <w:tcW w:w="992" w:type="dxa"/>
            <w:tcBorders>
              <w:top w:val="nil"/>
              <w:left w:val="nil"/>
              <w:bottom w:val="nil"/>
              <w:right w:val="nil"/>
            </w:tcBorders>
            <w:shd w:val="clear" w:color="000000" w:fill="FFFFFF"/>
            <w:vAlign w:val="center"/>
            <w:hideMark/>
          </w:tcPr>
          <w:p w14:paraId="51479099" w14:textId="77777777" w:rsidR="0028681C" w:rsidRPr="00565291" w:rsidRDefault="0028681C" w:rsidP="00D11DD6">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(0.70-1.89)</w:t>
            </w:r>
          </w:p>
        </w:tc>
        <w:tc>
          <w:tcPr>
            <w:tcW w:w="711" w:type="dxa"/>
            <w:tcBorders>
              <w:top w:val="nil"/>
              <w:left w:val="nil"/>
              <w:bottom w:val="nil"/>
              <w:right w:val="double" w:sz="6" w:space="0" w:color="auto"/>
            </w:tcBorders>
            <w:shd w:val="clear" w:color="auto" w:fill="auto"/>
            <w:vAlign w:val="center"/>
            <w:hideMark/>
          </w:tcPr>
          <w:p w14:paraId="41830FC7" w14:textId="1E129356" w:rsidR="0028681C" w:rsidRPr="00565291" w:rsidRDefault="0028681C" w:rsidP="00D11DD6">
            <w:pPr>
              <w:spacing w:after="0" w:line="240" w:lineRule="auto"/>
              <w:jc w:val="center"/>
              <w:rPr>
                <w:rFonts w:ascii="Times New Roman" w:eastAsia="Times New Roman" w:hAnsi="Times New Roman" w:cs="Times New Roman"/>
                <w:color w:val="000000"/>
                <w:sz w:val="16"/>
                <w:szCs w:val="16"/>
                <w:lang w:val="en-GB" w:eastAsia="en-GB"/>
              </w:rPr>
            </w:pPr>
          </w:p>
        </w:tc>
        <w:tc>
          <w:tcPr>
            <w:tcW w:w="992" w:type="dxa"/>
            <w:tcBorders>
              <w:top w:val="nil"/>
              <w:left w:val="nil"/>
              <w:bottom w:val="nil"/>
              <w:right w:val="nil"/>
            </w:tcBorders>
            <w:shd w:val="clear" w:color="000000" w:fill="FFFFFF"/>
            <w:vAlign w:val="center"/>
            <w:hideMark/>
          </w:tcPr>
          <w:p w14:paraId="33927BD3" w14:textId="77777777" w:rsidR="0028681C" w:rsidRPr="00565291" w:rsidRDefault="0028681C" w:rsidP="00D11DD6">
            <w:pPr>
              <w:spacing w:after="0" w:line="240" w:lineRule="auto"/>
              <w:jc w:val="center"/>
              <w:rPr>
                <w:rFonts w:ascii="Times New Roman" w:eastAsia="Times New Roman" w:hAnsi="Times New Roman" w:cs="Times New Roman"/>
                <w:b/>
                <w:bCs/>
                <w:color w:val="000000"/>
                <w:sz w:val="16"/>
                <w:szCs w:val="16"/>
                <w:lang w:val="en-GB" w:eastAsia="en-GB"/>
              </w:rPr>
            </w:pPr>
            <w:r w:rsidRPr="00565291">
              <w:rPr>
                <w:rFonts w:ascii="Times New Roman" w:eastAsia="Times New Roman" w:hAnsi="Times New Roman" w:cs="Times New Roman"/>
                <w:b/>
                <w:bCs/>
                <w:color w:val="000000"/>
                <w:sz w:val="16"/>
                <w:szCs w:val="16"/>
                <w:lang w:val="en-GB" w:eastAsia="en-GB"/>
              </w:rPr>
              <w:t>(1.14-2.93)</w:t>
            </w:r>
          </w:p>
        </w:tc>
        <w:tc>
          <w:tcPr>
            <w:tcW w:w="710" w:type="dxa"/>
            <w:tcBorders>
              <w:top w:val="nil"/>
              <w:left w:val="nil"/>
              <w:bottom w:val="nil"/>
              <w:right w:val="double" w:sz="6" w:space="0" w:color="auto"/>
            </w:tcBorders>
            <w:shd w:val="clear" w:color="auto" w:fill="auto"/>
            <w:vAlign w:val="center"/>
            <w:hideMark/>
          </w:tcPr>
          <w:p w14:paraId="15A51C08" w14:textId="6B934E9E" w:rsidR="0028681C" w:rsidRPr="00565291" w:rsidRDefault="0028681C" w:rsidP="00D11DD6">
            <w:pPr>
              <w:spacing w:after="0" w:line="240" w:lineRule="auto"/>
              <w:jc w:val="center"/>
              <w:rPr>
                <w:rFonts w:ascii="Times New Roman" w:eastAsia="Times New Roman" w:hAnsi="Times New Roman" w:cs="Times New Roman"/>
                <w:b/>
                <w:bCs/>
                <w:color w:val="000000"/>
                <w:sz w:val="16"/>
                <w:szCs w:val="16"/>
                <w:lang w:val="en-GB" w:eastAsia="en-GB"/>
              </w:rPr>
            </w:pPr>
          </w:p>
        </w:tc>
        <w:tc>
          <w:tcPr>
            <w:tcW w:w="992" w:type="dxa"/>
            <w:tcBorders>
              <w:top w:val="nil"/>
              <w:left w:val="nil"/>
              <w:bottom w:val="nil"/>
              <w:right w:val="nil"/>
            </w:tcBorders>
            <w:shd w:val="clear" w:color="000000" w:fill="FFFFFF"/>
            <w:vAlign w:val="center"/>
            <w:hideMark/>
          </w:tcPr>
          <w:p w14:paraId="47954B88" w14:textId="77777777" w:rsidR="0028681C" w:rsidRPr="00565291" w:rsidRDefault="0028681C" w:rsidP="00D11DD6">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(1.12-2.41)</w:t>
            </w:r>
          </w:p>
        </w:tc>
        <w:tc>
          <w:tcPr>
            <w:tcW w:w="851" w:type="dxa"/>
            <w:tcBorders>
              <w:top w:val="nil"/>
              <w:left w:val="nil"/>
              <w:bottom w:val="nil"/>
              <w:right w:val="single" w:sz="4" w:space="0" w:color="auto"/>
            </w:tcBorders>
            <w:shd w:val="clear" w:color="auto" w:fill="auto"/>
            <w:vAlign w:val="center"/>
            <w:hideMark/>
          </w:tcPr>
          <w:p w14:paraId="457F820A" w14:textId="52C4B84B" w:rsidR="0028681C" w:rsidRPr="00565291" w:rsidRDefault="0028681C" w:rsidP="00D11DD6">
            <w:pPr>
              <w:spacing w:after="0" w:line="240" w:lineRule="auto"/>
              <w:jc w:val="center"/>
              <w:rPr>
                <w:rFonts w:ascii="Times New Roman" w:eastAsia="Times New Roman" w:hAnsi="Times New Roman" w:cs="Times New Roman"/>
                <w:color w:val="000000"/>
                <w:sz w:val="16"/>
                <w:szCs w:val="16"/>
                <w:lang w:val="en-GB" w:eastAsia="en-GB"/>
              </w:rPr>
            </w:pPr>
          </w:p>
        </w:tc>
      </w:tr>
      <w:tr w:rsidR="007A4620" w:rsidRPr="00565291" w14:paraId="669D9465" w14:textId="77777777" w:rsidTr="00262189">
        <w:trPr>
          <w:trHeight w:val="68"/>
        </w:trPr>
        <w:tc>
          <w:tcPr>
            <w:tcW w:w="1413" w:type="dxa"/>
            <w:tcBorders>
              <w:top w:val="nil"/>
              <w:left w:val="single" w:sz="4" w:space="0" w:color="auto"/>
              <w:bottom w:val="nil"/>
              <w:right w:val="single" w:sz="4" w:space="0" w:color="auto"/>
            </w:tcBorders>
            <w:shd w:val="clear" w:color="auto" w:fill="auto"/>
            <w:vAlign w:val="center"/>
          </w:tcPr>
          <w:p w14:paraId="628E5396" w14:textId="770DF4F1" w:rsidR="007A4620" w:rsidRPr="00565291" w:rsidRDefault="007A4620" w:rsidP="007A4620">
            <w:pPr>
              <w:spacing w:after="0" w:line="240" w:lineRule="auto"/>
              <w:rPr>
                <w:rFonts w:ascii="Times New Roman" w:eastAsia="Times New Roman" w:hAnsi="Times New Roman" w:cs="Times New Roman"/>
                <w:sz w:val="16"/>
                <w:szCs w:val="16"/>
                <w:lang w:val="en-GB" w:eastAsia="en-GB"/>
              </w:rPr>
            </w:pPr>
            <w:r w:rsidRPr="00565291">
              <w:rPr>
                <w:rFonts w:ascii="Times New Roman" w:eastAsia="Times New Roman" w:hAnsi="Times New Roman" w:cs="Times New Roman"/>
                <w:sz w:val="16"/>
                <w:szCs w:val="16"/>
                <w:lang w:val="en-GB" w:eastAsia="en-GB"/>
              </w:rPr>
              <w:t>20-29</w:t>
            </w:r>
          </w:p>
        </w:tc>
        <w:tc>
          <w:tcPr>
            <w:tcW w:w="1134" w:type="dxa"/>
            <w:tcBorders>
              <w:top w:val="nil"/>
              <w:left w:val="nil"/>
              <w:bottom w:val="nil"/>
              <w:right w:val="nil"/>
            </w:tcBorders>
            <w:shd w:val="clear" w:color="000000" w:fill="FFFFFF"/>
            <w:vAlign w:val="center"/>
          </w:tcPr>
          <w:p w14:paraId="09298E24" w14:textId="14387084" w:rsidR="007A4620" w:rsidRPr="00565291" w:rsidRDefault="007A4620" w:rsidP="007A4620">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b/>
                <w:bCs/>
                <w:color w:val="000000"/>
                <w:sz w:val="16"/>
                <w:szCs w:val="16"/>
                <w:lang w:val="en-GB" w:eastAsia="en-GB"/>
              </w:rPr>
              <w:t>2.31</w:t>
            </w:r>
          </w:p>
        </w:tc>
        <w:tc>
          <w:tcPr>
            <w:tcW w:w="705" w:type="dxa"/>
            <w:tcBorders>
              <w:top w:val="nil"/>
              <w:left w:val="nil"/>
              <w:bottom w:val="nil"/>
              <w:right w:val="double" w:sz="6" w:space="0" w:color="auto"/>
            </w:tcBorders>
            <w:shd w:val="clear" w:color="auto" w:fill="auto"/>
            <w:vAlign w:val="center"/>
          </w:tcPr>
          <w:p w14:paraId="1A3EBD18" w14:textId="6BFD775E" w:rsidR="007A4620" w:rsidRPr="00565291" w:rsidRDefault="007A4620" w:rsidP="007A4620">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b/>
                <w:bCs/>
                <w:color w:val="000000"/>
                <w:sz w:val="16"/>
                <w:szCs w:val="16"/>
                <w:lang w:val="en-GB" w:eastAsia="en-GB"/>
              </w:rPr>
              <w:t>&lt;0.001</w:t>
            </w:r>
          </w:p>
        </w:tc>
        <w:tc>
          <w:tcPr>
            <w:tcW w:w="988" w:type="dxa"/>
            <w:tcBorders>
              <w:top w:val="nil"/>
              <w:left w:val="nil"/>
              <w:bottom w:val="nil"/>
              <w:right w:val="nil"/>
            </w:tcBorders>
            <w:shd w:val="clear" w:color="000000" w:fill="FFFFFF"/>
            <w:vAlign w:val="center"/>
          </w:tcPr>
          <w:p w14:paraId="73E8F62A" w14:textId="7DEC8F21" w:rsidR="007A4620" w:rsidRPr="00565291" w:rsidRDefault="007A4620" w:rsidP="007A4620">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1.32</w:t>
            </w:r>
          </w:p>
        </w:tc>
        <w:tc>
          <w:tcPr>
            <w:tcW w:w="713" w:type="dxa"/>
            <w:tcBorders>
              <w:top w:val="nil"/>
              <w:left w:val="nil"/>
              <w:bottom w:val="nil"/>
              <w:right w:val="double" w:sz="6" w:space="0" w:color="auto"/>
            </w:tcBorders>
            <w:shd w:val="clear" w:color="auto" w:fill="auto"/>
            <w:vAlign w:val="center"/>
          </w:tcPr>
          <w:p w14:paraId="4B38AF28" w14:textId="6065F62C" w:rsidR="007A4620" w:rsidRPr="00565291" w:rsidRDefault="007A4620" w:rsidP="007A4620">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0.218</w:t>
            </w:r>
          </w:p>
        </w:tc>
        <w:tc>
          <w:tcPr>
            <w:tcW w:w="992" w:type="dxa"/>
            <w:tcBorders>
              <w:top w:val="nil"/>
              <w:left w:val="nil"/>
              <w:bottom w:val="nil"/>
              <w:right w:val="nil"/>
            </w:tcBorders>
            <w:shd w:val="clear" w:color="000000" w:fill="FFFFFF"/>
            <w:vAlign w:val="center"/>
          </w:tcPr>
          <w:p w14:paraId="58A45BC9" w14:textId="087FBE5D" w:rsidR="007A4620" w:rsidRPr="00565291" w:rsidRDefault="007A4620" w:rsidP="007A4620">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1.15</w:t>
            </w:r>
          </w:p>
        </w:tc>
        <w:tc>
          <w:tcPr>
            <w:tcW w:w="711" w:type="dxa"/>
            <w:tcBorders>
              <w:top w:val="nil"/>
              <w:left w:val="nil"/>
              <w:bottom w:val="nil"/>
              <w:right w:val="double" w:sz="6" w:space="0" w:color="auto"/>
            </w:tcBorders>
            <w:shd w:val="clear" w:color="auto" w:fill="auto"/>
            <w:vAlign w:val="center"/>
          </w:tcPr>
          <w:p w14:paraId="34620816" w14:textId="73C38FAB" w:rsidR="007A4620" w:rsidRPr="00565291" w:rsidRDefault="007A4620" w:rsidP="007A4620">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0.58</w:t>
            </w:r>
          </w:p>
        </w:tc>
        <w:tc>
          <w:tcPr>
            <w:tcW w:w="992" w:type="dxa"/>
            <w:tcBorders>
              <w:top w:val="nil"/>
              <w:left w:val="nil"/>
              <w:bottom w:val="nil"/>
              <w:right w:val="nil"/>
            </w:tcBorders>
            <w:shd w:val="clear" w:color="000000" w:fill="FFFFFF"/>
            <w:vAlign w:val="center"/>
          </w:tcPr>
          <w:p w14:paraId="2FDCF435" w14:textId="48467766" w:rsidR="007A4620" w:rsidRPr="00565291" w:rsidRDefault="007A4620" w:rsidP="007A4620">
            <w:pPr>
              <w:spacing w:after="0" w:line="240" w:lineRule="auto"/>
              <w:jc w:val="center"/>
              <w:rPr>
                <w:rFonts w:ascii="Times New Roman" w:eastAsia="Times New Roman" w:hAnsi="Times New Roman" w:cs="Times New Roman"/>
                <w:b/>
                <w:bCs/>
                <w:color w:val="000000"/>
                <w:sz w:val="16"/>
                <w:szCs w:val="16"/>
                <w:lang w:val="en-GB" w:eastAsia="en-GB"/>
              </w:rPr>
            </w:pPr>
            <w:r w:rsidRPr="00565291">
              <w:rPr>
                <w:rFonts w:ascii="Times New Roman" w:eastAsia="Times New Roman" w:hAnsi="Times New Roman" w:cs="Times New Roman"/>
                <w:b/>
                <w:bCs/>
                <w:color w:val="000000"/>
                <w:sz w:val="16"/>
                <w:szCs w:val="16"/>
                <w:lang w:val="en-GB" w:eastAsia="en-GB"/>
              </w:rPr>
              <w:t>1.83</w:t>
            </w:r>
          </w:p>
        </w:tc>
        <w:tc>
          <w:tcPr>
            <w:tcW w:w="710" w:type="dxa"/>
            <w:tcBorders>
              <w:top w:val="nil"/>
              <w:left w:val="nil"/>
              <w:bottom w:val="nil"/>
              <w:right w:val="double" w:sz="6" w:space="0" w:color="auto"/>
            </w:tcBorders>
            <w:shd w:val="clear" w:color="auto" w:fill="auto"/>
            <w:vAlign w:val="center"/>
          </w:tcPr>
          <w:p w14:paraId="4A916248" w14:textId="49D00878" w:rsidR="007A4620" w:rsidRPr="00565291" w:rsidRDefault="007A4620" w:rsidP="007A4620">
            <w:pPr>
              <w:spacing w:after="0" w:line="240" w:lineRule="auto"/>
              <w:jc w:val="center"/>
              <w:rPr>
                <w:rFonts w:ascii="Times New Roman" w:eastAsia="Times New Roman" w:hAnsi="Times New Roman" w:cs="Times New Roman"/>
                <w:b/>
                <w:bCs/>
                <w:color w:val="000000"/>
                <w:sz w:val="16"/>
                <w:szCs w:val="16"/>
                <w:lang w:val="en-GB" w:eastAsia="en-GB"/>
              </w:rPr>
            </w:pPr>
            <w:r w:rsidRPr="00565291">
              <w:rPr>
                <w:rFonts w:ascii="Times New Roman" w:eastAsia="Times New Roman" w:hAnsi="Times New Roman" w:cs="Times New Roman"/>
                <w:b/>
                <w:bCs/>
                <w:color w:val="000000"/>
                <w:sz w:val="16"/>
                <w:szCs w:val="16"/>
                <w:lang w:val="en-GB" w:eastAsia="en-GB"/>
              </w:rPr>
              <w:t>0.043</w:t>
            </w:r>
          </w:p>
        </w:tc>
        <w:tc>
          <w:tcPr>
            <w:tcW w:w="992" w:type="dxa"/>
            <w:tcBorders>
              <w:top w:val="nil"/>
              <w:left w:val="nil"/>
              <w:bottom w:val="nil"/>
              <w:right w:val="nil"/>
            </w:tcBorders>
            <w:shd w:val="clear" w:color="000000" w:fill="FFFFFF"/>
            <w:vAlign w:val="center"/>
          </w:tcPr>
          <w:p w14:paraId="46743381" w14:textId="4E5A7E99" w:rsidR="007A4620" w:rsidRPr="00565291" w:rsidRDefault="007A4620" w:rsidP="007A4620">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1.1</w:t>
            </w:r>
          </w:p>
        </w:tc>
        <w:tc>
          <w:tcPr>
            <w:tcW w:w="851" w:type="dxa"/>
            <w:tcBorders>
              <w:top w:val="nil"/>
              <w:left w:val="nil"/>
              <w:bottom w:val="nil"/>
              <w:right w:val="single" w:sz="4" w:space="0" w:color="auto"/>
            </w:tcBorders>
            <w:shd w:val="clear" w:color="auto" w:fill="auto"/>
            <w:vAlign w:val="center"/>
          </w:tcPr>
          <w:p w14:paraId="72E8C369" w14:textId="10142778" w:rsidR="007A4620" w:rsidRPr="00565291" w:rsidRDefault="007A4620" w:rsidP="007A4620">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0.697</w:t>
            </w:r>
          </w:p>
        </w:tc>
      </w:tr>
      <w:tr w:rsidR="007A4620" w:rsidRPr="00565291" w14:paraId="02C55223" w14:textId="77777777" w:rsidTr="007A4620">
        <w:trPr>
          <w:trHeight w:val="29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40C80FF8" w14:textId="0A2CC940" w:rsidR="007A4620" w:rsidRPr="00565291" w:rsidRDefault="007A4620" w:rsidP="007A4620">
            <w:pPr>
              <w:spacing w:after="0" w:line="240" w:lineRule="auto"/>
              <w:rPr>
                <w:rFonts w:ascii="Times New Roman" w:eastAsia="Times New Roman" w:hAnsi="Times New Roman" w:cs="Times New Roman"/>
                <w:sz w:val="16"/>
                <w:szCs w:val="16"/>
                <w:lang w:val="en-GB" w:eastAsia="en-GB"/>
              </w:rPr>
            </w:pPr>
          </w:p>
        </w:tc>
        <w:tc>
          <w:tcPr>
            <w:tcW w:w="1134" w:type="dxa"/>
            <w:tcBorders>
              <w:top w:val="nil"/>
              <w:left w:val="nil"/>
              <w:bottom w:val="single" w:sz="4" w:space="0" w:color="auto"/>
              <w:right w:val="nil"/>
            </w:tcBorders>
            <w:shd w:val="clear" w:color="000000" w:fill="FFFFFF"/>
            <w:vAlign w:val="center"/>
            <w:hideMark/>
          </w:tcPr>
          <w:p w14:paraId="284DF382" w14:textId="77777777" w:rsidR="007A4620" w:rsidRPr="00565291" w:rsidRDefault="007A4620" w:rsidP="007A4620">
            <w:pPr>
              <w:spacing w:after="0" w:line="240" w:lineRule="auto"/>
              <w:jc w:val="center"/>
              <w:rPr>
                <w:rFonts w:ascii="Times New Roman" w:eastAsia="Times New Roman" w:hAnsi="Times New Roman" w:cs="Times New Roman"/>
                <w:b/>
                <w:bCs/>
                <w:color w:val="000000"/>
                <w:sz w:val="16"/>
                <w:szCs w:val="16"/>
                <w:lang w:val="en-GB" w:eastAsia="en-GB"/>
              </w:rPr>
            </w:pPr>
            <w:r w:rsidRPr="00565291">
              <w:rPr>
                <w:rFonts w:ascii="Times New Roman" w:eastAsia="Times New Roman" w:hAnsi="Times New Roman" w:cs="Times New Roman"/>
                <w:b/>
                <w:bCs/>
                <w:color w:val="000000"/>
                <w:sz w:val="16"/>
                <w:szCs w:val="16"/>
                <w:lang w:val="en-GB" w:eastAsia="en-GB"/>
              </w:rPr>
              <w:t>(1.48-3.59)</w:t>
            </w:r>
          </w:p>
        </w:tc>
        <w:tc>
          <w:tcPr>
            <w:tcW w:w="705" w:type="dxa"/>
            <w:tcBorders>
              <w:top w:val="nil"/>
              <w:left w:val="nil"/>
              <w:bottom w:val="single" w:sz="4" w:space="0" w:color="auto"/>
              <w:right w:val="double" w:sz="6" w:space="0" w:color="auto"/>
            </w:tcBorders>
            <w:shd w:val="clear" w:color="auto" w:fill="auto"/>
            <w:vAlign w:val="center"/>
          </w:tcPr>
          <w:p w14:paraId="51839399" w14:textId="479E0F4B" w:rsidR="007A4620" w:rsidRPr="00565291" w:rsidRDefault="007A4620" w:rsidP="007A4620">
            <w:pPr>
              <w:spacing w:after="0" w:line="240" w:lineRule="auto"/>
              <w:jc w:val="center"/>
              <w:rPr>
                <w:rFonts w:ascii="Times New Roman" w:eastAsia="Times New Roman" w:hAnsi="Times New Roman" w:cs="Times New Roman"/>
                <w:b/>
                <w:bCs/>
                <w:color w:val="000000"/>
                <w:sz w:val="16"/>
                <w:szCs w:val="16"/>
                <w:lang w:val="en-GB" w:eastAsia="en-GB"/>
              </w:rPr>
            </w:pPr>
          </w:p>
        </w:tc>
        <w:tc>
          <w:tcPr>
            <w:tcW w:w="988" w:type="dxa"/>
            <w:tcBorders>
              <w:top w:val="nil"/>
              <w:left w:val="nil"/>
              <w:bottom w:val="single" w:sz="4" w:space="0" w:color="auto"/>
              <w:right w:val="nil"/>
            </w:tcBorders>
            <w:shd w:val="clear" w:color="000000" w:fill="FFFFFF"/>
            <w:vAlign w:val="center"/>
            <w:hideMark/>
          </w:tcPr>
          <w:p w14:paraId="18FCE594" w14:textId="77777777" w:rsidR="007A4620" w:rsidRPr="00565291" w:rsidRDefault="007A4620" w:rsidP="007A4620">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(0.85-2.07)</w:t>
            </w:r>
          </w:p>
        </w:tc>
        <w:tc>
          <w:tcPr>
            <w:tcW w:w="713" w:type="dxa"/>
            <w:tcBorders>
              <w:top w:val="nil"/>
              <w:left w:val="nil"/>
              <w:bottom w:val="single" w:sz="4" w:space="0" w:color="auto"/>
              <w:right w:val="double" w:sz="6" w:space="0" w:color="auto"/>
            </w:tcBorders>
            <w:shd w:val="clear" w:color="auto" w:fill="auto"/>
            <w:vAlign w:val="center"/>
            <w:hideMark/>
          </w:tcPr>
          <w:p w14:paraId="39002905" w14:textId="2105DB15" w:rsidR="007A4620" w:rsidRPr="00565291" w:rsidRDefault="007A4620" w:rsidP="007A4620">
            <w:pPr>
              <w:spacing w:after="0" w:line="240" w:lineRule="auto"/>
              <w:jc w:val="center"/>
              <w:rPr>
                <w:rFonts w:ascii="Times New Roman" w:eastAsia="Times New Roman" w:hAnsi="Times New Roman" w:cs="Times New Roman"/>
                <w:color w:val="000000"/>
                <w:sz w:val="16"/>
                <w:szCs w:val="16"/>
                <w:lang w:val="en-GB" w:eastAsia="en-GB"/>
              </w:rPr>
            </w:pPr>
          </w:p>
        </w:tc>
        <w:tc>
          <w:tcPr>
            <w:tcW w:w="992" w:type="dxa"/>
            <w:tcBorders>
              <w:top w:val="nil"/>
              <w:left w:val="nil"/>
              <w:bottom w:val="single" w:sz="4" w:space="0" w:color="auto"/>
              <w:right w:val="nil"/>
            </w:tcBorders>
            <w:shd w:val="clear" w:color="000000" w:fill="FFFFFF"/>
            <w:vAlign w:val="center"/>
            <w:hideMark/>
          </w:tcPr>
          <w:p w14:paraId="6A3A6450" w14:textId="77777777" w:rsidR="007A4620" w:rsidRPr="00565291" w:rsidRDefault="007A4620" w:rsidP="007A4620">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(0.70-1.90)</w:t>
            </w:r>
          </w:p>
        </w:tc>
        <w:tc>
          <w:tcPr>
            <w:tcW w:w="711" w:type="dxa"/>
            <w:tcBorders>
              <w:top w:val="nil"/>
              <w:left w:val="nil"/>
              <w:bottom w:val="single" w:sz="4" w:space="0" w:color="auto"/>
              <w:right w:val="double" w:sz="6" w:space="0" w:color="auto"/>
            </w:tcBorders>
            <w:shd w:val="clear" w:color="auto" w:fill="auto"/>
            <w:vAlign w:val="center"/>
            <w:hideMark/>
          </w:tcPr>
          <w:p w14:paraId="5D274473" w14:textId="73B1B30A" w:rsidR="007A4620" w:rsidRPr="00565291" w:rsidRDefault="007A4620" w:rsidP="007A4620">
            <w:pPr>
              <w:spacing w:after="0" w:line="240" w:lineRule="auto"/>
              <w:jc w:val="center"/>
              <w:rPr>
                <w:rFonts w:ascii="Times New Roman" w:eastAsia="Times New Roman" w:hAnsi="Times New Roman" w:cs="Times New Roman"/>
                <w:color w:val="000000"/>
                <w:sz w:val="16"/>
                <w:szCs w:val="16"/>
                <w:lang w:val="en-GB" w:eastAsia="en-GB"/>
              </w:rPr>
            </w:pPr>
          </w:p>
        </w:tc>
        <w:tc>
          <w:tcPr>
            <w:tcW w:w="992" w:type="dxa"/>
            <w:tcBorders>
              <w:top w:val="nil"/>
              <w:left w:val="nil"/>
              <w:bottom w:val="single" w:sz="4" w:space="0" w:color="auto"/>
              <w:right w:val="nil"/>
            </w:tcBorders>
            <w:shd w:val="clear" w:color="000000" w:fill="FFFFFF"/>
            <w:vAlign w:val="center"/>
            <w:hideMark/>
          </w:tcPr>
          <w:p w14:paraId="4D65D3F6" w14:textId="77777777" w:rsidR="007A4620" w:rsidRPr="00565291" w:rsidRDefault="007A4620" w:rsidP="007A4620">
            <w:pPr>
              <w:spacing w:after="0" w:line="240" w:lineRule="auto"/>
              <w:jc w:val="center"/>
              <w:rPr>
                <w:rFonts w:ascii="Times New Roman" w:eastAsia="Times New Roman" w:hAnsi="Times New Roman" w:cs="Times New Roman"/>
                <w:b/>
                <w:bCs/>
                <w:color w:val="000000"/>
                <w:sz w:val="16"/>
                <w:szCs w:val="16"/>
                <w:lang w:val="en-GB" w:eastAsia="en-GB"/>
              </w:rPr>
            </w:pPr>
            <w:r w:rsidRPr="00565291">
              <w:rPr>
                <w:rFonts w:ascii="Times New Roman" w:eastAsia="Times New Roman" w:hAnsi="Times New Roman" w:cs="Times New Roman"/>
                <w:b/>
                <w:bCs/>
                <w:color w:val="000000"/>
                <w:sz w:val="16"/>
                <w:szCs w:val="16"/>
                <w:lang w:val="en-GB" w:eastAsia="en-GB"/>
              </w:rPr>
              <w:t>(1.02-3.28)</w:t>
            </w:r>
          </w:p>
        </w:tc>
        <w:tc>
          <w:tcPr>
            <w:tcW w:w="710" w:type="dxa"/>
            <w:tcBorders>
              <w:top w:val="nil"/>
              <w:left w:val="nil"/>
              <w:bottom w:val="single" w:sz="4" w:space="0" w:color="auto"/>
              <w:right w:val="double" w:sz="6" w:space="0" w:color="auto"/>
            </w:tcBorders>
            <w:shd w:val="clear" w:color="auto" w:fill="auto"/>
            <w:vAlign w:val="center"/>
            <w:hideMark/>
          </w:tcPr>
          <w:p w14:paraId="56815F41" w14:textId="2B818B48" w:rsidR="007A4620" w:rsidRPr="00565291" w:rsidRDefault="007A4620" w:rsidP="007A4620">
            <w:pPr>
              <w:spacing w:after="0" w:line="240" w:lineRule="auto"/>
              <w:jc w:val="center"/>
              <w:rPr>
                <w:rFonts w:ascii="Times New Roman" w:eastAsia="Times New Roman" w:hAnsi="Times New Roman" w:cs="Times New Roman"/>
                <w:b/>
                <w:bCs/>
                <w:color w:val="000000"/>
                <w:sz w:val="16"/>
                <w:szCs w:val="16"/>
                <w:lang w:val="en-GB" w:eastAsia="en-GB"/>
              </w:rPr>
            </w:pPr>
          </w:p>
        </w:tc>
        <w:tc>
          <w:tcPr>
            <w:tcW w:w="992" w:type="dxa"/>
            <w:tcBorders>
              <w:top w:val="nil"/>
              <w:left w:val="nil"/>
              <w:bottom w:val="single" w:sz="4" w:space="0" w:color="auto"/>
              <w:right w:val="nil"/>
            </w:tcBorders>
            <w:shd w:val="clear" w:color="000000" w:fill="FFFFFF"/>
            <w:vAlign w:val="center"/>
            <w:hideMark/>
          </w:tcPr>
          <w:p w14:paraId="1E596FF5" w14:textId="77777777" w:rsidR="007A4620" w:rsidRPr="00565291" w:rsidRDefault="007A4620" w:rsidP="007A4620">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(0.67-1.82)</w:t>
            </w:r>
          </w:p>
        </w:tc>
        <w:tc>
          <w:tcPr>
            <w:tcW w:w="851" w:type="dxa"/>
            <w:tcBorders>
              <w:top w:val="nil"/>
              <w:left w:val="nil"/>
              <w:bottom w:val="single" w:sz="4" w:space="0" w:color="auto"/>
              <w:right w:val="single" w:sz="4" w:space="0" w:color="auto"/>
            </w:tcBorders>
            <w:shd w:val="clear" w:color="auto" w:fill="auto"/>
            <w:vAlign w:val="center"/>
            <w:hideMark/>
          </w:tcPr>
          <w:p w14:paraId="6828DD79" w14:textId="76649867" w:rsidR="007A4620" w:rsidRPr="00565291" w:rsidRDefault="007A4620" w:rsidP="007A4620">
            <w:pPr>
              <w:spacing w:after="0" w:line="240" w:lineRule="auto"/>
              <w:jc w:val="center"/>
              <w:rPr>
                <w:rFonts w:ascii="Times New Roman" w:eastAsia="Times New Roman" w:hAnsi="Times New Roman" w:cs="Times New Roman"/>
                <w:color w:val="000000"/>
                <w:sz w:val="16"/>
                <w:szCs w:val="16"/>
                <w:lang w:val="en-GB" w:eastAsia="en-GB"/>
              </w:rPr>
            </w:pPr>
          </w:p>
        </w:tc>
      </w:tr>
      <w:tr w:rsidR="007A4620" w:rsidRPr="00565291" w14:paraId="3850F99F" w14:textId="77777777" w:rsidTr="0028681C">
        <w:trPr>
          <w:trHeight w:val="84"/>
        </w:trPr>
        <w:tc>
          <w:tcPr>
            <w:tcW w:w="1413" w:type="dxa"/>
            <w:tcBorders>
              <w:top w:val="nil"/>
              <w:left w:val="single" w:sz="4" w:space="0" w:color="auto"/>
              <w:bottom w:val="nil"/>
              <w:right w:val="single" w:sz="4" w:space="0" w:color="auto"/>
            </w:tcBorders>
            <w:shd w:val="clear" w:color="auto" w:fill="E7E6E6"/>
            <w:vAlign w:val="center"/>
            <w:hideMark/>
          </w:tcPr>
          <w:p w14:paraId="66ECC0C2" w14:textId="77777777" w:rsidR="007A4620" w:rsidRPr="00565291" w:rsidRDefault="007A4620" w:rsidP="007A4620">
            <w:pPr>
              <w:spacing w:after="0" w:line="240" w:lineRule="auto"/>
              <w:rPr>
                <w:rFonts w:ascii="Times New Roman" w:eastAsia="Times New Roman" w:hAnsi="Times New Roman" w:cs="Times New Roman"/>
                <w:b/>
                <w:i/>
                <w:color w:val="000000"/>
                <w:sz w:val="16"/>
                <w:szCs w:val="16"/>
                <w:lang w:val="en-GB" w:eastAsia="en-GB"/>
              </w:rPr>
            </w:pPr>
            <w:r w:rsidRPr="00565291">
              <w:rPr>
                <w:rFonts w:ascii="Times New Roman" w:eastAsia="Times New Roman" w:hAnsi="Times New Roman" w:cs="Times New Roman"/>
                <w:b/>
                <w:i/>
                <w:color w:val="000000"/>
                <w:sz w:val="16"/>
                <w:szCs w:val="16"/>
                <w:lang w:val="en-GB" w:eastAsia="en-GB"/>
              </w:rPr>
              <w:t>Nationality</w:t>
            </w:r>
          </w:p>
        </w:tc>
        <w:tc>
          <w:tcPr>
            <w:tcW w:w="1134" w:type="dxa"/>
            <w:tcBorders>
              <w:top w:val="nil"/>
              <w:left w:val="nil"/>
              <w:bottom w:val="nil"/>
              <w:right w:val="nil"/>
            </w:tcBorders>
            <w:shd w:val="clear" w:color="auto" w:fill="E7E6E6"/>
            <w:vAlign w:val="center"/>
            <w:hideMark/>
          </w:tcPr>
          <w:p w14:paraId="23ABCD97" w14:textId="77777777" w:rsidR="007A4620" w:rsidRPr="00565291" w:rsidRDefault="007A4620" w:rsidP="007A4620">
            <w:pPr>
              <w:spacing w:after="0" w:line="240" w:lineRule="auto"/>
              <w:jc w:val="center"/>
              <w:rPr>
                <w:rFonts w:ascii="Times New Roman" w:eastAsia="Times New Roman" w:hAnsi="Times New Roman" w:cs="Times New Roman"/>
                <w:i/>
                <w:color w:val="000000"/>
                <w:sz w:val="16"/>
                <w:szCs w:val="16"/>
                <w:lang w:val="en-GB" w:eastAsia="en-GB"/>
              </w:rPr>
            </w:pPr>
            <w:r w:rsidRPr="00565291">
              <w:rPr>
                <w:rFonts w:ascii="Times New Roman" w:eastAsia="Times New Roman" w:hAnsi="Times New Roman" w:cs="Times New Roman"/>
                <w:i/>
                <w:color w:val="000000"/>
                <w:sz w:val="16"/>
                <w:szCs w:val="16"/>
                <w:lang w:val="en-GB" w:eastAsia="en-GB"/>
              </w:rPr>
              <w:t> </w:t>
            </w:r>
          </w:p>
        </w:tc>
        <w:tc>
          <w:tcPr>
            <w:tcW w:w="705" w:type="dxa"/>
            <w:tcBorders>
              <w:top w:val="nil"/>
              <w:left w:val="nil"/>
              <w:bottom w:val="nil"/>
              <w:right w:val="double" w:sz="6" w:space="0" w:color="auto"/>
            </w:tcBorders>
            <w:shd w:val="clear" w:color="auto" w:fill="E7E6E6"/>
            <w:vAlign w:val="center"/>
            <w:hideMark/>
          </w:tcPr>
          <w:p w14:paraId="10FACEAF" w14:textId="77777777" w:rsidR="007A4620" w:rsidRPr="00565291" w:rsidRDefault="007A4620" w:rsidP="007A4620">
            <w:pPr>
              <w:spacing w:after="0" w:line="240" w:lineRule="auto"/>
              <w:jc w:val="center"/>
              <w:rPr>
                <w:rFonts w:ascii="Times New Roman" w:eastAsia="Times New Roman" w:hAnsi="Times New Roman" w:cs="Times New Roman"/>
                <w:i/>
                <w:color w:val="000000"/>
                <w:sz w:val="16"/>
                <w:szCs w:val="16"/>
                <w:lang w:val="en-GB" w:eastAsia="en-GB"/>
              </w:rPr>
            </w:pPr>
            <w:r w:rsidRPr="00565291">
              <w:rPr>
                <w:rFonts w:ascii="Times New Roman" w:eastAsia="Times New Roman" w:hAnsi="Times New Roman" w:cs="Times New Roman"/>
                <w:i/>
                <w:color w:val="000000"/>
                <w:sz w:val="16"/>
                <w:szCs w:val="16"/>
                <w:lang w:val="en-GB" w:eastAsia="en-GB"/>
              </w:rPr>
              <w:t>0.12</w:t>
            </w:r>
          </w:p>
        </w:tc>
        <w:tc>
          <w:tcPr>
            <w:tcW w:w="988" w:type="dxa"/>
            <w:tcBorders>
              <w:top w:val="nil"/>
              <w:left w:val="nil"/>
              <w:bottom w:val="nil"/>
              <w:right w:val="nil"/>
            </w:tcBorders>
            <w:shd w:val="clear" w:color="auto" w:fill="E7E6E6"/>
            <w:vAlign w:val="center"/>
            <w:hideMark/>
          </w:tcPr>
          <w:p w14:paraId="00D7C53A" w14:textId="77777777" w:rsidR="007A4620" w:rsidRPr="00565291" w:rsidRDefault="007A4620" w:rsidP="007A4620">
            <w:pPr>
              <w:spacing w:after="0" w:line="240" w:lineRule="auto"/>
              <w:jc w:val="center"/>
              <w:rPr>
                <w:rFonts w:ascii="Times New Roman" w:eastAsia="Times New Roman" w:hAnsi="Times New Roman" w:cs="Times New Roman"/>
                <w:i/>
                <w:color w:val="000000"/>
                <w:sz w:val="16"/>
                <w:szCs w:val="16"/>
                <w:lang w:val="en-GB" w:eastAsia="en-GB"/>
              </w:rPr>
            </w:pPr>
            <w:r w:rsidRPr="00565291">
              <w:rPr>
                <w:rFonts w:ascii="Times New Roman" w:eastAsia="Times New Roman" w:hAnsi="Times New Roman" w:cs="Times New Roman"/>
                <w:i/>
                <w:color w:val="000000"/>
                <w:sz w:val="16"/>
                <w:szCs w:val="16"/>
                <w:lang w:val="en-GB" w:eastAsia="en-GB"/>
              </w:rPr>
              <w:t> </w:t>
            </w:r>
          </w:p>
        </w:tc>
        <w:tc>
          <w:tcPr>
            <w:tcW w:w="713" w:type="dxa"/>
            <w:tcBorders>
              <w:top w:val="nil"/>
              <w:left w:val="nil"/>
              <w:bottom w:val="nil"/>
              <w:right w:val="double" w:sz="6" w:space="0" w:color="auto"/>
            </w:tcBorders>
            <w:shd w:val="clear" w:color="auto" w:fill="E7E6E6"/>
            <w:vAlign w:val="center"/>
            <w:hideMark/>
          </w:tcPr>
          <w:p w14:paraId="70B5F7A4" w14:textId="77777777" w:rsidR="007A4620" w:rsidRPr="00565291" w:rsidRDefault="007A4620" w:rsidP="007A4620">
            <w:pPr>
              <w:spacing w:after="0" w:line="240" w:lineRule="auto"/>
              <w:jc w:val="center"/>
              <w:rPr>
                <w:rFonts w:ascii="Times New Roman" w:eastAsia="Times New Roman" w:hAnsi="Times New Roman" w:cs="Times New Roman"/>
                <w:i/>
                <w:color w:val="000000"/>
                <w:sz w:val="16"/>
                <w:szCs w:val="16"/>
                <w:lang w:val="en-GB" w:eastAsia="en-GB"/>
              </w:rPr>
            </w:pPr>
            <w:r w:rsidRPr="00565291">
              <w:rPr>
                <w:rFonts w:ascii="Times New Roman" w:eastAsia="Times New Roman" w:hAnsi="Times New Roman" w:cs="Times New Roman"/>
                <w:i/>
                <w:color w:val="000000"/>
                <w:sz w:val="16"/>
                <w:szCs w:val="16"/>
                <w:lang w:val="en-GB" w:eastAsia="en-GB"/>
              </w:rPr>
              <w:t>0.575</w:t>
            </w:r>
          </w:p>
        </w:tc>
        <w:tc>
          <w:tcPr>
            <w:tcW w:w="992" w:type="dxa"/>
            <w:tcBorders>
              <w:top w:val="nil"/>
              <w:left w:val="nil"/>
              <w:bottom w:val="nil"/>
              <w:right w:val="nil"/>
            </w:tcBorders>
            <w:shd w:val="clear" w:color="auto" w:fill="E7E6E6"/>
            <w:vAlign w:val="center"/>
            <w:hideMark/>
          </w:tcPr>
          <w:p w14:paraId="0FEA49EA" w14:textId="77777777" w:rsidR="007A4620" w:rsidRPr="00565291" w:rsidRDefault="007A4620" w:rsidP="007A4620">
            <w:pPr>
              <w:spacing w:after="0" w:line="240" w:lineRule="auto"/>
              <w:jc w:val="center"/>
              <w:rPr>
                <w:rFonts w:ascii="Times New Roman" w:eastAsia="Times New Roman" w:hAnsi="Times New Roman" w:cs="Times New Roman"/>
                <w:i/>
                <w:color w:val="000000"/>
                <w:sz w:val="16"/>
                <w:szCs w:val="16"/>
                <w:lang w:val="en-GB" w:eastAsia="en-GB"/>
              </w:rPr>
            </w:pPr>
          </w:p>
        </w:tc>
        <w:tc>
          <w:tcPr>
            <w:tcW w:w="711" w:type="dxa"/>
            <w:tcBorders>
              <w:top w:val="nil"/>
              <w:left w:val="nil"/>
              <w:bottom w:val="nil"/>
              <w:right w:val="double" w:sz="6" w:space="0" w:color="auto"/>
            </w:tcBorders>
            <w:shd w:val="clear" w:color="auto" w:fill="E7E6E6"/>
            <w:vAlign w:val="center"/>
            <w:hideMark/>
          </w:tcPr>
          <w:p w14:paraId="2A225446" w14:textId="77777777" w:rsidR="007A4620" w:rsidRPr="00565291" w:rsidRDefault="007A4620" w:rsidP="007A4620">
            <w:pPr>
              <w:spacing w:after="0" w:line="240" w:lineRule="auto"/>
              <w:jc w:val="center"/>
              <w:rPr>
                <w:rFonts w:ascii="Times New Roman" w:eastAsia="Times New Roman" w:hAnsi="Times New Roman" w:cs="Times New Roman"/>
                <w:i/>
                <w:color w:val="000000"/>
                <w:sz w:val="16"/>
                <w:szCs w:val="16"/>
                <w:lang w:val="en-GB" w:eastAsia="en-GB"/>
              </w:rPr>
            </w:pPr>
          </w:p>
        </w:tc>
        <w:tc>
          <w:tcPr>
            <w:tcW w:w="992" w:type="dxa"/>
            <w:tcBorders>
              <w:top w:val="nil"/>
              <w:left w:val="nil"/>
              <w:bottom w:val="nil"/>
              <w:right w:val="nil"/>
            </w:tcBorders>
            <w:shd w:val="clear" w:color="auto" w:fill="E7E6E6"/>
            <w:vAlign w:val="center"/>
            <w:hideMark/>
          </w:tcPr>
          <w:p w14:paraId="0207D91A" w14:textId="77777777" w:rsidR="007A4620" w:rsidRPr="00565291" w:rsidRDefault="007A4620" w:rsidP="007A4620">
            <w:pPr>
              <w:spacing w:after="0" w:line="240" w:lineRule="auto"/>
              <w:jc w:val="center"/>
              <w:rPr>
                <w:rFonts w:ascii="Times New Roman" w:eastAsia="Times New Roman" w:hAnsi="Times New Roman" w:cs="Times New Roman"/>
                <w:i/>
                <w:color w:val="000000"/>
                <w:sz w:val="16"/>
                <w:szCs w:val="16"/>
                <w:lang w:val="en-GB" w:eastAsia="en-GB"/>
              </w:rPr>
            </w:pPr>
          </w:p>
        </w:tc>
        <w:tc>
          <w:tcPr>
            <w:tcW w:w="710" w:type="dxa"/>
            <w:tcBorders>
              <w:top w:val="nil"/>
              <w:left w:val="nil"/>
              <w:bottom w:val="nil"/>
              <w:right w:val="double" w:sz="6" w:space="0" w:color="auto"/>
            </w:tcBorders>
            <w:shd w:val="clear" w:color="auto" w:fill="E7E6E6"/>
            <w:vAlign w:val="center"/>
            <w:hideMark/>
          </w:tcPr>
          <w:p w14:paraId="02205B7E" w14:textId="77777777" w:rsidR="007A4620" w:rsidRPr="00565291" w:rsidRDefault="007A4620" w:rsidP="007A4620">
            <w:pPr>
              <w:spacing w:after="0" w:line="240" w:lineRule="auto"/>
              <w:jc w:val="center"/>
              <w:rPr>
                <w:rFonts w:ascii="Times New Roman" w:eastAsia="Times New Roman" w:hAnsi="Times New Roman" w:cs="Times New Roman"/>
                <w:i/>
                <w:color w:val="000000"/>
                <w:sz w:val="16"/>
                <w:szCs w:val="16"/>
                <w:lang w:val="en-GB" w:eastAsia="en-GB"/>
              </w:rPr>
            </w:pPr>
            <w:r w:rsidRPr="00565291">
              <w:rPr>
                <w:rFonts w:ascii="Times New Roman" w:eastAsia="Times New Roman" w:hAnsi="Times New Roman" w:cs="Times New Roman"/>
                <w:i/>
                <w:color w:val="000000"/>
                <w:sz w:val="16"/>
                <w:szCs w:val="16"/>
                <w:lang w:val="en-GB" w:eastAsia="en-GB"/>
              </w:rPr>
              <w:t>0.266</w:t>
            </w:r>
          </w:p>
        </w:tc>
        <w:tc>
          <w:tcPr>
            <w:tcW w:w="992" w:type="dxa"/>
            <w:tcBorders>
              <w:top w:val="nil"/>
              <w:left w:val="nil"/>
              <w:bottom w:val="nil"/>
              <w:right w:val="nil"/>
            </w:tcBorders>
            <w:shd w:val="clear" w:color="auto" w:fill="E7E6E6"/>
            <w:vAlign w:val="center"/>
            <w:hideMark/>
          </w:tcPr>
          <w:p w14:paraId="2E62A839" w14:textId="77777777" w:rsidR="007A4620" w:rsidRPr="00565291" w:rsidRDefault="007A4620" w:rsidP="007A4620">
            <w:pPr>
              <w:spacing w:after="0" w:line="240" w:lineRule="auto"/>
              <w:jc w:val="center"/>
              <w:rPr>
                <w:rFonts w:ascii="Times New Roman" w:eastAsia="Times New Roman" w:hAnsi="Times New Roman" w:cs="Times New Roman"/>
                <w:i/>
                <w:color w:val="000000"/>
                <w:sz w:val="16"/>
                <w:szCs w:val="16"/>
                <w:lang w:val="en-GB" w:eastAsia="en-GB"/>
              </w:rPr>
            </w:pPr>
          </w:p>
        </w:tc>
        <w:tc>
          <w:tcPr>
            <w:tcW w:w="851" w:type="dxa"/>
            <w:tcBorders>
              <w:top w:val="nil"/>
              <w:left w:val="nil"/>
              <w:bottom w:val="nil"/>
              <w:right w:val="single" w:sz="4" w:space="0" w:color="auto"/>
            </w:tcBorders>
            <w:shd w:val="clear" w:color="auto" w:fill="E7E6E6"/>
            <w:vAlign w:val="center"/>
            <w:hideMark/>
          </w:tcPr>
          <w:p w14:paraId="19DC6D12" w14:textId="77777777" w:rsidR="007A4620" w:rsidRPr="00565291" w:rsidRDefault="007A4620" w:rsidP="007A4620">
            <w:pPr>
              <w:spacing w:after="0" w:line="240" w:lineRule="auto"/>
              <w:jc w:val="center"/>
              <w:rPr>
                <w:rFonts w:ascii="Times New Roman" w:eastAsia="Times New Roman" w:hAnsi="Times New Roman" w:cs="Times New Roman"/>
                <w:b/>
                <w:bCs/>
                <w:i/>
                <w:color w:val="000000"/>
                <w:sz w:val="16"/>
                <w:szCs w:val="16"/>
                <w:lang w:val="en-GB" w:eastAsia="en-GB"/>
              </w:rPr>
            </w:pPr>
            <w:r w:rsidRPr="00565291">
              <w:rPr>
                <w:rFonts w:ascii="Times New Roman" w:eastAsia="Times New Roman" w:hAnsi="Times New Roman" w:cs="Times New Roman"/>
                <w:b/>
                <w:bCs/>
                <w:i/>
                <w:color w:val="000000"/>
                <w:sz w:val="16"/>
                <w:szCs w:val="16"/>
                <w:lang w:val="en-GB" w:eastAsia="en-GB"/>
              </w:rPr>
              <w:t>0.004</w:t>
            </w:r>
          </w:p>
        </w:tc>
      </w:tr>
      <w:tr w:rsidR="007A4620" w:rsidRPr="00565291" w14:paraId="16476D4C" w14:textId="77777777" w:rsidTr="00262189">
        <w:trPr>
          <w:trHeight w:val="68"/>
        </w:trPr>
        <w:tc>
          <w:tcPr>
            <w:tcW w:w="1413" w:type="dxa"/>
            <w:tcBorders>
              <w:top w:val="nil"/>
              <w:left w:val="single" w:sz="4" w:space="0" w:color="auto"/>
              <w:bottom w:val="nil"/>
              <w:right w:val="single" w:sz="4" w:space="0" w:color="auto"/>
            </w:tcBorders>
            <w:shd w:val="clear" w:color="auto" w:fill="auto"/>
            <w:vAlign w:val="center"/>
            <w:hideMark/>
          </w:tcPr>
          <w:p w14:paraId="15851770" w14:textId="77777777" w:rsidR="007A4620" w:rsidRPr="00565291" w:rsidRDefault="007A4620" w:rsidP="007A4620">
            <w:pPr>
              <w:spacing w:after="0" w:line="240" w:lineRule="auto"/>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Swiss</w:t>
            </w:r>
          </w:p>
        </w:tc>
        <w:tc>
          <w:tcPr>
            <w:tcW w:w="1134" w:type="dxa"/>
            <w:tcBorders>
              <w:top w:val="nil"/>
              <w:left w:val="nil"/>
              <w:bottom w:val="nil"/>
              <w:right w:val="nil"/>
            </w:tcBorders>
            <w:shd w:val="clear" w:color="000000" w:fill="FFFFFF"/>
            <w:vAlign w:val="center"/>
            <w:hideMark/>
          </w:tcPr>
          <w:p w14:paraId="2DE0F2E3" w14:textId="77777777" w:rsidR="007A4620" w:rsidRPr="00565291" w:rsidRDefault="007A4620" w:rsidP="007A4620">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1</w:t>
            </w:r>
          </w:p>
        </w:tc>
        <w:tc>
          <w:tcPr>
            <w:tcW w:w="705" w:type="dxa"/>
            <w:tcBorders>
              <w:top w:val="nil"/>
              <w:left w:val="nil"/>
              <w:bottom w:val="nil"/>
              <w:right w:val="double" w:sz="6" w:space="0" w:color="auto"/>
            </w:tcBorders>
            <w:shd w:val="clear" w:color="auto" w:fill="auto"/>
            <w:vAlign w:val="center"/>
            <w:hideMark/>
          </w:tcPr>
          <w:p w14:paraId="29D2C815" w14:textId="77777777" w:rsidR="007A4620" w:rsidRPr="00565291" w:rsidRDefault="007A4620" w:rsidP="007A4620">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w:t>
            </w:r>
          </w:p>
        </w:tc>
        <w:tc>
          <w:tcPr>
            <w:tcW w:w="988" w:type="dxa"/>
            <w:tcBorders>
              <w:top w:val="nil"/>
              <w:left w:val="nil"/>
              <w:bottom w:val="nil"/>
              <w:right w:val="nil"/>
            </w:tcBorders>
            <w:shd w:val="clear" w:color="000000" w:fill="FFFFFF"/>
            <w:vAlign w:val="center"/>
            <w:hideMark/>
          </w:tcPr>
          <w:p w14:paraId="16528A66" w14:textId="77777777" w:rsidR="007A4620" w:rsidRPr="00565291" w:rsidRDefault="007A4620" w:rsidP="007A4620">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1</w:t>
            </w:r>
          </w:p>
        </w:tc>
        <w:tc>
          <w:tcPr>
            <w:tcW w:w="713" w:type="dxa"/>
            <w:tcBorders>
              <w:top w:val="nil"/>
              <w:left w:val="nil"/>
              <w:bottom w:val="nil"/>
              <w:right w:val="double" w:sz="6" w:space="0" w:color="auto"/>
            </w:tcBorders>
            <w:shd w:val="clear" w:color="auto" w:fill="auto"/>
            <w:vAlign w:val="center"/>
            <w:hideMark/>
          </w:tcPr>
          <w:p w14:paraId="77942A71" w14:textId="77777777" w:rsidR="007A4620" w:rsidRPr="00565291" w:rsidRDefault="007A4620" w:rsidP="007A4620">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w:t>
            </w:r>
          </w:p>
        </w:tc>
        <w:tc>
          <w:tcPr>
            <w:tcW w:w="992" w:type="dxa"/>
            <w:tcBorders>
              <w:top w:val="nil"/>
              <w:left w:val="nil"/>
              <w:bottom w:val="nil"/>
              <w:right w:val="nil"/>
            </w:tcBorders>
            <w:shd w:val="clear" w:color="000000" w:fill="FFFFFF"/>
            <w:vAlign w:val="center"/>
            <w:hideMark/>
          </w:tcPr>
          <w:p w14:paraId="0A2D2485" w14:textId="77777777" w:rsidR="007A4620" w:rsidRPr="00565291" w:rsidRDefault="007A4620" w:rsidP="007A4620">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1</w:t>
            </w:r>
          </w:p>
        </w:tc>
        <w:tc>
          <w:tcPr>
            <w:tcW w:w="711" w:type="dxa"/>
            <w:tcBorders>
              <w:top w:val="nil"/>
              <w:left w:val="nil"/>
              <w:bottom w:val="nil"/>
              <w:right w:val="double" w:sz="6" w:space="0" w:color="auto"/>
            </w:tcBorders>
            <w:shd w:val="clear" w:color="auto" w:fill="auto"/>
            <w:vAlign w:val="center"/>
            <w:hideMark/>
          </w:tcPr>
          <w:p w14:paraId="00DEB25A" w14:textId="77777777" w:rsidR="007A4620" w:rsidRPr="00565291" w:rsidRDefault="007A4620" w:rsidP="007A4620">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0.745</w:t>
            </w:r>
          </w:p>
        </w:tc>
        <w:tc>
          <w:tcPr>
            <w:tcW w:w="992" w:type="dxa"/>
            <w:tcBorders>
              <w:top w:val="nil"/>
              <w:left w:val="nil"/>
              <w:bottom w:val="nil"/>
              <w:right w:val="nil"/>
            </w:tcBorders>
            <w:shd w:val="clear" w:color="000000" w:fill="FFFFFF"/>
            <w:vAlign w:val="center"/>
            <w:hideMark/>
          </w:tcPr>
          <w:p w14:paraId="7A6CC45D" w14:textId="77777777" w:rsidR="007A4620" w:rsidRPr="00565291" w:rsidRDefault="007A4620" w:rsidP="007A4620">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1</w:t>
            </w:r>
          </w:p>
        </w:tc>
        <w:tc>
          <w:tcPr>
            <w:tcW w:w="710" w:type="dxa"/>
            <w:tcBorders>
              <w:top w:val="nil"/>
              <w:left w:val="nil"/>
              <w:bottom w:val="nil"/>
              <w:right w:val="double" w:sz="6" w:space="0" w:color="auto"/>
            </w:tcBorders>
            <w:shd w:val="clear" w:color="auto" w:fill="auto"/>
            <w:vAlign w:val="center"/>
            <w:hideMark/>
          </w:tcPr>
          <w:p w14:paraId="39B6214B" w14:textId="77777777" w:rsidR="007A4620" w:rsidRPr="00565291" w:rsidRDefault="007A4620" w:rsidP="007A4620">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w:t>
            </w:r>
          </w:p>
        </w:tc>
        <w:tc>
          <w:tcPr>
            <w:tcW w:w="992" w:type="dxa"/>
            <w:tcBorders>
              <w:top w:val="nil"/>
              <w:left w:val="nil"/>
              <w:bottom w:val="nil"/>
              <w:right w:val="nil"/>
            </w:tcBorders>
            <w:shd w:val="clear" w:color="000000" w:fill="FFFFFF"/>
            <w:vAlign w:val="center"/>
            <w:hideMark/>
          </w:tcPr>
          <w:p w14:paraId="1B2802DB" w14:textId="77777777" w:rsidR="007A4620" w:rsidRPr="00565291" w:rsidRDefault="007A4620" w:rsidP="007A4620">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1</w:t>
            </w:r>
          </w:p>
        </w:tc>
        <w:tc>
          <w:tcPr>
            <w:tcW w:w="851" w:type="dxa"/>
            <w:tcBorders>
              <w:top w:val="nil"/>
              <w:left w:val="nil"/>
              <w:bottom w:val="nil"/>
              <w:right w:val="single" w:sz="4" w:space="0" w:color="auto"/>
            </w:tcBorders>
            <w:shd w:val="clear" w:color="auto" w:fill="auto"/>
            <w:vAlign w:val="center"/>
            <w:hideMark/>
          </w:tcPr>
          <w:p w14:paraId="69023F68" w14:textId="77777777" w:rsidR="007A4620" w:rsidRPr="00565291" w:rsidRDefault="007A4620" w:rsidP="007A4620">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w:t>
            </w:r>
          </w:p>
        </w:tc>
      </w:tr>
      <w:tr w:rsidR="00EB188A" w:rsidRPr="00565291" w14:paraId="3858C3E5" w14:textId="77777777" w:rsidTr="00262189">
        <w:trPr>
          <w:trHeight w:val="68"/>
        </w:trPr>
        <w:tc>
          <w:tcPr>
            <w:tcW w:w="1413" w:type="dxa"/>
            <w:tcBorders>
              <w:top w:val="nil"/>
              <w:left w:val="single" w:sz="4" w:space="0" w:color="auto"/>
              <w:bottom w:val="nil"/>
              <w:right w:val="single" w:sz="4" w:space="0" w:color="auto"/>
            </w:tcBorders>
            <w:shd w:val="clear" w:color="auto" w:fill="auto"/>
            <w:vAlign w:val="center"/>
          </w:tcPr>
          <w:p w14:paraId="5A6952C4" w14:textId="1DADDDA4" w:rsidR="00EB188A" w:rsidRPr="00565291" w:rsidRDefault="00EB188A" w:rsidP="007A4620">
            <w:pPr>
              <w:spacing w:after="0" w:line="240" w:lineRule="auto"/>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EU</w:t>
            </w:r>
          </w:p>
        </w:tc>
        <w:tc>
          <w:tcPr>
            <w:tcW w:w="1134" w:type="dxa"/>
            <w:tcBorders>
              <w:top w:val="nil"/>
              <w:left w:val="nil"/>
              <w:bottom w:val="nil"/>
              <w:right w:val="nil"/>
            </w:tcBorders>
            <w:shd w:val="clear" w:color="000000" w:fill="FFFFFF"/>
            <w:vAlign w:val="center"/>
          </w:tcPr>
          <w:p w14:paraId="1599073E" w14:textId="58998162" w:rsidR="00EB188A" w:rsidRPr="00565291" w:rsidRDefault="00EB188A" w:rsidP="007A4620">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0.89</w:t>
            </w:r>
          </w:p>
        </w:tc>
        <w:tc>
          <w:tcPr>
            <w:tcW w:w="705" w:type="dxa"/>
            <w:tcBorders>
              <w:top w:val="nil"/>
              <w:left w:val="nil"/>
              <w:bottom w:val="nil"/>
              <w:right w:val="double" w:sz="6" w:space="0" w:color="auto"/>
            </w:tcBorders>
            <w:shd w:val="clear" w:color="auto" w:fill="auto"/>
            <w:vAlign w:val="center"/>
          </w:tcPr>
          <w:p w14:paraId="2AB7876D" w14:textId="51916D45" w:rsidR="00EB188A" w:rsidRPr="00565291" w:rsidRDefault="00EB188A" w:rsidP="007A4620">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0.518</w:t>
            </w:r>
          </w:p>
        </w:tc>
        <w:tc>
          <w:tcPr>
            <w:tcW w:w="988" w:type="dxa"/>
            <w:tcBorders>
              <w:top w:val="nil"/>
              <w:left w:val="nil"/>
              <w:bottom w:val="nil"/>
              <w:right w:val="nil"/>
            </w:tcBorders>
            <w:shd w:val="clear" w:color="000000" w:fill="FFFFFF"/>
            <w:vAlign w:val="center"/>
          </w:tcPr>
          <w:p w14:paraId="5DD33963" w14:textId="2E70DD4F" w:rsidR="00EB188A" w:rsidRPr="00565291" w:rsidRDefault="00EB188A" w:rsidP="007A4620">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1.1</w:t>
            </w:r>
          </w:p>
        </w:tc>
        <w:tc>
          <w:tcPr>
            <w:tcW w:w="713" w:type="dxa"/>
            <w:tcBorders>
              <w:top w:val="nil"/>
              <w:left w:val="nil"/>
              <w:bottom w:val="nil"/>
              <w:right w:val="double" w:sz="6" w:space="0" w:color="auto"/>
            </w:tcBorders>
            <w:shd w:val="clear" w:color="auto" w:fill="auto"/>
            <w:vAlign w:val="center"/>
          </w:tcPr>
          <w:p w14:paraId="0B4D6E2C" w14:textId="4E4EB90A" w:rsidR="00EB188A" w:rsidRPr="00565291" w:rsidRDefault="00EB188A" w:rsidP="007A4620">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0.576</w:t>
            </w:r>
          </w:p>
        </w:tc>
        <w:tc>
          <w:tcPr>
            <w:tcW w:w="992" w:type="dxa"/>
            <w:tcBorders>
              <w:top w:val="nil"/>
              <w:left w:val="nil"/>
              <w:bottom w:val="nil"/>
              <w:right w:val="nil"/>
            </w:tcBorders>
            <w:shd w:val="clear" w:color="000000" w:fill="FFFFFF"/>
            <w:vAlign w:val="center"/>
          </w:tcPr>
          <w:p w14:paraId="34885458" w14:textId="488F4915" w:rsidR="00EB188A" w:rsidRPr="00565291" w:rsidRDefault="00EB188A" w:rsidP="007A4620">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0.92</w:t>
            </w:r>
          </w:p>
        </w:tc>
        <w:tc>
          <w:tcPr>
            <w:tcW w:w="711" w:type="dxa"/>
            <w:tcBorders>
              <w:top w:val="nil"/>
              <w:left w:val="nil"/>
              <w:bottom w:val="nil"/>
              <w:right w:val="double" w:sz="6" w:space="0" w:color="auto"/>
            </w:tcBorders>
            <w:shd w:val="clear" w:color="auto" w:fill="auto"/>
            <w:vAlign w:val="center"/>
          </w:tcPr>
          <w:p w14:paraId="6D187CF2" w14:textId="1D8F8881" w:rsidR="00EB188A" w:rsidRPr="00565291" w:rsidRDefault="00EB188A" w:rsidP="007A4620">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0.678</w:t>
            </w:r>
          </w:p>
        </w:tc>
        <w:tc>
          <w:tcPr>
            <w:tcW w:w="992" w:type="dxa"/>
            <w:tcBorders>
              <w:top w:val="nil"/>
              <w:left w:val="nil"/>
              <w:bottom w:val="nil"/>
              <w:right w:val="nil"/>
            </w:tcBorders>
            <w:shd w:val="clear" w:color="000000" w:fill="FFFFFF"/>
            <w:vAlign w:val="center"/>
          </w:tcPr>
          <w:p w14:paraId="5F7E4CF8" w14:textId="188D588A" w:rsidR="00EB188A" w:rsidRPr="00565291" w:rsidRDefault="00EB188A" w:rsidP="007A4620">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1.29</w:t>
            </w:r>
          </w:p>
        </w:tc>
        <w:tc>
          <w:tcPr>
            <w:tcW w:w="710" w:type="dxa"/>
            <w:tcBorders>
              <w:top w:val="nil"/>
              <w:left w:val="nil"/>
              <w:bottom w:val="nil"/>
              <w:right w:val="double" w:sz="6" w:space="0" w:color="auto"/>
            </w:tcBorders>
            <w:shd w:val="clear" w:color="auto" w:fill="auto"/>
            <w:vAlign w:val="center"/>
          </w:tcPr>
          <w:p w14:paraId="0B5BA615" w14:textId="6446A9F1" w:rsidR="00EB188A" w:rsidRPr="00565291" w:rsidRDefault="00EB188A" w:rsidP="007A4620">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0.208</w:t>
            </w:r>
          </w:p>
        </w:tc>
        <w:tc>
          <w:tcPr>
            <w:tcW w:w="992" w:type="dxa"/>
            <w:tcBorders>
              <w:top w:val="nil"/>
              <w:left w:val="nil"/>
              <w:bottom w:val="nil"/>
              <w:right w:val="nil"/>
            </w:tcBorders>
            <w:shd w:val="clear" w:color="000000" w:fill="FFFFFF"/>
            <w:vAlign w:val="center"/>
          </w:tcPr>
          <w:p w14:paraId="55FF1AE4" w14:textId="48AF2687" w:rsidR="00EB188A" w:rsidRPr="00565291" w:rsidRDefault="00EB188A" w:rsidP="007A4620">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1.27</w:t>
            </w:r>
          </w:p>
        </w:tc>
        <w:tc>
          <w:tcPr>
            <w:tcW w:w="851" w:type="dxa"/>
            <w:tcBorders>
              <w:top w:val="nil"/>
              <w:left w:val="nil"/>
              <w:bottom w:val="nil"/>
              <w:right w:val="single" w:sz="4" w:space="0" w:color="auto"/>
            </w:tcBorders>
            <w:shd w:val="clear" w:color="auto" w:fill="auto"/>
            <w:vAlign w:val="center"/>
          </w:tcPr>
          <w:p w14:paraId="36B77D90" w14:textId="5465CEF4" w:rsidR="00EB188A" w:rsidRPr="00565291" w:rsidRDefault="00EB188A" w:rsidP="007A4620">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0.199</w:t>
            </w:r>
          </w:p>
        </w:tc>
      </w:tr>
      <w:tr w:rsidR="007A4620" w:rsidRPr="00565291" w14:paraId="36EBB88B" w14:textId="77777777" w:rsidTr="00262189">
        <w:trPr>
          <w:trHeight w:val="288"/>
        </w:trPr>
        <w:tc>
          <w:tcPr>
            <w:tcW w:w="1413" w:type="dxa"/>
            <w:tcBorders>
              <w:top w:val="nil"/>
              <w:left w:val="single" w:sz="4" w:space="0" w:color="auto"/>
              <w:bottom w:val="nil"/>
              <w:right w:val="single" w:sz="4" w:space="0" w:color="auto"/>
            </w:tcBorders>
            <w:shd w:val="clear" w:color="auto" w:fill="auto"/>
            <w:vAlign w:val="center"/>
            <w:hideMark/>
          </w:tcPr>
          <w:p w14:paraId="4D38C165" w14:textId="537C66D2" w:rsidR="007A4620" w:rsidRPr="00565291" w:rsidRDefault="007A4620" w:rsidP="007A4620">
            <w:pPr>
              <w:spacing w:after="0" w:line="240" w:lineRule="auto"/>
              <w:rPr>
                <w:rFonts w:ascii="Times New Roman" w:eastAsia="Times New Roman" w:hAnsi="Times New Roman" w:cs="Times New Roman"/>
                <w:color w:val="000000"/>
                <w:sz w:val="16"/>
                <w:szCs w:val="16"/>
                <w:lang w:val="en-GB" w:eastAsia="en-GB"/>
              </w:rPr>
            </w:pPr>
          </w:p>
        </w:tc>
        <w:tc>
          <w:tcPr>
            <w:tcW w:w="1134" w:type="dxa"/>
            <w:tcBorders>
              <w:top w:val="nil"/>
              <w:left w:val="nil"/>
              <w:bottom w:val="nil"/>
              <w:right w:val="nil"/>
            </w:tcBorders>
            <w:shd w:val="clear" w:color="000000" w:fill="FFFFFF"/>
            <w:vAlign w:val="center"/>
            <w:hideMark/>
          </w:tcPr>
          <w:p w14:paraId="214A98E5" w14:textId="77777777" w:rsidR="007A4620" w:rsidRPr="00565291" w:rsidRDefault="007A4620" w:rsidP="007A4620">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(0.63-1.26)</w:t>
            </w:r>
          </w:p>
        </w:tc>
        <w:tc>
          <w:tcPr>
            <w:tcW w:w="705" w:type="dxa"/>
            <w:tcBorders>
              <w:top w:val="nil"/>
              <w:left w:val="nil"/>
              <w:bottom w:val="nil"/>
              <w:right w:val="double" w:sz="6" w:space="0" w:color="auto"/>
            </w:tcBorders>
            <w:shd w:val="clear" w:color="auto" w:fill="auto"/>
            <w:vAlign w:val="center"/>
            <w:hideMark/>
          </w:tcPr>
          <w:p w14:paraId="45D83ADE" w14:textId="0F06647F" w:rsidR="007A4620" w:rsidRPr="00565291" w:rsidRDefault="007A4620" w:rsidP="007A4620">
            <w:pPr>
              <w:spacing w:after="0" w:line="240" w:lineRule="auto"/>
              <w:jc w:val="center"/>
              <w:rPr>
                <w:rFonts w:ascii="Times New Roman" w:eastAsia="Times New Roman" w:hAnsi="Times New Roman" w:cs="Times New Roman"/>
                <w:color w:val="000000"/>
                <w:sz w:val="16"/>
                <w:szCs w:val="16"/>
                <w:lang w:val="en-GB" w:eastAsia="en-GB"/>
              </w:rPr>
            </w:pPr>
          </w:p>
        </w:tc>
        <w:tc>
          <w:tcPr>
            <w:tcW w:w="988" w:type="dxa"/>
            <w:tcBorders>
              <w:top w:val="nil"/>
              <w:left w:val="nil"/>
              <w:bottom w:val="nil"/>
              <w:right w:val="nil"/>
            </w:tcBorders>
            <w:shd w:val="clear" w:color="000000" w:fill="FFFFFF"/>
            <w:vAlign w:val="center"/>
            <w:hideMark/>
          </w:tcPr>
          <w:p w14:paraId="156180C3" w14:textId="77777777" w:rsidR="007A4620" w:rsidRPr="00565291" w:rsidRDefault="007A4620" w:rsidP="007A4620">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(0.78-1.56)</w:t>
            </w:r>
          </w:p>
        </w:tc>
        <w:tc>
          <w:tcPr>
            <w:tcW w:w="713" w:type="dxa"/>
            <w:tcBorders>
              <w:top w:val="nil"/>
              <w:left w:val="nil"/>
              <w:bottom w:val="nil"/>
              <w:right w:val="double" w:sz="6" w:space="0" w:color="auto"/>
            </w:tcBorders>
            <w:shd w:val="clear" w:color="auto" w:fill="auto"/>
            <w:vAlign w:val="center"/>
            <w:hideMark/>
          </w:tcPr>
          <w:p w14:paraId="58957E13" w14:textId="4BD8651C" w:rsidR="007A4620" w:rsidRPr="00565291" w:rsidRDefault="007A4620" w:rsidP="007A4620">
            <w:pPr>
              <w:spacing w:after="0" w:line="240" w:lineRule="auto"/>
              <w:jc w:val="center"/>
              <w:rPr>
                <w:rFonts w:ascii="Times New Roman" w:eastAsia="Times New Roman" w:hAnsi="Times New Roman" w:cs="Times New Roman"/>
                <w:color w:val="000000"/>
                <w:sz w:val="16"/>
                <w:szCs w:val="16"/>
                <w:lang w:val="en-GB" w:eastAsia="en-GB"/>
              </w:rPr>
            </w:pPr>
          </w:p>
        </w:tc>
        <w:tc>
          <w:tcPr>
            <w:tcW w:w="992" w:type="dxa"/>
            <w:tcBorders>
              <w:top w:val="nil"/>
              <w:left w:val="nil"/>
              <w:bottom w:val="nil"/>
              <w:right w:val="nil"/>
            </w:tcBorders>
            <w:shd w:val="clear" w:color="000000" w:fill="FFFFFF"/>
            <w:vAlign w:val="center"/>
            <w:hideMark/>
          </w:tcPr>
          <w:p w14:paraId="30BD6D8F" w14:textId="77777777" w:rsidR="007A4620" w:rsidRPr="00565291" w:rsidRDefault="007A4620" w:rsidP="007A4620">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(0.63-1.35)</w:t>
            </w:r>
          </w:p>
        </w:tc>
        <w:tc>
          <w:tcPr>
            <w:tcW w:w="711" w:type="dxa"/>
            <w:tcBorders>
              <w:top w:val="nil"/>
              <w:left w:val="nil"/>
              <w:bottom w:val="nil"/>
              <w:right w:val="double" w:sz="6" w:space="0" w:color="auto"/>
            </w:tcBorders>
            <w:shd w:val="clear" w:color="auto" w:fill="auto"/>
            <w:vAlign w:val="center"/>
            <w:hideMark/>
          </w:tcPr>
          <w:p w14:paraId="6E20E163" w14:textId="256D4303" w:rsidR="007A4620" w:rsidRPr="00565291" w:rsidRDefault="007A4620" w:rsidP="007A4620">
            <w:pPr>
              <w:spacing w:after="0" w:line="240" w:lineRule="auto"/>
              <w:jc w:val="center"/>
              <w:rPr>
                <w:rFonts w:ascii="Times New Roman" w:eastAsia="Times New Roman" w:hAnsi="Times New Roman" w:cs="Times New Roman"/>
                <w:color w:val="000000"/>
                <w:sz w:val="16"/>
                <w:szCs w:val="16"/>
                <w:lang w:val="en-GB" w:eastAsia="en-GB"/>
              </w:rPr>
            </w:pPr>
          </w:p>
        </w:tc>
        <w:tc>
          <w:tcPr>
            <w:tcW w:w="992" w:type="dxa"/>
            <w:tcBorders>
              <w:top w:val="nil"/>
              <w:left w:val="nil"/>
              <w:bottom w:val="nil"/>
              <w:right w:val="nil"/>
            </w:tcBorders>
            <w:shd w:val="clear" w:color="000000" w:fill="FFFFFF"/>
            <w:vAlign w:val="center"/>
            <w:hideMark/>
          </w:tcPr>
          <w:p w14:paraId="2E837CC0" w14:textId="77777777" w:rsidR="007A4620" w:rsidRPr="00565291" w:rsidRDefault="007A4620" w:rsidP="007A4620">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(0.87-1.92)</w:t>
            </w:r>
          </w:p>
        </w:tc>
        <w:tc>
          <w:tcPr>
            <w:tcW w:w="710" w:type="dxa"/>
            <w:tcBorders>
              <w:top w:val="nil"/>
              <w:left w:val="nil"/>
              <w:bottom w:val="nil"/>
              <w:right w:val="double" w:sz="6" w:space="0" w:color="auto"/>
            </w:tcBorders>
            <w:shd w:val="clear" w:color="auto" w:fill="auto"/>
            <w:vAlign w:val="center"/>
            <w:hideMark/>
          </w:tcPr>
          <w:p w14:paraId="0555B0FD" w14:textId="70EA0603" w:rsidR="007A4620" w:rsidRPr="00565291" w:rsidRDefault="007A4620" w:rsidP="007A4620">
            <w:pPr>
              <w:spacing w:after="0" w:line="240" w:lineRule="auto"/>
              <w:jc w:val="center"/>
              <w:rPr>
                <w:rFonts w:ascii="Times New Roman" w:eastAsia="Times New Roman" w:hAnsi="Times New Roman" w:cs="Times New Roman"/>
                <w:color w:val="000000"/>
                <w:sz w:val="16"/>
                <w:szCs w:val="16"/>
                <w:lang w:val="en-GB" w:eastAsia="en-GB"/>
              </w:rPr>
            </w:pPr>
          </w:p>
        </w:tc>
        <w:tc>
          <w:tcPr>
            <w:tcW w:w="992" w:type="dxa"/>
            <w:tcBorders>
              <w:top w:val="nil"/>
              <w:left w:val="nil"/>
              <w:bottom w:val="nil"/>
              <w:right w:val="nil"/>
            </w:tcBorders>
            <w:shd w:val="clear" w:color="000000" w:fill="FFFFFF"/>
            <w:vAlign w:val="center"/>
            <w:hideMark/>
          </w:tcPr>
          <w:p w14:paraId="423D898F" w14:textId="77777777" w:rsidR="007A4620" w:rsidRPr="00565291" w:rsidRDefault="007A4620" w:rsidP="007A4620">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(0.88-1.85)</w:t>
            </w:r>
          </w:p>
        </w:tc>
        <w:tc>
          <w:tcPr>
            <w:tcW w:w="851" w:type="dxa"/>
            <w:tcBorders>
              <w:top w:val="nil"/>
              <w:left w:val="nil"/>
              <w:bottom w:val="nil"/>
              <w:right w:val="single" w:sz="4" w:space="0" w:color="auto"/>
            </w:tcBorders>
            <w:shd w:val="clear" w:color="auto" w:fill="auto"/>
            <w:vAlign w:val="center"/>
            <w:hideMark/>
          </w:tcPr>
          <w:p w14:paraId="4DD31C26" w14:textId="5456A1B8" w:rsidR="007A4620" w:rsidRPr="00565291" w:rsidRDefault="007A4620" w:rsidP="007A4620">
            <w:pPr>
              <w:spacing w:after="0" w:line="240" w:lineRule="auto"/>
              <w:jc w:val="center"/>
              <w:rPr>
                <w:rFonts w:ascii="Times New Roman" w:eastAsia="Times New Roman" w:hAnsi="Times New Roman" w:cs="Times New Roman"/>
                <w:color w:val="000000"/>
                <w:sz w:val="16"/>
                <w:szCs w:val="16"/>
                <w:lang w:val="en-GB" w:eastAsia="en-GB"/>
              </w:rPr>
            </w:pPr>
          </w:p>
        </w:tc>
      </w:tr>
      <w:tr w:rsidR="00EB188A" w:rsidRPr="00565291" w14:paraId="580EA109" w14:textId="77777777" w:rsidTr="00262189">
        <w:trPr>
          <w:trHeight w:val="288"/>
        </w:trPr>
        <w:tc>
          <w:tcPr>
            <w:tcW w:w="1413" w:type="dxa"/>
            <w:tcBorders>
              <w:top w:val="nil"/>
              <w:left w:val="single" w:sz="4" w:space="0" w:color="auto"/>
              <w:bottom w:val="nil"/>
              <w:right w:val="single" w:sz="4" w:space="0" w:color="auto"/>
            </w:tcBorders>
            <w:shd w:val="clear" w:color="auto" w:fill="auto"/>
            <w:vAlign w:val="center"/>
          </w:tcPr>
          <w:p w14:paraId="59A4090A" w14:textId="7958AC66" w:rsidR="00EB188A" w:rsidRPr="00565291" w:rsidRDefault="00EB188A" w:rsidP="007A4620">
            <w:pPr>
              <w:spacing w:after="0" w:line="240" w:lineRule="auto"/>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Other</w:t>
            </w:r>
          </w:p>
        </w:tc>
        <w:tc>
          <w:tcPr>
            <w:tcW w:w="1134" w:type="dxa"/>
            <w:tcBorders>
              <w:top w:val="nil"/>
              <w:left w:val="nil"/>
              <w:bottom w:val="nil"/>
              <w:right w:val="nil"/>
            </w:tcBorders>
            <w:shd w:val="clear" w:color="000000" w:fill="FFFFFF"/>
            <w:vAlign w:val="center"/>
          </w:tcPr>
          <w:p w14:paraId="04FBA7EB" w14:textId="0FFE9855" w:rsidR="00EB188A" w:rsidRPr="00565291" w:rsidRDefault="00EB188A" w:rsidP="007A4620">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0.45</w:t>
            </w:r>
          </w:p>
        </w:tc>
        <w:tc>
          <w:tcPr>
            <w:tcW w:w="705" w:type="dxa"/>
            <w:tcBorders>
              <w:top w:val="nil"/>
              <w:left w:val="nil"/>
              <w:bottom w:val="nil"/>
              <w:right w:val="double" w:sz="6" w:space="0" w:color="auto"/>
            </w:tcBorders>
            <w:shd w:val="clear" w:color="auto" w:fill="auto"/>
            <w:vAlign w:val="center"/>
          </w:tcPr>
          <w:p w14:paraId="45658955" w14:textId="4517B28F" w:rsidR="00EB188A" w:rsidRPr="00565291" w:rsidRDefault="00EB188A" w:rsidP="007A4620">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0.045</w:t>
            </w:r>
          </w:p>
        </w:tc>
        <w:tc>
          <w:tcPr>
            <w:tcW w:w="988" w:type="dxa"/>
            <w:tcBorders>
              <w:top w:val="nil"/>
              <w:left w:val="nil"/>
              <w:bottom w:val="nil"/>
              <w:right w:val="nil"/>
            </w:tcBorders>
            <w:shd w:val="clear" w:color="000000" w:fill="FFFFFF"/>
            <w:vAlign w:val="center"/>
          </w:tcPr>
          <w:p w14:paraId="63526D19" w14:textId="422C87A0" w:rsidR="00EB188A" w:rsidRPr="00565291" w:rsidRDefault="00EB188A" w:rsidP="007A4620">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0.71</w:t>
            </w:r>
          </w:p>
        </w:tc>
        <w:tc>
          <w:tcPr>
            <w:tcW w:w="713" w:type="dxa"/>
            <w:tcBorders>
              <w:top w:val="nil"/>
              <w:left w:val="nil"/>
              <w:bottom w:val="nil"/>
              <w:right w:val="double" w:sz="6" w:space="0" w:color="auto"/>
            </w:tcBorders>
            <w:shd w:val="clear" w:color="auto" w:fill="auto"/>
            <w:vAlign w:val="center"/>
          </w:tcPr>
          <w:p w14:paraId="6C305582" w14:textId="1BBBBC54" w:rsidR="00EB188A" w:rsidRPr="00565291" w:rsidRDefault="00EB188A" w:rsidP="007A4620">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0.401</w:t>
            </w:r>
          </w:p>
        </w:tc>
        <w:tc>
          <w:tcPr>
            <w:tcW w:w="992" w:type="dxa"/>
            <w:tcBorders>
              <w:top w:val="nil"/>
              <w:left w:val="nil"/>
              <w:bottom w:val="nil"/>
              <w:right w:val="nil"/>
            </w:tcBorders>
            <w:shd w:val="clear" w:color="000000" w:fill="FFFFFF"/>
            <w:vAlign w:val="center"/>
          </w:tcPr>
          <w:p w14:paraId="154D5EFB" w14:textId="5C2579E3" w:rsidR="00EB188A" w:rsidRPr="00565291" w:rsidRDefault="00EB188A" w:rsidP="007A4620">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0.73</w:t>
            </w:r>
          </w:p>
        </w:tc>
        <w:tc>
          <w:tcPr>
            <w:tcW w:w="711" w:type="dxa"/>
            <w:tcBorders>
              <w:top w:val="nil"/>
              <w:left w:val="nil"/>
              <w:bottom w:val="nil"/>
              <w:right w:val="double" w:sz="6" w:space="0" w:color="auto"/>
            </w:tcBorders>
            <w:shd w:val="clear" w:color="auto" w:fill="auto"/>
            <w:vAlign w:val="center"/>
          </w:tcPr>
          <w:p w14:paraId="5441754F" w14:textId="50763A2D" w:rsidR="00EB188A" w:rsidRPr="00565291" w:rsidRDefault="00EB188A" w:rsidP="007A4620">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0.498</w:t>
            </w:r>
          </w:p>
        </w:tc>
        <w:tc>
          <w:tcPr>
            <w:tcW w:w="992" w:type="dxa"/>
            <w:tcBorders>
              <w:top w:val="nil"/>
              <w:left w:val="nil"/>
              <w:bottom w:val="nil"/>
              <w:right w:val="nil"/>
            </w:tcBorders>
            <w:shd w:val="clear" w:color="000000" w:fill="FFFFFF"/>
            <w:vAlign w:val="center"/>
          </w:tcPr>
          <w:p w14:paraId="6E3E4564" w14:textId="608C9DA3" w:rsidR="00EB188A" w:rsidRPr="00565291" w:rsidRDefault="00EB188A" w:rsidP="007A4620">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1.68</w:t>
            </w:r>
          </w:p>
        </w:tc>
        <w:tc>
          <w:tcPr>
            <w:tcW w:w="710" w:type="dxa"/>
            <w:tcBorders>
              <w:top w:val="nil"/>
              <w:left w:val="nil"/>
              <w:bottom w:val="nil"/>
              <w:right w:val="double" w:sz="6" w:space="0" w:color="auto"/>
            </w:tcBorders>
            <w:shd w:val="clear" w:color="auto" w:fill="auto"/>
            <w:vAlign w:val="center"/>
          </w:tcPr>
          <w:p w14:paraId="65F90A88" w14:textId="14B9C7B3" w:rsidR="00EB188A" w:rsidRPr="00565291" w:rsidRDefault="00EB188A" w:rsidP="007A4620">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0.245</w:t>
            </w:r>
          </w:p>
        </w:tc>
        <w:tc>
          <w:tcPr>
            <w:tcW w:w="992" w:type="dxa"/>
            <w:tcBorders>
              <w:top w:val="nil"/>
              <w:left w:val="nil"/>
              <w:bottom w:val="nil"/>
              <w:right w:val="nil"/>
            </w:tcBorders>
            <w:shd w:val="clear" w:color="000000" w:fill="FFFFFF"/>
            <w:vAlign w:val="center"/>
          </w:tcPr>
          <w:p w14:paraId="1E15F154" w14:textId="76CA1C10" w:rsidR="00EB188A" w:rsidRPr="00565291" w:rsidRDefault="00EB188A" w:rsidP="007A4620">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b/>
                <w:bCs/>
                <w:color w:val="000000"/>
                <w:sz w:val="16"/>
                <w:szCs w:val="16"/>
                <w:lang w:val="en-GB" w:eastAsia="en-GB"/>
              </w:rPr>
              <w:t>0.29</w:t>
            </w:r>
          </w:p>
        </w:tc>
        <w:tc>
          <w:tcPr>
            <w:tcW w:w="851" w:type="dxa"/>
            <w:tcBorders>
              <w:top w:val="nil"/>
              <w:left w:val="nil"/>
              <w:bottom w:val="nil"/>
              <w:right w:val="single" w:sz="4" w:space="0" w:color="auto"/>
            </w:tcBorders>
            <w:shd w:val="clear" w:color="auto" w:fill="auto"/>
            <w:vAlign w:val="center"/>
          </w:tcPr>
          <w:p w14:paraId="4AD7E8E6" w14:textId="383080B6" w:rsidR="00EB188A" w:rsidRPr="00565291" w:rsidRDefault="00EB188A" w:rsidP="007A4620">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b/>
                <w:bCs/>
                <w:color w:val="000000"/>
                <w:sz w:val="16"/>
                <w:szCs w:val="16"/>
                <w:lang w:val="en-GB" w:eastAsia="en-GB"/>
              </w:rPr>
              <w:t>0.003</w:t>
            </w:r>
          </w:p>
        </w:tc>
      </w:tr>
      <w:tr w:rsidR="007A4620" w:rsidRPr="00565291" w14:paraId="2DED1BF2" w14:textId="77777777" w:rsidTr="00262189">
        <w:trPr>
          <w:trHeight w:val="302"/>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0C138511" w14:textId="2AFE7F55" w:rsidR="007A4620" w:rsidRPr="00565291" w:rsidRDefault="007A4620" w:rsidP="007A4620">
            <w:pPr>
              <w:spacing w:after="0" w:line="240" w:lineRule="auto"/>
              <w:rPr>
                <w:rFonts w:ascii="Times New Roman" w:eastAsia="Times New Roman" w:hAnsi="Times New Roman" w:cs="Times New Roman"/>
                <w:color w:val="000000"/>
                <w:sz w:val="16"/>
                <w:szCs w:val="16"/>
                <w:lang w:val="en-GB" w:eastAsia="en-GB"/>
              </w:rPr>
            </w:pPr>
          </w:p>
        </w:tc>
        <w:tc>
          <w:tcPr>
            <w:tcW w:w="1134" w:type="dxa"/>
            <w:tcBorders>
              <w:top w:val="nil"/>
              <w:left w:val="nil"/>
              <w:bottom w:val="single" w:sz="4" w:space="0" w:color="auto"/>
              <w:right w:val="nil"/>
            </w:tcBorders>
            <w:shd w:val="clear" w:color="000000" w:fill="FFFFFF"/>
            <w:vAlign w:val="center"/>
            <w:hideMark/>
          </w:tcPr>
          <w:p w14:paraId="50D37C41" w14:textId="77777777" w:rsidR="007A4620" w:rsidRPr="00565291" w:rsidRDefault="007A4620" w:rsidP="007A4620">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(0.21-0.98)</w:t>
            </w:r>
          </w:p>
        </w:tc>
        <w:tc>
          <w:tcPr>
            <w:tcW w:w="705" w:type="dxa"/>
            <w:tcBorders>
              <w:top w:val="nil"/>
              <w:left w:val="nil"/>
              <w:bottom w:val="single" w:sz="4" w:space="0" w:color="auto"/>
              <w:right w:val="double" w:sz="6" w:space="0" w:color="auto"/>
            </w:tcBorders>
            <w:shd w:val="clear" w:color="auto" w:fill="auto"/>
            <w:vAlign w:val="center"/>
            <w:hideMark/>
          </w:tcPr>
          <w:p w14:paraId="5C52B7D5" w14:textId="233EBCB2" w:rsidR="007A4620" w:rsidRPr="00565291" w:rsidRDefault="007A4620" w:rsidP="007A4620">
            <w:pPr>
              <w:spacing w:after="0" w:line="240" w:lineRule="auto"/>
              <w:jc w:val="center"/>
              <w:rPr>
                <w:rFonts w:ascii="Times New Roman" w:eastAsia="Times New Roman" w:hAnsi="Times New Roman" w:cs="Times New Roman"/>
                <w:color w:val="000000"/>
                <w:sz w:val="16"/>
                <w:szCs w:val="16"/>
                <w:lang w:val="en-GB" w:eastAsia="en-GB"/>
              </w:rPr>
            </w:pPr>
          </w:p>
        </w:tc>
        <w:tc>
          <w:tcPr>
            <w:tcW w:w="988" w:type="dxa"/>
            <w:tcBorders>
              <w:top w:val="nil"/>
              <w:left w:val="nil"/>
              <w:bottom w:val="single" w:sz="4" w:space="0" w:color="auto"/>
              <w:right w:val="nil"/>
            </w:tcBorders>
            <w:shd w:val="clear" w:color="000000" w:fill="FFFFFF"/>
            <w:vAlign w:val="center"/>
            <w:hideMark/>
          </w:tcPr>
          <w:p w14:paraId="6C6347A2" w14:textId="38D9B416" w:rsidR="007A4620" w:rsidRPr="00565291" w:rsidRDefault="007A4620" w:rsidP="007A4620">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(0.32-1.58)</w:t>
            </w:r>
          </w:p>
        </w:tc>
        <w:tc>
          <w:tcPr>
            <w:tcW w:w="713" w:type="dxa"/>
            <w:tcBorders>
              <w:top w:val="nil"/>
              <w:left w:val="nil"/>
              <w:bottom w:val="single" w:sz="4" w:space="0" w:color="auto"/>
              <w:right w:val="double" w:sz="6" w:space="0" w:color="auto"/>
            </w:tcBorders>
            <w:shd w:val="clear" w:color="auto" w:fill="auto"/>
            <w:vAlign w:val="center"/>
            <w:hideMark/>
          </w:tcPr>
          <w:p w14:paraId="37C00937" w14:textId="12DE736E" w:rsidR="007A4620" w:rsidRPr="00565291" w:rsidRDefault="007A4620" w:rsidP="007A4620">
            <w:pPr>
              <w:spacing w:after="0" w:line="240" w:lineRule="auto"/>
              <w:jc w:val="center"/>
              <w:rPr>
                <w:rFonts w:ascii="Times New Roman" w:eastAsia="Times New Roman" w:hAnsi="Times New Roman" w:cs="Times New Roman"/>
                <w:color w:val="000000"/>
                <w:sz w:val="16"/>
                <w:szCs w:val="16"/>
                <w:lang w:val="en-GB" w:eastAsia="en-GB"/>
              </w:rPr>
            </w:pPr>
          </w:p>
        </w:tc>
        <w:tc>
          <w:tcPr>
            <w:tcW w:w="992" w:type="dxa"/>
            <w:tcBorders>
              <w:top w:val="nil"/>
              <w:left w:val="nil"/>
              <w:bottom w:val="single" w:sz="4" w:space="0" w:color="auto"/>
              <w:right w:val="nil"/>
            </w:tcBorders>
            <w:shd w:val="clear" w:color="000000" w:fill="FFFFFF"/>
            <w:vAlign w:val="center"/>
            <w:hideMark/>
          </w:tcPr>
          <w:p w14:paraId="52F720A3" w14:textId="77777777" w:rsidR="007A4620" w:rsidRPr="00565291" w:rsidRDefault="007A4620" w:rsidP="007A4620">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(0.29-1.83)</w:t>
            </w:r>
          </w:p>
        </w:tc>
        <w:tc>
          <w:tcPr>
            <w:tcW w:w="711" w:type="dxa"/>
            <w:tcBorders>
              <w:top w:val="nil"/>
              <w:left w:val="nil"/>
              <w:bottom w:val="single" w:sz="4" w:space="0" w:color="auto"/>
              <w:right w:val="double" w:sz="6" w:space="0" w:color="auto"/>
            </w:tcBorders>
            <w:shd w:val="clear" w:color="auto" w:fill="auto"/>
            <w:vAlign w:val="center"/>
            <w:hideMark/>
          </w:tcPr>
          <w:p w14:paraId="6DABF7D6" w14:textId="24FE58CE" w:rsidR="007A4620" w:rsidRPr="00565291" w:rsidRDefault="007A4620" w:rsidP="007A4620">
            <w:pPr>
              <w:spacing w:after="0" w:line="240" w:lineRule="auto"/>
              <w:jc w:val="center"/>
              <w:rPr>
                <w:rFonts w:ascii="Times New Roman" w:eastAsia="Times New Roman" w:hAnsi="Times New Roman" w:cs="Times New Roman"/>
                <w:color w:val="000000"/>
                <w:sz w:val="16"/>
                <w:szCs w:val="16"/>
                <w:lang w:val="en-GB" w:eastAsia="en-GB"/>
              </w:rPr>
            </w:pPr>
          </w:p>
        </w:tc>
        <w:tc>
          <w:tcPr>
            <w:tcW w:w="992" w:type="dxa"/>
            <w:tcBorders>
              <w:top w:val="nil"/>
              <w:left w:val="nil"/>
              <w:bottom w:val="single" w:sz="4" w:space="0" w:color="auto"/>
              <w:right w:val="nil"/>
            </w:tcBorders>
            <w:shd w:val="clear" w:color="000000" w:fill="FFFFFF"/>
            <w:vAlign w:val="center"/>
            <w:hideMark/>
          </w:tcPr>
          <w:p w14:paraId="0270F487" w14:textId="77777777" w:rsidR="007A4620" w:rsidRPr="00565291" w:rsidRDefault="007A4620" w:rsidP="007A4620">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(0.70-4.01)</w:t>
            </w:r>
          </w:p>
        </w:tc>
        <w:tc>
          <w:tcPr>
            <w:tcW w:w="710" w:type="dxa"/>
            <w:tcBorders>
              <w:top w:val="nil"/>
              <w:left w:val="nil"/>
              <w:bottom w:val="single" w:sz="4" w:space="0" w:color="auto"/>
              <w:right w:val="double" w:sz="6" w:space="0" w:color="auto"/>
            </w:tcBorders>
            <w:shd w:val="clear" w:color="auto" w:fill="auto"/>
            <w:vAlign w:val="center"/>
            <w:hideMark/>
          </w:tcPr>
          <w:p w14:paraId="42619C1C" w14:textId="70C1BD00" w:rsidR="007A4620" w:rsidRPr="00565291" w:rsidRDefault="007A4620" w:rsidP="007A4620">
            <w:pPr>
              <w:spacing w:after="0" w:line="240" w:lineRule="auto"/>
              <w:jc w:val="center"/>
              <w:rPr>
                <w:rFonts w:ascii="Times New Roman" w:eastAsia="Times New Roman" w:hAnsi="Times New Roman" w:cs="Times New Roman"/>
                <w:color w:val="000000"/>
                <w:sz w:val="16"/>
                <w:szCs w:val="16"/>
                <w:lang w:val="en-GB" w:eastAsia="en-GB"/>
              </w:rPr>
            </w:pPr>
          </w:p>
        </w:tc>
        <w:tc>
          <w:tcPr>
            <w:tcW w:w="992" w:type="dxa"/>
            <w:tcBorders>
              <w:top w:val="nil"/>
              <w:left w:val="nil"/>
              <w:bottom w:val="single" w:sz="4" w:space="0" w:color="auto"/>
              <w:right w:val="nil"/>
            </w:tcBorders>
            <w:shd w:val="clear" w:color="000000" w:fill="FFFFFF"/>
            <w:vAlign w:val="center"/>
            <w:hideMark/>
          </w:tcPr>
          <w:p w14:paraId="0B0CD150" w14:textId="77777777" w:rsidR="007A4620" w:rsidRPr="00565291" w:rsidRDefault="007A4620" w:rsidP="007A4620">
            <w:pPr>
              <w:spacing w:after="0" w:line="240" w:lineRule="auto"/>
              <w:jc w:val="center"/>
              <w:rPr>
                <w:rFonts w:ascii="Times New Roman" w:eastAsia="Times New Roman" w:hAnsi="Times New Roman" w:cs="Times New Roman"/>
                <w:b/>
                <w:bCs/>
                <w:color w:val="000000"/>
                <w:sz w:val="16"/>
                <w:szCs w:val="16"/>
                <w:lang w:val="en-GB" w:eastAsia="en-GB"/>
              </w:rPr>
            </w:pPr>
            <w:r w:rsidRPr="00565291">
              <w:rPr>
                <w:rFonts w:ascii="Times New Roman" w:eastAsia="Times New Roman" w:hAnsi="Times New Roman" w:cs="Times New Roman"/>
                <w:b/>
                <w:bCs/>
                <w:color w:val="000000"/>
                <w:sz w:val="16"/>
                <w:szCs w:val="16"/>
                <w:lang w:val="en-GB" w:eastAsia="en-GB"/>
              </w:rPr>
              <w:t>(0.13-0.66)</w:t>
            </w:r>
          </w:p>
        </w:tc>
        <w:tc>
          <w:tcPr>
            <w:tcW w:w="851" w:type="dxa"/>
            <w:tcBorders>
              <w:top w:val="nil"/>
              <w:left w:val="nil"/>
              <w:bottom w:val="single" w:sz="4" w:space="0" w:color="auto"/>
              <w:right w:val="single" w:sz="4" w:space="0" w:color="auto"/>
            </w:tcBorders>
            <w:shd w:val="clear" w:color="auto" w:fill="auto"/>
            <w:vAlign w:val="center"/>
            <w:hideMark/>
          </w:tcPr>
          <w:p w14:paraId="05C69274" w14:textId="7090C057" w:rsidR="007A4620" w:rsidRPr="00565291" w:rsidRDefault="007A4620" w:rsidP="007A4620">
            <w:pPr>
              <w:spacing w:after="0" w:line="240" w:lineRule="auto"/>
              <w:jc w:val="center"/>
              <w:rPr>
                <w:rFonts w:ascii="Times New Roman" w:eastAsia="Times New Roman" w:hAnsi="Times New Roman" w:cs="Times New Roman"/>
                <w:b/>
                <w:bCs/>
                <w:color w:val="000000"/>
                <w:sz w:val="16"/>
                <w:szCs w:val="16"/>
                <w:lang w:val="en-GB" w:eastAsia="en-GB"/>
              </w:rPr>
            </w:pPr>
          </w:p>
        </w:tc>
      </w:tr>
      <w:tr w:rsidR="007A4620" w:rsidRPr="00565291" w14:paraId="73AB61EA" w14:textId="77777777" w:rsidTr="0028681C">
        <w:trPr>
          <w:trHeight w:val="58"/>
        </w:trPr>
        <w:tc>
          <w:tcPr>
            <w:tcW w:w="1413" w:type="dxa"/>
            <w:tcBorders>
              <w:top w:val="nil"/>
              <w:left w:val="single" w:sz="4" w:space="0" w:color="auto"/>
              <w:bottom w:val="nil"/>
              <w:right w:val="single" w:sz="4" w:space="0" w:color="auto"/>
            </w:tcBorders>
            <w:shd w:val="clear" w:color="auto" w:fill="E7E6E6"/>
            <w:vAlign w:val="center"/>
            <w:hideMark/>
          </w:tcPr>
          <w:p w14:paraId="7C55E867" w14:textId="77777777" w:rsidR="007A4620" w:rsidRPr="00565291" w:rsidRDefault="007A4620" w:rsidP="007A4620">
            <w:pPr>
              <w:spacing w:after="0" w:line="240" w:lineRule="auto"/>
              <w:rPr>
                <w:rFonts w:ascii="Times New Roman" w:eastAsia="Times New Roman" w:hAnsi="Times New Roman" w:cs="Times New Roman"/>
                <w:b/>
                <w:color w:val="000000"/>
                <w:sz w:val="16"/>
                <w:szCs w:val="16"/>
                <w:lang w:val="en-GB" w:eastAsia="en-GB"/>
              </w:rPr>
            </w:pPr>
            <w:r w:rsidRPr="00565291">
              <w:rPr>
                <w:rFonts w:ascii="Times New Roman" w:eastAsia="Times New Roman" w:hAnsi="Times New Roman" w:cs="Times New Roman"/>
                <w:b/>
                <w:color w:val="000000"/>
                <w:sz w:val="16"/>
                <w:szCs w:val="16"/>
                <w:lang w:val="en-GB" w:eastAsia="en-GB"/>
              </w:rPr>
              <w:t>Education</w:t>
            </w:r>
          </w:p>
        </w:tc>
        <w:tc>
          <w:tcPr>
            <w:tcW w:w="1134" w:type="dxa"/>
            <w:tcBorders>
              <w:top w:val="nil"/>
              <w:left w:val="nil"/>
              <w:bottom w:val="nil"/>
              <w:right w:val="nil"/>
            </w:tcBorders>
            <w:shd w:val="clear" w:color="auto" w:fill="E7E6E6"/>
            <w:vAlign w:val="center"/>
            <w:hideMark/>
          </w:tcPr>
          <w:p w14:paraId="06C1C14A" w14:textId="77777777" w:rsidR="007A4620" w:rsidRPr="00565291" w:rsidRDefault="007A4620" w:rsidP="007A4620">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 </w:t>
            </w:r>
          </w:p>
        </w:tc>
        <w:tc>
          <w:tcPr>
            <w:tcW w:w="705" w:type="dxa"/>
            <w:tcBorders>
              <w:top w:val="nil"/>
              <w:left w:val="nil"/>
              <w:bottom w:val="nil"/>
              <w:right w:val="double" w:sz="6" w:space="0" w:color="auto"/>
            </w:tcBorders>
            <w:shd w:val="clear" w:color="auto" w:fill="E7E6E6"/>
            <w:vAlign w:val="center"/>
            <w:hideMark/>
          </w:tcPr>
          <w:p w14:paraId="5220EFC0" w14:textId="77777777" w:rsidR="007A4620" w:rsidRPr="00565291" w:rsidRDefault="007A4620" w:rsidP="007A4620">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 </w:t>
            </w:r>
          </w:p>
        </w:tc>
        <w:tc>
          <w:tcPr>
            <w:tcW w:w="988" w:type="dxa"/>
            <w:tcBorders>
              <w:top w:val="nil"/>
              <w:left w:val="nil"/>
              <w:bottom w:val="nil"/>
              <w:right w:val="nil"/>
            </w:tcBorders>
            <w:shd w:val="clear" w:color="auto" w:fill="E7E6E6"/>
            <w:vAlign w:val="center"/>
            <w:hideMark/>
          </w:tcPr>
          <w:p w14:paraId="549A779C" w14:textId="77777777" w:rsidR="007A4620" w:rsidRPr="00565291" w:rsidRDefault="007A4620" w:rsidP="007A4620">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 </w:t>
            </w:r>
          </w:p>
        </w:tc>
        <w:tc>
          <w:tcPr>
            <w:tcW w:w="713" w:type="dxa"/>
            <w:tcBorders>
              <w:top w:val="nil"/>
              <w:left w:val="nil"/>
              <w:bottom w:val="nil"/>
              <w:right w:val="double" w:sz="6" w:space="0" w:color="auto"/>
            </w:tcBorders>
            <w:shd w:val="clear" w:color="auto" w:fill="E7E6E6"/>
            <w:vAlign w:val="center"/>
            <w:hideMark/>
          </w:tcPr>
          <w:p w14:paraId="44EB73DD" w14:textId="77777777" w:rsidR="007A4620" w:rsidRPr="00565291" w:rsidRDefault="007A4620" w:rsidP="007A4620">
            <w:pPr>
              <w:spacing w:after="0" w:line="240" w:lineRule="auto"/>
              <w:jc w:val="center"/>
              <w:rPr>
                <w:rFonts w:ascii="Times New Roman" w:eastAsia="Times New Roman" w:hAnsi="Times New Roman" w:cs="Times New Roman"/>
                <w:color w:val="000000"/>
                <w:sz w:val="16"/>
                <w:szCs w:val="16"/>
                <w:lang w:val="en-GB" w:eastAsia="en-GB"/>
              </w:rPr>
            </w:pPr>
          </w:p>
        </w:tc>
        <w:tc>
          <w:tcPr>
            <w:tcW w:w="992" w:type="dxa"/>
            <w:tcBorders>
              <w:top w:val="nil"/>
              <w:left w:val="nil"/>
              <w:bottom w:val="nil"/>
              <w:right w:val="nil"/>
            </w:tcBorders>
            <w:shd w:val="clear" w:color="auto" w:fill="E7E6E6"/>
            <w:vAlign w:val="center"/>
            <w:hideMark/>
          </w:tcPr>
          <w:p w14:paraId="17C8B71C" w14:textId="77777777" w:rsidR="007A4620" w:rsidRPr="00565291" w:rsidRDefault="007A4620" w:rsidP="007A4620">
            <w:pPr>
              <w:spacing w:after="0" w:line="240" w:lineRule="auto"/>
              <w:jc w:val="center"/>
              <w:rPr>
                <w:rFonts w:ascii="Times New Roman" w:eastAsia="Times New Roman" w:hAnsi="Times New Roman" w:cs="Times New Roman"/>
                <w:color w:val="000000"/>
                <w:sz w:val="16"/>
                <w:szCs w:val="16"/>
                <w:lang w:val="en-GB" w:eastAsia="en-GB"/>
              </w:rPr>
            </w:pPr>
          </w:p>
        </w:tc>
        <w:tc>
          <w:tcPr>
            <w:tcW w:w="711" w:type="dxa"/>
            <w:tcBorders>
              <w:top w:val="nil"/>
              <w:left w:val="nil"/>
              <w:bottom w:val="nil"/>
              <w:right w:val="double" w:sz="6" w:space="0" w:color="auto"/>
            </w:tcBorders>
            <w:shd w:val="clear" w:color="auto" w:fill="E7E6E6"/>
            <w:vAlign w:val="center"/>
            <w:hideMark/>
          </w:tcPr>
          <w:p w14:paraId="0A256E23" w14:textId="77777777" w:rsidR="007A4620" w:rsidRPr="00565291" w:rsidRDefault="007A4620" w:rsidP="007A4620">
            <w:pPr>
              <w:spacing w:after="0" w:line="240" w:lineRule="auto"/>
              <w:jc w:val="center"/>
              <w:rPr>
                <w:rFonts w:ascii="Times New Roman" w:eastAsia="Times New Roman" w:hAnsi="Times New Roman" w:cs="Times New Roman"/>
                <w:color w:val="000000"/>
                <w:sz w:val="16"/>
                <w:szCs w:val="16"/>
                <w:lang w:val="en-GB" w:eastAsia="en-GB"/>
              </w:rPr>
            </w:pPr>
          </w:p>
        </w:tc>
        <w:tc>
          <w:tcPr>
            <w:tcW w:w="992" w:type="dxa"/>
            <w:tcBorders>
              <w:top w:val="nil"/>
              <w:left w:val="nil"/>
              <w:bottom w:val="nil"/>
              <w:right w:val="nil"/>
            </w:tcBorders>
            <w:shd w:val="clear" w:color="auto" w:fill="E7E6E6"/>
            <w:vAlign w:val="center"/>
            <w:hideMark/>
          </w:tcPr>
          <w:p w14:paraId="58FEFAB2" w14:textId="77777777" w:rsidR="007A4620" w:rsidRPr="00565291" w:rsidRDefault="007A4620" w:rsidP="007A4620">
            <w:pPr>
              <w:spacing w:after="0" w:line="240" w:lineRule="auto"/>
              <w:jc w:val="center"/>
              <w:rPr>
                <w:rFonts w:ascii="Times New Roman" w:eastAsia="Times New Roman" w:hAnsi="Times New Roman" w:cs="Times New Roman"/>
                <w:color w:val="000000"/>
                <w:sz w:val="16"/>
                <w:szCs w:val="16"/>
                <w:lang w:val="en-GB" w:eastAsia="en-GB"/>
              </w:rPr>
            </w:pPr>
          </w:p>
        </w:tc>
        <w:tc>
          <w:tcPr>
            <w:tcW w:w="710" w:type="dxa"/>
            <w:tcBorders>
              <w:top w:val="nil"/>
              <w:left w:val="nil"/>
              <w:bottom w:val="nil"/>
              <w:right w:val="double" w:sz="6" w:space="0" w:color="auto"/>
            </w:tcBorders>
            <w:shd w:val="clear" w:color="auto" w:fill="E7E6E6"/>
            <w:vAlign w:val="center"/>
            <w:hideMark/>
          </w:tcPr>
          <w:p w14:paraId="48E47187" w14:textId="77777777" w:rsidR="007A4620" w:rsidRPr="00565291" w:rsidRDefault="007A4620" w:rsidP="007A4620">
            <w:pPr>
              <w:spacing w:after="0" w:line="240" w:lineRule="auto"/>
              <w:jc w:val="center"/>
              <w:rPr>
                <w:rFonts w:ascii="Times New Roman" w:eastAsia="Times New Roman" w:hAnsi="Times New Roman" w:cs="Times New Roman"/>
                <w:color w:val="000000"/>
                <w:sz w:val="16"/>
                <w:szCs w:val="16"/>
                <w:lang w:val="en-GB" w:eastAsia="en-GB"/>
              </w:rPr>
            </w:pPr>
          </w:p>
        </w:tc>
        <w:tc>
          <w:tcPr>
            <w:tcW w:w="992" w:type="dxa"/>
            <w:tcBorders>
              <w:top w:val="nil"/>
              <w:left w:val="nil"/>
              <w:bottom w:val="nil"/>
              <w:right w:val="nil"/>
            </w:tcBorders>
            <w:shd w:val="clear" w:color="auto" w:fill="E7E6E6"/>
            <w:vAlign w:val="center"/>
            <w:hideMark/>
          </w:tcPr>
          <w:p w14:paraId="7EE43356" w14:textId="77777777" w:rsidR="007A4620" w:rsidRPr="00565291" w:rsidRDefault="007A4620" w:rsidP="007A4620">
            <w:pPr>
              <w:spacing w:after="0" w:line="240" w:lineRule="auto"/>
              <w:jc w:val="center"/>
              <w:rPr>
                <w:rFonts w:ascii="Times New Roman" w:eastAsia="Times New Roman" w:hAnsi="Times New Roman" w:cs="Times New Roman"/>
                <w:color w:val="000000"/>
                <w:sz w:val="16"/>
                <w:szCs w:val="16"/>
                <w:lang w:val="en-GB" w:eastAsia="en-GB"/>
              </w:rPr>
            </w:pPr>
          </w:p>
        </w:tc>
        <w:tc>
          <w:tcPr>
            <w:tcW w:w="851" w:type="dxa"/>
            <w:tcBorders>
              <w:top w:val="nil"/>
              <w:left w:val="nil"/>
              <w:bottom w:val="nil"/>
              <w:right w:val="single" w:sz="4" w:space="0" w:color="auto"/>
            </w:tcBorders>
            <w:shd w:val="clear" w:color="auto" w:fill="E7E6E6"/>
            <w:vAlign w:val="center"/>
            <w:hideMark/>
          </w:tcPr>
          <w:p w14:paraId="13926EA5" w14:textId="77777777" w:rsidR="007A4620" w:rsidRPr="00565291" w:rsidRDefault="007A4620" w:rsidP="007A4620">
            <w:pPr>
              <w:spacing w:after="0" w:line="240" w:lineRule="auto"/>
              <w:jc w:val="center"/>
              <w:rPr>
                <w:rFonts w:ascii="Times New Roman" w:eastAsia="Times New Roman" w:hAnsi="Times New Roman" w:cs="Times New Roman"/>
                <w:color w:val="000000"/>
                <w:sz w:val="16"/>
                <w:szCs w:val="16"/>
                <w:lang w:val="en-GB" w:eastAsia="en-GB"/>
              </w:rPr>
            </w:pPr>
          </w:p>
        </w:tc>
      </w:tr>
      <w:tr w:rsidR="007A4620" w:rsidRPr="00565291" w14:paraId="1C619024" w14:textId="77777777" w:rsidTr="00262189">
        <w:trPr>
          <w:trHeight w:val="68"/>
        </w:trPr>
        <w:tc>
          <w:tcPr>
            <w:tcW w:w="1413" w:type="dxa"/>
            <w:tcBorders>
              <w:top w:val="nil"/>
              <w:left w:val="single" w:sz="4" w:space="0" w:color="auto"/>
              <w:bottom w:val="nil"/>
              <w:right w:val="single" w:sz="4" w:space="0" w:color="auto"/>
            </w:tcBorders>
            <w:shd w:val="clear" w:color="auto" w:fill="auto"/>
            <w:vAlign w:val="center"/>
            <w:hideMark/>
          </w:tcPr>
          <w:p w14:paraId="10D85422" w14:textId="77777777" w:rsidR="007A4620" w:rsidRPr="00565291" w:rsidRDefault="007A4620" w:rsidP="007A4620">
            <w:pPr>
              <w:spacing w:after="0" w:line="240" w:lineRule="auto"/>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middle level</w:t>
            </w:r>
          </w:p>
        </w:tc>
        <w:tc>
          <w:tcPr>
            <w:tcW w:w="1134" w:type="dxa"/>
            <w:tcBorders>
              <w:top w:val="nil"/>
              <w:left w:val="nil"/>
              <w:bottom w:val="nil"/>
              <w:right w:val="nil"/>
            </w:tcBorders>
            <w:shd w:val="clear" w:color="000000" w:fill="FFFFFF"/>
            <w:vAlign w:val="center"/>
            <w:hideMark/>
          </w:tcPr>
          <w:p w14:paraId="56205539" w14:textId="77777777" w:rsidR="007A4620" w:rsidRPr="00565291" w:rsidRDefault="007A4620" w:rsidP="007A4620">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1</w:t>
            </w:r>
          </w:p>
        </w:tc>
        <w:tc>
          <w:tcPr>
            <w:tcW w:w="705" w:type="dxa"/>
            <w:tcBorders>
              <w:top w:val="nil"/>
              <w:left w:val="nil"/>
              <w:bottom w:val="nil"/>
              <w:right w:val="double" w:sz="6" w:space="0" w:color="auto"/>
            </w:tcBorders>
            <w:shd w:val="clear" w:color="auto" w:fill="auto"/>
            <w:vAlign w:val="center"/>
            <w:hideMark/>
          </w:tcPr>
          <w:p w14:paraId="31724061" w14:textId="77777777" w:rsidR="007A4620" w:rsidRPr="00565291" w:rsidRDefault="007A4620" w:rsidP="007A4620">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0.18</w:t>
            </w:r>
          </w:p>
        </w:tc>
        <w:tc>
          <w:tcPr>
            <w:tcW w:w="988" w:type="dxa"/>
            <w:tcBorders>
              <w:top w:val="nil"/>
              <w:left w:val="nil"/>
              <w:bottom w:val="nil"/>
              <w:right w:val="nil"/>
            </w:tcBorders>
            <w:shd w:val="clear" w:color="000000" w:fill="FFFFFF"/>
            <w:vAlign w:val="center"/>
            <w:hideMark/>
          </w:tcPr>
          <w:p w14:paraId="071C8675" w14:textId="77777777" w:rsidR="007A4620" w:rsidRPr="00565291" w:rsidRDefault="007A4620" w:rsidP="007A4620">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1</w:t>
            </w:r>
          </w:p>
        </w:tc>
        <w:tc>
          <w:tcPr>
            <w:tcW w:w="713" w:type="dxa"/>
            <w:tcBorders>
              <w:top w:val="nil"/>
              <w:left w:val="nil"/>
              <w:bottom w:val="nil"/>
              <w:right w:val="double" w:sz="6" w:space="0" w:color="auto"/>
            </w:tcBorders>
            <w:shd w:val="clear" w:color="auto" w:fill="auto"/>
            <w:vAlign w:val="center"/>
            <w:hideMark/>
          </w:tcPr>
          <w:p w14:paraId="6C5EF956" w14:textId="77777777" w:rsidR="007A4620" w:rsidRPr="00565291" w:rsidRDefault="007A4620" w:rsidP="007A4620">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0.179</w:t>
            </w:r>
          </w:p>
        </w:tc>
        <w:tc>
          <w:tcPr>
            <w:tcW w:w="992" w:type="dxa"/>
            <w:tcBorders>
              <w:top w:val="nil"/>
              <w:left w:val="nil"/>
              <w:bottom w:val="nil"/>
              <w:right w:val="nil"/>
            </w:tcBorders>
            <w:shd w:val="clear" w:color="000000" w:fill="FFFFFF"/>
            <w:vAlign w:val="center"/>
            <w:hideMark/>
          </w:tcPr>
          <w:p w14:paraId="12905959" w14:textId="77777777" w:rsidR="007A4620" w:rsidRPr="00565291" w:rsidRDefault="007A4620" w:rsidP="007A4620">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1</w:t>
            </w:r>
          </w:p>
        </w:tc>
        <w:tc>
          <w:tcPr>
            <w:tcW w:w="711" w:type="dxa"/>
            <w:tcBorders>
              <w:top w:val="nil"/>
              <w:left w:val="nil"/>
              <w:bottom w:val="nil"/>
              <w:right w:val="double" w:sz="6" w:space="0" w:color="auto"/>
            </w:tcBorders>
            <w:shd w:val="clear" w:color="auto" w:fill="auto"/>
            <w:vAlign w:val="center"/>
            <w:hideMark/>
          </w:tcPr>
          <w:p w14:paraId="46C05D9C" w14:textId="77777777" w:rsidR="007A4620" w:rsidRPr="00565291" w:rsidRDefault="007A4620" w:rsidP="007A4620">
            <w:pPr>
              <w:spacing w:after="0" w:line="240" w:lineRule="auto"/>
              <w:jc w:val="center"/>
              <w:rPr>
                <w:rFonts w:ascii="Times New Roman" w:eastAsia="Times New Roman" w:hAnsi="Times New Roman" w:cs="Times New Roman"/>
                <w:b/>
                <w:bCs/>
                <w:color w:val="000000"/>
                <w:sz w:val="16"/>
                <w:szCs w:val="16"/>
                <w:lang w:val="en-GB" w:eastAsia="en-GB"/>
              </w:rPr>
            </w:pPr>
            <w:r w:rsidRPr="00565291">
              <w:rPr>
                <w:rFonts w:ascii="Times New Roman" w:eastAsia="Times New Roman" w:hAnsi="Times New Roman" w:cs="Times New Roman"/>
                <w:b/>
                <w:bCs/>
                <w:color w:val="000000"/>
                <w:sz w:val="16"/>
                <w:szCs w:val="16"/>
                <w:lang w:val="en-GB" w:eastAsia="en-GB"/>
              </w:rPr>
              <w:t>0.004</w:t>
            </w:r>
          </w:p>
        </w:tc>
        <w:tc>
          <w:tcPr>
            <w:tcW w:w="992" w:type="dxa"/>
            <w:tcBorders>
              <w:top w:val="nil"/>
              <w:left w:val="nil"/>
              <w:bottom w:val="nil"/>
              <w:right w:val="nil"/>
            </w:tcBorders>
            <w:shd w:val="clear" w:color="000000" w:fill="FFFFFF"/>
            <w:vAlign w:val="center"/>
            <w:hideMark/>
          </w:tcPr>
          <w:p w14:paraId="5CD3FEF0" w14:textId="77777777" w:rsidR="007A4620" w:rsidRPr="00565291" w:rsidRDefault="007A4620" w:rsidP="007A4620">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1</w:t>
            </w:r>
          </w:p>
        </w:tc>
        <w:tc>
          <w:tcPr>
            <w:tcW w:w="710" w:type="dxa"/>
            <w:tcBorders>
              <w:top w:val="nil"/>
              <w:left w:val="nil"/>
              <w:bottom w:val="nil"/>
              <w:right w:val="double" w:sz="6" w:space="0" w:color="auto"/>
            </w:tcBorders>
            <w:shd w:val="clear" w:color="auto" w:fill="auto"/>
            <w:vAlign w:val="center"/>
            <w:hideMark/>
          </w:tcPr>
          <w:p w14:paraId="4BE83226" w14:textId="77777777" w:rsidR="007A4620" w:rsidRPr="00565291" w:rsidRDefault="007A4620" w:rsidP="007A4620">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0.663</w:t>
            </w:r>
          </w:p>
        </w:tc>
        <w:tc>
          <w:tcPr>
            <w:tcW w:w="992" w:type="dxa"/>
            <w:tcBorders>
              <w:top w:val="nil"/>
              <w:left w:val="nil"/>
              <w:bottom w:val="nil"/>
              <w:right w:val="nil"/>
            </w:tcBorders>
            <w:shd w:val="clear" w:color="000000" w:fill="FFFFFF"/>
            <w:vAlign w:val="center"/>
            <w:hideMark/>
          </w:tcPr>
          <w:p w14:paraId="25D8CA67" w14:textId="77777777" w:rsidR="007A4620" w:rsidRPr="00565291" w:rsidRDefault="007A4620" w:rsidP="007A4620">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1</w:t>
            </w:r>
          </w:p>
        </w:tc>
        <w:tc>
          <w:tcPr>
            <w:tcW w:w="851" w:type="dxa"/>
            <w:tcBorders>
              <w:top w:val="nil"/>
              <w:left w:val="nil"/>
              <w:bottom w:val="nil"/>
              <w:right w:val="single" w:sz="4" w:space="0" w:color="auto"/>
            </w:tcBorders>
            <w:shd w:val="clear" w:color="auto" w:fill="auto"/>
            <w:vAlign w:val="center"/>
            <w:hideMark/>
          </w:tcPr>
          <w:p w14:paraId="08D988CB" w14:textId="77777777" w:rsidR="007A4620" w:rsidRPr="00565291" w:rsidRDefault="007A4620" w:rsidP="007A4620">
            <w:pPr>
              <w:spacing w:after="0" w:line="240" w:lineRule="auto"/>
              <w:jc w:val="center"/>
              <w:rPr>
                <w:rFonts w:ascii="Times New Roman" w:eastAsia="Times New Roman" w:hAnsi="Times New Roman" w:cs="Times New Roman"/>
                <w:b/>
                <w:bCs/>
                <w:color w:val="000000"/>
                <w:sz w:val="16"/>
                <w:szCs w:val="16"/>
                <w:lang w:val="en-GB" w:eastAsia="en-GB"/>
              </w:rPr>
            </w:pPr>
            <w:r w:rsidRPr="00565291">
              <w:rPr>
                <w:rFonts w:ascii="Times New Roman" w:eastAsia="Times New Roman" w:hAnsi="Times New Roman" w:cs="Times New Roman"/>
                <w:b/>
                <w:bCs/>
                <w:color w:val="000000"/>
                <w:sz w:val="16"/>
                <w:szCs w:val="16"/>
                <w:lang w:val="en-GB" w:eastAsia="en-GB"/>
              </w:rPr>
              <w:t>0.035</w:t>
            </w:r>
          </w:p>
        </w:tc>
      </w:tr>
      <w:tr w:rsidR="00EB188A" w:rsidRPr="00565291" w14:paraId="406EC0A2" w14:textId="77777777" w:rsidTr="00262189">
        <w:trPr>
          <w:trHeight w:val="68"/>
        </w:trPr>
        <w:tc>
          <w:tcPr>
            <w:tcW w:w="1413" w:type="dxa"/>
            <w:tcBorders>
              <w:top w:val="nil"/>
              <w:left w:val="single" w:sz="4" w:space="0" w:color="auto"/>
              <w:bottom w:val="nil"/>
              <w:right w:val="single" w:sz="4" w:space="0" w:color="auto"/>
            </w:tcBorders>
            <w:shd w:val="clear" w:color="auto" w:fill="auto"/>
            <w:vAlign w:val="center"/>
          </w:tcPr>
          <w:p w14:paraId="761BD1F3" w14:textId="2715163B" w:rsidR="00EB188A" w:rsidRPr="00565291" w:rsidRDefault="00EB188A" w:rsidP="007A4620">
            <w:pPr>
              <w:spacing w:after="0" w:line="240" w:lineRule="auto"/>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high level</w:t>
            </w:r>
          </w:p>
        </w:tc>
        <w:tc>
          <w:tcPr>
            <w:tcW w:w="1134" w:type="dxa"/>
            <w:tcBorders>
              <w:top w:val="nil"/>
              <w:left w:val="nil"/>
              <w:bottom w:val="nil"/>
              <w:right w:val="nil"/>
            </w:tcBorders>
            <w:shd w:val="clear" w:color="000000" w:fill="FFFFFF"/>
            <w:vAlign w:val="center"/>
          </w:tcPr>
          <w:p w14:paraId="245249B2" w14:textId="3EDB5369" w:rsidR="00EB188A" w:rsidRPr="00565291" w:rsidRDefault="00EB188A" w:rsidP="007A4620">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1.57</w:t>
            </w:r>
          </w:p>
        </w:tc>
        <w:tc>
          <w:tcPr>
            <w:tcW w:w="705" w:type="dxa"/>
            <w:tcBorders>
              <w:top w:val="nil"/>
              <w:left w:val="nil"/>
              <w:bottom w:val="nil"/>
              <w:right w:val="double" w:sz="6" w:space="0" w:color="auto"/>
            </w:tcBorders>
            <w:shd w:val="clear" w:color="auto" w:fill="auto"/>
            <w:vAlign w:val="center"/>
          </w:tcPr>
          <w:p w14:paraId="03E1F33B" w14:textId="77777777" w:rsidR="00EB188A" w:rsidRPr="00565291" w:rsidRDefault="00EB188A" w:rsidP="007A4620">
            <w:pPr>
              <w:spacing w:after="0" w:line="240" w:lineRule="auto"/>
              <w:jc w:val="center"/>
              <w:rPr>
                <w:rFonts w:ascii="Times New Roman" w:eastAsia="Times New Roman" w:hAnsi="Times New Roman" w:cs="Times New Roman"/>
                <w:color w:val="000000"/>
                <w:sz w:val="16"/>
                <w:szCs w:val="16"/>
                <w:lang w:val="en-GB" w:eastAsia="en-GB"/>
              </w:rPr>
            </w:pPr>
          </w:p>
        </w:tc>
        <w:tc>
          <w:tcPr>
            <w:tcW w:w="988" w:type="dxa"/>
            <w:tcBorders>
              <w:top w:val="nil"/>
              <w:left w:val="nil"/>
              <w:bottom w:val="nil"/>
              <w:right w:val="nil"/>
            </w:tcBorders>
            <w:shd w:val="clear" w:color="000000" w:fill="FFFFFF"/>
            <w:vAlign w:val="center"/>
          </w:tcPr>
          <w:p w14:paraId="0E3CCF71" w14:textId="0939AD48" w:rsidR="00EB188A" w:rsidRPr="00565291" w:rsidRDefault="00EB188A" w:rsidP="007A4620">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1.6</w:t>
            </w:r>
          </w:p>
        </w:tc>
        <w:tc>
          <w:tcPr>
            <w:tcW w:w="713" w:type="dxa"/>
            <w:tcBorders>
              <w:top w:val="nil"/>
              <w:left w:val="nil"/>
              <w:bottom w:val="nil"/>
              <w:right w:val="double" w:sz="6" w:space="0" w:color="auto"/>
            </w:tcBorders>
            <w:shd w:val="clear" w:color="auto" w:fill="auto"/>
            <w:vAlign w:val="center"/>
          </w:tcPr>
          <w:p w14:paraId="4DEECD95" w14:textId="77777777" w:rsidR="00EB188A" w:rsidRPr="00565291" w:rsidRDefault="00EB188A" w:rsidP="007A4620">
            <w:pPr>
              <w:spacing w:after="0" w:line="240" w:lineRule="auto"/>
              <w:jc w:val="center"/>
              <w:rPr>
                <w:rFonts w:ascii="Times New Roman" w:eastAsia="Times New Roman" w:hAnsi="Times New Roman" w:cs="Times New Roman"/>
                <w:color w:val="000000"/>
                <w:sz w:val="16"/>
                <w:szCs w:val="16"/>
                <w:lang w:val="en-GB" w:eastAsia="en-GB"/>
              </w:rPr>
            </w:pPr>
          </w:p>
        </w:tc>
        <w:tc>
          <w:tcPr>
            <w:tcW w:w="992" w:type="dxa"/>
            <w:tcBorders>
              <w:top w:val="nil"/>
              <w:left w:val="nil"/>
              <w:bottom w:val="nil"/>
              <w:right w:val="nil"/>
            </w:tcBorders>
            <w:shd w:val="clear" w:color="000000" w:fill="FFFFFF"/>
            <w:vAlign w:val="center"/>
          </w:tcPr>
          <w:p w14:paraId="5D51BB6C" w14:textId="1FCB4B5B" w:rsidR="00EB188A" w:rsidRPr="00565291" w:rsidRDefault="00EB188A" w:rsidP="007A4620">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b/>
                <w:bCs/>
                <w:color w:val="000000"/>
                <w:sz w:val="16"/>
                <w:szCs w:val="16"/>
                <w:lang w:val="en-GB" w:eastAsia="en-GB"/>
              </w:rPr>
              <w:t>3.82</w:t>
            </w:r>
          </w:p>
        </w:tc>
        <w:tc>
          <w:tcPr>
            <w:tcW w:w="711" w:type="dxa"/>
            <w:tcBorders>
              <w:top w:val="nil"/>
              <w:left w:val="nil"/>
              <w:bottom w:val="nil"/>
              <w:right w:val="double" w:sz="6" w:space="0" w:color="auto"/>
            </w:tcBorders>
            <w:shd w:val="clear" w:color="auto" w:fill="auto"/>
            <w:vAlign w:val="center"/>
          </w:tcPr>
          <w:p w14:paraId="23900676" w14:textId="77777777" w:rsidR="00EB188A" w:rsidRPr="00565291" w:rsidRDefault="00EB188A" w:rsidP="007A4620">
            <w:pPr>
              <w:spacing w:after="0" w:line="240" w:lineRule="auto"/>
              <w:jc w:val="center"/>
              <w:rPr>
                <w:rFonts w:ascii="Times New Roman" w:eastAsia="Times New Roman" w:hAnsi="Times New Roman" w:cs="Times New Roman"/>
                <w:b/>
                <w:bCs/>
                <w:color w:val="000000"/>
                <w:sz w:val="16"/>
                <w:szCs w:val="16"/>
                <w:lang w:val="en-GB" w:eastAsia="en-GB"/>
              </w:rPr>
            </w:pPr>
          </w:p>
        </w:tc>
        <w:tc>
          <w:tcPr>
            <w:tcW w:w="992" w:type="dxa"/>
            <w:tcBorders>
              <w:top w:val="nil"/>
              <w:left w:val="nil"/>
              <w:bottom w:val="nil"/>
              <w:right w:val="nil"/>
            </w:tcBorders>
            <w:shd w:val="clear" w:color="000000" w:fill="FFFFFF"/>
            <w:vAlign w:val="center"/>
          </w:tcPr>
          <w:p w14:paraId="6754A9BE" w14:textId="1335D68F" w:rsidR="00EB188A" w:rsidRPr="00565291" w:rsidRDefault="00EB188A" w:rsidP="007A4620">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1.22</w:t>
            </w:r>
          </w:p>
        </w:tc>
        <w:tc>
          <w:tcPr>
            <w:tcW w:w="710" w:type="dxa"/>
            <w:tcBorders>
              <w:top w:val="nil"/>
              <w:left w:val="nil"/>
              <w:bottom w:val="nil"/>
              <w:right w:val="double" w:sz="6" w:space="0" w:color="auto"/>
            </w:tcBorders>
            <w:shd w:val="clear" w:color="auto" w:fill="auto"/>
            <w:vAlign w:val="center"/>
          </w:tcPr>
          <w:p w14:paraId="3600C5CD" w14:textId="77777777" w:rsidR="00EB188A" w:rsidRPr="00565291" w:rsidRDefault="00EB188A" w:rsidP="007A4620">
            <w:pPr>
              <w:spacing w:after="0" w:line="240" w:lineRule="auto"/>
              <w:jc w:val="center"/>
              <w:rPr>
                <w:rFonts w:ascii="Times New Roman" w:eastAsia="Times New Roman" w:hAnsi="Times New Roman" w:cs="Times New Roman"/>
                <w:color w:val="000000"/>
                <w:sz w:val="16"/>
                <w:szCs w:val="16"/>
                <w:lang w:val="en-GB" w:eastAsia="en-GB"/>
              </w:rPr>
            </w:pPr>
          </w:p>
        </w:tc>
        <w:tc>
          <w:tcPr>
            <w:tcW w:w="992" w:type="dxa"/>
            <w:tcBorders>
              <w:top w:val="nil"/>
              <w:left w:val="nil"/>
              <w:bottom w:val="nil"/>
              <w:right w:val="nil"/>
            </w:tcBorders>
            <w:shd w:val="clear" w:color="000000" w:fill="FFFFFF"/>
            <w:vAlign w:val="center"/>
          </w:tcPr>
          <w:p w14:paraId="56B112E7" w14:textId="1B0101AE" w:rsidR="00EB188A" w:rsidRPr="00565291" w:rsidRDefault="00EB188A" w:rsidP="007A4620">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b/>
                <w:bCs/>
                <w:color w:val="000000"/>
                <w:sz w:val="16"/>
                <w:szCs w:val="16"/>
                <w:lang w:val="en-GB" w:eastAsia="en-GB"/>
              </w:rPr>
              <w:t>2.11</w:t>
            </w:r>
          </w:p>
        </w:tc>
        <w:tc>
          <w:tcPr>
            <w:tcW w:w="851" w:type="dxa"/>
            <w:tcBorders>
              <w:top w:val="nil"/>
              <w:left w:val="nil"/>
              <w:bottom w:val="nil"/>
              <w:right w:val="single" w:sz="4" w:space="0" w:color="auto"/>
            </w:tcBorders>
            <w:shd w:val="clear" w:color="auto" w:fill="auto"/>
            <w:vAlign w:val="center"/>
          </w:tcPr>
          <w:p w14:paraId="622F020E" w14:textId="77777777" w:rsidR="00EB188A" w:rsidRPr="00565291" w:rsidRDefault="00EB188A" w:rsidP="007A4620">
            <w:pPr>
              <w:spacing w:after="0" w:line="240" w:lineRule="auto"/>
              <w:jc w:val="center"/>
              <w:rPr>
                <w:rFonts w:ascii="Times New Roman" w:eastAsia="Times New Roman" w:hAnsi="Times New Roman" w:cs="Times New Roman"/>
                <w:b/>
                <w:bCs/>
                <w:color w:val="000000"/>
                <w:sz w:val="16"/>
                <w:szCs w:val="16"/>
                <w:lang w:val="en-GB" w:eastAsia="en-GB"/>
              </w:rPr>
            </w:pPr>
          </w:p>
        </w:tc>
      </w:tr>
      <w:tr w:rsidR="007A4620" w:rsidRPr="00565291" w14:paraId="6002138C" w14:textId="77777777" w:rsidTr="00262189">
        <w:trPr>
          <w:trHeight w:val="288"/>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65E377FD" w14:textId="2956954C" w:rsidR="007A4620" w:rsidRPr="00565291" w:rsidRDefault="007A4620" w:rsidP="007A4620">
            <w:pPr>
              <w:spacing w:after="0" w:line="240" w:lineRule="auto"/>
              <w:rPr>
                <w:rFonts w:ascii="Times New Roman" w:eastAsia="Times New Roman" w:hAnsi="Times New Roman" w:cs="Times New Roman"/>
                <w:color w:val="000000"/>
                <w:sz w:val="16"/>
                <w:szCs w:val="16"/>
                <w:lang w:val="en-GB" w:eastAsia="en-GB"/>
              </w:rPr>
            </w:pPr>
          </w:p>
        </w:tc>
        <w:tc>
          <w:tcPr>
            <w:tcW w:w="1134" w:type="dxa"/>
            <w:tcBorders>
              <w:top w:val="nil"/>
              <w:left w:val="nil"/>
              <w:bottom w:val="single" w:sz="4" w:space="0" w:color="auto"/>
              <w:right w:val="nil"/>
            </w:tcBorders>
            <w:shd w:val="clear" w:color="000000" w:fill="FFFFFF"/>
            <w:vAlign w:val="center"/>
            <w:hideMark/>
          </w:tcPr>
          <w:p w14:paraId="3E2DAFD8" w14:textId="77777777" w:rsidR="007A4620" w:rsidRPr="00565291" w:rsidRDefault="007A4620" w:rsidP="007A4620">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(0.81-3.03)</w:t>
            </w:r>
          </w:p>
        </w:tc>
        <w:tc>
          <w:tcPr>
            <w:tcW w:w="705" w:type="dxa"/>
            <w:tcBorders>
              <w:top w:val="nil"/>
              <w:left w:val="nil"/>
              <w:bottom w:val="single" w:sz="4" w:space="0" w:color="auto"/>
              <w:right w:val="double" w:sz="6" w:space="0" w:color="auto"/>
            </w:tcBorders>
            <w:shd w:val="clear" w:color="auto" w:fill="auto"/>
            <w:hideMark/>
          </w:tcPr>
          <w:p w14:paraId="79BFC024" w14:textId="77777777" w:rsidR="007A4620" w:rsidRPr="00565291" w:rsidRDefault="007A4620" w:rsidP="007A4620">
            <w:pPr>
              <w:spacing w:after="0" w:line="240" w:lineRule="auto"/>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 </w:t>
            </w:r>
          </w:p>
        </w:tc>
        <w:tc>
          <w:tcPr>
            <w:tcW w:w="988" w:type="dxa"/>
            <w:tcBorders>
              <w:top w:val="nil"/>
              <w:left w:val="nil"/>
              <w:bottom w:val="single" w:sz="4" w:space="0" w:color="auto"/>
              <w:right w:val="nil"/>
            </w:tcBorders>
            <w:shd w:val="clear" w:color="000000" w:fill="FFFFFF"/>
            <w:vAlign w:val="center"/>
            <w:hideMark/>
          </w:tcPr>
          <w:p w14:paraId="1279DF45" w14:textId="77777777" w:rsidR="007A4620" w:rsidRPr="00565291" w:rsidRDefault="007A4620" w:rsidP="007A4620">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(0.81-3.20)</w:t>
            </w:r>
          </w:p>
        </w:tc>
        <w:tc>
          <w:tcPr>
            <w:tcW w:w="713" w:type="dxa"/>
            <w:tcBorders>
              <w:top w:val="nil"/>
              <w:left w:val="nil"/>
              <w:bottom w:val="single" w:sz="4" w:space="0" w:color="auto"/>
              <w:right w:val="double" w:sz="6" w:space="0" w:color="auto"/>
            </w:tcBorders>
            <w:shd w:val="clear" w:color="auto" w:fill="auto"/>
            <w:hideMark/>
          </w:tcPr>
          <w:p w14:paraId="68771DCD" w14:textId="77777777" w:rsidR="007A4620" w:rsidRPr="00565291" w:rsidRDefault="007A4620" w:rsidP="007A4620">
            <w:pPr>
              <w:spacing w:after="0" w:line="240" w:lineRule="auto"/>
              <w:jc w:val="center"/>
              <w:rPr>
                <w:rFonts w:ascii="Times New Roman" w:eastAsia="Times New Roman" w:hAnsi="Times New Roman" w:cs="Times New Roman"/>
                <w:color w:val="000000"/>
                <w:sz w:val="16"/>
                <w:szCs w:val="16"/>
                <w:lang w:val="en-GB" w:eastAsia="en-GB"/>
              </w:rPr>
            </w:pPr>
          </w:p>
        </w:tc>
        <w:tc>
          <w:tcPr>
            <w:tcW w:w="992" w:type="dxa"/>
            <w:tcBorders>
              <w:top w:val="nil"/>
              <w:left w:val="nil"/>
              <w:bottom w:val="single" w:sz="4" w:space="0" w:color="auto"/>
              <w:right w:val="nil"/>
            </w:tcBorders>
            <w:shd w:val="clear" w:color="000000" w:fill="FFFFFF"/>
            <w:vAlign w:val="center"/>
            <w:hideMark/>
          </w:tcPr>
          <w:p w14:paraId="0BB2904A" w14:textId="77777777" w:rsidR="007A4620" w:rsidRPr="00565291" w:rsidRDefault="007A4620" w:rsidP="007A4620">
            <w:pPr>
              <w:spacing w:after="0" w:line="240" w:lineRule="auto"/>
              <w:jc w:val="center"/>
              <w:rPr>
                <w:rFonts w:ascii="Times New Roman" w:eastAsia="Times New Roman" w:hAnsi="Times New Roman" w:cs="Times New Roman"/>
                <w:b/>
                <w:bCs/>
                <w:color w:val="000000"/>
                <w:sz w:val="16"/>
                <w:szCs w:val="16"/>
                <w:lang w:val="en-GB" w:eastAsia="en-GB"/>
              </w:rPr>
            </w:pPr>
            <w:r w:rsidRPr="00565291">
              <w:rPr>
                <w:rFonts w:ascii="Times New Roman" w:eastAsia="Times New Roman" w:hAnsi="Times New Roman" w:cs="Times New Roman"/>
                <w:b/>
                <w:bCs/>
                <w:color w:val="000000"/>
                <w:sz w:val="16"/>
                <w:szCs w:val="16"/>
                <w:lang w:val="en-GB" w:eastAsia="en-GB"/>
              </w:rPr>
              <w:t>(1.52-9.59)</w:t>
            </w:r>
          </w:p>
        </w:tc>
        <w:tc>
          <w:tcPr>
            <w:tcW w:w="711" w:type="dxa"/>
            <w:tcBorders>
              <w:top w:val="nil"/>
              <w:left w:val="nil"/>
              <w:bottom w:val="single" w:sz="4" w:space="0" w:color="auto"/>
              <w:right w:val="double" w:sz="6" w:space="0" w:color="auto"/>
            </w:tcBorders>
            <w:shd w:val="clear" w:color="auto" w:fill="auto"/>
            <w:hideMark/>
          </w:tcPr>
          <w:p w14:paraId="5C561350" w14:textId="77777777" w:rsidR="007A4620" w:rsidRPr="00565291" w:rsidRDefault="007A4620" w:rsidP="007A4620">
            <w:pPr>
              <w:spacing w:after="0" w:line="240" w:lineRule="auto"/>
              <w:jc w:val="center"/>
              <w:rPr>
                <w:rFonts w:ascii="Times New Roman" w:eastAsia="Times New Roman" w:hAnsi="Times New Roman" w:cs="Times New Roman"/>
                <w:color w:val="000000"/>
                <w:sz w:val="16"/>
                <w:szCs w:val="16"/>
                <w:lang w:val="en-GB" w:eastAsia="en-GB"/>
              </w:rPr>
            </w:pPr>
          </w:p>
        </w:tc>
        <w:tc>
          <w:tcPr>
            <w:tcW w:w="992" w:type="dxa"/>
            <w:tcBorders>
              <w:top w:val="nil"/>
              <w:left w:val="nil"/>
              <w:bottom w:val="single" w:sz="4" w:space="0" w:color="auto"/>
              <w:right w:val="nil"/>
            </w:tcBorders>
            <w:shd w:val="clear" w:color="000000" w:fill="FFFFFF"/>
            <w:vAlign w:val="center"/>
            <w:hideMark/>
          </w:tcPr>
          <w:p w14:paraId="5FAE4962" w14:textId="77777777" w:rsidR="007A4620" w:rsidRPr="00565291" w:rsidRDefault="007A4620" w:rsidP="007A4620">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(0.50-2.94)</w:t>
            </w:r>
          </w:p>
        </w:tc>
        <w:tc>
          <w:tcPr>
            <w:tcW w:w="710" w:type="dxa"/>
            <w:tcBorders>
              <w:top w:val="nil"/>
              <w:left w:val="nil"/>
              <w:bottom w:val="single" w:sz="4" w:space="0" w:color="auto"/>
              <w:right w:val="double" w:sz="6" w:space="0" w:color="auto"/>
            </w:tcBorders>
            <w:shd w:val="clear" w:color="auto" w:fill="auto"/>
            <w:hideMark/>
          </w:tcPr>
          <w:p w14:paraId="3C422C6A" w14:textId="77777777" w:rsidR="007A4620" w:rsidRPr="00565291" w:rsidRDefault="007A4620" w:rsidP="007A4620">
            <w:pPr>
              <w:spacing w:after="0" w:line="240" w:lineRule="auto"/>
              <w:jc w:val="center"/>
              <w:rPr>
                <w:rFonts w:ascii="Times New Roman" w:eastAsia="Times New Roman" w:hAnsi="Times New Roman" w:cs="Times New Roman"/>
                <w:color w:val="000000"/>
                <w:sz w:val="16"/>
                <w:szCs w:val="16"/>
                <w:lang w:val="en-GB" w:eastAsia="en-GB"/>
              </w:rPr>
            </w:pPr>
          </w:p>
        </w:tc>
        <w:tc>
          <w:tcPr>
            <w:tcW w:w="992" w:type="dxa"/>
            <w:tcBorders>
              <w:top w:val="nil"/>
              <w:left w:val="nil"/>
              <w:bottom w:val="single" w:sz="4" w:space="0" w:color="auto"/>
              <w:right w:val="nil"/>
            </w:tcBorders>
            <w:shd w:val="clear" w:color="000000" w:fill="FFFFFF"/>
            <w:vAlign w:val="center"/>
            <w:hideMark/>
          </w:tcPr>
          <w:p w14:paraId="33AFC4DD" w14:textId="77777777" w:rsidR="007A4620" w:rsidRPr="00565291" w:rsidRDefault="007A4620" w:rsidP="007A4620">
            <w:pPr>
              <w:spacing w:after="0" w:line="240" w:lineRule="auto"/>
              <w:jc w:val="center"/>
              <w:rPr>
                <w:rFonts w:ascii="Times New Roman" w:eastAsia="Times New Roman" w:hAnsi="Times New Roman" w:cs="Times New Roman"/>
                <w:b/>
                <w:bCs/>
                <w:color w:val="000000"/>
                <w:sz w:val="16"/>
                <w:szCs w:val="16"/>
                <w:lang w:val="en-GB" w:eastAsia="en-GB"/>
              </w:rPr>
            </w:pPr>
            <w:r w:rsidRPr="00565291">
              <w:rPr>
                <w:rFonts w:ascii="Times New Roman" w:eastAsia="Times New Roman" w:hAnsi="Times New Roman" w:cs="Times New Roman"/>
                <w:b/>
                <w:bCs/>
                <w:color w:val="000000"/>
                <w:sz w:val="16"/>
                <w:szCs w:val="16"/>
                <w:lang w:val="en-GB" w:eastAsia="en-GB"/>
              </w:rPr>
              <w:t>(1.05-4.24)</w:t>
            </w:r>
          </w:p>
        </w:tc>
        <w:tc>
          <w:tcPr>
            <w:tcW w:w="851" w:type="dxa"/>
            <w:tcBorders>
              <w:top w:val="nil"/>
              <w:left w:val="nil"/>
              <w:bottom w:val="single" w:sz="4" w:space="0" w:color="auto"/>
              <w:right w:val="single" w:sz="4" w:space="0" w:color="auto"/>
            </w:tcBorders>
            <w:shd w:val="clear" w:color="auto" w:fill="auto"/>
            <w:hideMark/>
          </w:tcPr>
          <w:p w14:paraId="79201CE9" w14:textId="77777777" w:rsidR="007A4620" w:rsidRPr="00565291" w:rsidRDefault="007A4620" w:rsidP="007A4620">
            <w:pPr>
              <w:spacing w:after="0" w:line="240" w:lineRule="auto"/>
              <w:jc w:val="center"/>
              <w:rPr>
                <w:rFonts w:ascii="Times New Roman" w:eastAsia="Times New Roman" w:hAnsi="Times New Roman" w:cs="Times New Roman"/>
                <w:color w:val="000000"/>
                <w:sz w:val="16"/>
                <w:szCs w:val="16"/>
                <w:lang w:val="en-GB" w:eastAsia="en-GB"/>
              </w:rPr>
            </w:pPr>
          </w:p>
        </w:tc>
      </w:tr>
      <w:tr w:rsidR="007A4620" w:rsidRPr="00565291" w14:paraId="502F2C7B" w14:textId="77777777" w:rsidTr="0028681C">
        <w:trPr>
          <w:trHeight w:val="142"/>
        </w:trPr>
        <w:tc>
          <w:tcPr>
            <w:tcW w:w="1413" w:type="dxa"/>
            <w:tcBorders>
              <w:top w:val="nil"/>
              <w:left w:val="single" w:sz="4" w:space="0" w:color="auto"/>
              <w:bottom w:val="nil"/>
              <w:right w:val="single" w:sz="4" w:space="0" w:color="auto"/>
            </w:tcBorders>
            <w:shd w:val="clear" w:color="auto" w:fill="E7E6E6"/>
            <w:vAlign w:val="center"/>
            <w:hideMark/>
          </w:tcPr>
          <w:p w14:paraId="4AB4DA45" w14:textId="77777777" w:rsidR="007A4620" w:rsidRPr="00565291" w:rsidRDefault="007A4620" w:rsidP="007A4620">
            <w:pPr>
              <w:spacing w:after="0" w:line="240" w:lineRule="auto"/>
              <w:rPr>
                <w:rFonts w:ascii="Times New Roman" w:eastAsia="Times New Roman" w:hAnsi="Times New Roman" w:cs="Times New Roman"/>
                <w:b/>
                <w:i/>
                <w:color w:val="000000"/>
                <w:sz w:val="16"/>
                <w:szCs w:val="16"/>
                <w:lang w:val="en-GB" w:eastAsia="en-GB"/>
              </w:rPr>
            </w:pPr>
            <w:r w:rsidRPr="00565291">
              <w:rPr>
                <w:rFonts w:ascii="Times New Roman" w:eastAsia="Times New Roman" w:hAnsi="Times New Roman" w:cs="Times New Roman"/>
                <w:b/>
                <w:i/>
                <w:color w:val="000000"/>
                <w:sz w:val="16"/>
                <w:szCs w:val="16"/>
                <w:lang w:val="en-GB" w:eastAsia="en-GB"/>
              </w:rPr>
              <w:t xml:space="preserve">Group </w:t>
            </w:r>
          </w:p>
        </w:tc>
        <w:tc>
          <w:tcPr>
            <w:tcW w:w="1134" w:type="dxa"/>
            <w:tcBorders>
              <w:top w:val="nil"/>
              <w:left w:val="nil"/>
              <w:bottom w:val="nil"/>
              <w:right w:val="nil"/>
            </w:tcBorders>
            <w:shd w:val="clear" w:color="auto" w:fill="E7E6E6"/>
            <w:vAlign w:val="center"/>
            <w:hideMark/>
          </w:tcPr>
          <w:p w14:paraId="17265EF0" w14:textId="77777777" w:rsidR="007A4620" w:rsidRPr="00565291" w:rsidRDefault="007A4620" w:rsidP="007A4620">
            <w:pPr>
              <w:spacing w:after="0" w:line="240" w:lineRule="auto"/>
              <w:jc w:val="center"/>
              <w:rPr>
                <w:rFonts w:ascii="Times New Roman" w:eastAsia="Times New Roman" w:hAnsi="Times New Roman" w:cs="Times New Roman"/>
                <w:i/>
                <w:color w:val="000000"/>
                <w:sz w:val="16"/>
                <w:szCs w:val="16"/>
                <w:lang w:val="en-GB" w:eastAsia="en-GB"/>
              </w:rPr>
            </w:pPr>
            <w:r w:rsidRPr="00565291">
              <w:rPr>
                <w:rFonts w:ascii="Times New Roman" w:eastAsia="Times New Roman" w:hAnsi="Times New Roman" w:cs="Times New Roman"/>
                <w:i/>
                <w:color w:val="000000"/>
                <w:sz w:val="16"/>
                <w:szCs w:val="16"/>
                <w:lang w:val="en-GB" w:eastAsia="en-GB"/>
              </w:rPr>
              <w:t> </w:t>
            </w:r>
          </w:p>
        </w:tc>
        <w:tc>
          <w:tcPr>
            <w:tcW w:w="705" w:type="dxa"/>
            <w:tcBorders>
              <w:top w:val="nil"/>
              <w:left w:val="nil"/>
              <w:bottom w:val="nil"/>
              <w:right w:val="double" w:sz="6" w:space="0" w:color="auto"/>
            </w:tcBorders>
            <w:shd w:val="clear" w:color="auto" w:fill="E7E6E6"/>
            <w:vAlign w:val="center"/>
            <w:hideMark/>
          </w:tcPr>
          <w:p w14:paraId="3614D6CF" w14:textId="77777777" w:rsidR="007A4620" w:rsidRPr="00565291" w:rsidRDefault="007A4620" w:rsidP="007A4620">
            <w:pPr>
              <w:spacing w:after="0" w:line="240" w:lineRule="auto"/>
              <w:jc w:val="center"/>
              <w:rPr>
                <w:rFonts w:ascii="Times New Roman" w:eastAsia="Times New Roman" w:hAnsi="Times New Roman" w:cs="Times New Roman"/>
                <w:b/>
                <w:bCs/>
                <w:i/>
                <w:color w:val="000000"/>
                <w:sz w:val="16"/>
                <w:szCs w:val="16"/>
                <w:lang w:val="en-GB" w:eastAsia="en-GB"/>
              </w:rPr>
            </w:pPr>
            <w:r w:rsidRPr="00565291">
              <w:rPr>
                <w:rFonts w:ascii="Times New Roman" w:eastAsia="Times New Roman" w:hAnsi="Times New Roman" w:cs="Times New Roman"/>
                <w:b/>
                <w:bCs/>
                <w:i/>
                <w:color w:val="000000"/>
                <w:sz w:val="16"/>
                <w:szCs w:val="16"/>
                <w:lang w:val="en-GB" w:eastAsia="en-GB"/>
              </w:rPr>
              <w:t>&lt;0.001</w:t>
            </w:r>
          </w:p>
        </w:tc>
        <w:tc>
          <w:tcPr>
            <w:tcW w:w="988" w:type="dxa"/>
            <w:tcBorders>
              <w:top w:val="nil"/>
              <w:left w:val="nil"/>
              <w:bottom w:val="nil"/>
              <w:right w:val="nil"/>
            </w:tcBorders>
            <w:shd w:val="clear" w:color="auto" w:fill="E7E6E6"/>
            <w:vAlign w:val="center"/>
            <w:hideMark/>
          </w:tcPr>
          <w:p w14:paraId="588190D3" w14:textId="77777777" w:rsidR="007A4620" w:rsidRPr="00565291" w:rsidRDefault="007A4620" w:rsidP="007A4620">
            <w:pPr>
              <w:spacing w:after="0" w:line="240" w:lineRule="auto"/>
              <w:jc w:val="center"/>
              <w:rPr>
                <w:rFonts w:ascii="Times New Roman" w:eastAsia="Times New Roman" w:hAnsi="Times New Roman" w:cs="Times New Roman"/>
                <w:i/>
                <w:color w:val="000000"/>
                <w:sz w:val="16"/>
                <w:szCs w:val="16"/>
                <w:lang w:val="en-GB" w:eastAsia="en-GB"/>
              </w:rPr>
            </w:pPr>
            <w:r w:rsidRPr="00565291">
              <w:rPr>
                <w:rFonts w:ascii="Times New Roman" w:eastAsia="Times New Roman" w:hAnsi="Times New Roman" w:cs="Times New Roman"/>
                <w:i/>
                <w:color w:val="000000"/>
                <w:sz w:val="16"/>
                <w:szCs w:val="16"/>
                <w:lang w:val="en-GB" w:eastAsia="en-GB"/>
              </w:rPr>
              <w:t> </w:t>
            </w:r>
          </w:p>
        </w:tc>
        <w:tc>
          <w:tcPr>
            <w:tcW w:w="713" w:type="dxa"/>
            <w:tcBorders>
              <w:top w:val="nil"/>
              <w:left w:val="nil"/>
              <w:bottom w:val="nil"/>
              <w:right w:val="double" w:sz="6" w:space="0" w:color="auto"/>
            </w:tcBorders>
            <w:shd w:val="clear" w:color="auto" w:fill="E7E6E6"/>
            <w:vAlign w:val="center"/>
            <w:hideMark/>
          </w:tcPr>
          <w:p w14:paraId="7D9DCF62" w14:textId="77777777" w:rsidR="007A4620" w:rsidRPr="00565291" w:rsidRDefault="007A4620" w:rsidP="007A4620">
            <w:pPr>
              <w:spacing w:after="0" w:line="240" w:lineRule="auto"/>
              <w:jc w:val="center"/>
              <w:rPr>
                <w:rFonts w:ascii="Times New Roman" w:eastAsia="Times New Roman" w:hAnsi="Times New Roman" w:cs="Times New Roman"/>
                <w:b/>
                <w:bCs/>
                <w:i/>
                <w:color w:val="000000"/>
                <w:sz w:val="16"/>
                <w:szCs w:val="16"/>
                <w:lang w:val="en-GB" w:eastAsia="en-GB"/>
              </w:rPr>
            </w:pPr>
            <w:r w:rsidRPr="00565291">
              <w:rPr>
                <w:rFonts w:ascii="Times New Roman" w:eastAsia="Times New Roman" w:hAnsi="Times New Roman" w:cs="Times New Roman"/>
                <w:b/>
                <w:bCs/>
                <w:i/>
                <w:color w:val="000000"/>
                <w:sz w:val="16"/>
                <w:szCs w:val="16"/>
                <w:lang w:val="en-GB" w:eastAsia="en-GB"/>
              </w:rPr>
              <w:t>&lt;0.001</w:t>
            </w:r>
          </w:p>
        </w:tc>
        <w:tc>
          <w:tcPr>
            <w:tcW w:w="992" w:type="dxa"/>
            <w:tcBorders>
              <w:top w:val="nil"/>
              <w:left w:val="nil"/>
              <w:bottom w:val="nil"/>
              <w:right w:val="nil"/>
            </w:tcBorders>
            <w:shd w:val="clear" w:color="auto" w:fill="E7E6E6"/>
            <w:vAlign w:val="center"/>
            <w:hideMark/>
          </w:tcPr>
          <w:p w14:paraId="2A29CF8D" w14:textId="77777777" w:rsidR="007A4620" w:rsidRPr="00565291" w:rsidRDefault="007A4620" w:rsidP="007A4620">
            <w:pPr>
              <w:spacing w:after="0" w:line="240" w:lineRule="auto"/>
              <w:jc w:val="center"/>
              <w:rPr>
                <w:rFonts w:ascii="Times New Roman" w:eastAsia="Times New Roman" w:hAnsi="Times New Roman" w:cs="Times New Roman"/>
                <w:i/>
                <w:color w:val="000000"/>
                <w:sz w:val="16"/>
                <w:szCs w:val="16"/>
                <w:lang w:val="en-GB" w:eastAsia="en-GB"/>
              </w:rPr>
            </w:pPr>
          </w:p>
        </w:tc>
        <w:tc>
          <w:tcPr>
            <w:tcW w:w="711" w:type="dxa"/>
            <w:tcBorders>
              <w:top w:val="nil"/>
              <w:left w:val="nil"/>
              <w:bottom w:val="nil"/>
              <w:right w:val="double" w:sz="6" w:space="0" w:color="auto"/>
            </w:tcBorders>
            <w:shd w:val="clear" w:color="auto" w:fill="E7E6E6"/>
            <w:vAlign w:val="center"/>
            <w:hideMark/>
          </w:tcPr>
          <w:p w14:paraId="210C0BE6" w14:textId="77777777" w:rsidR="007A4620" w:rsidRPr="00565291" w:rsidRDefault="007A4620" w:rsidP="007A4620">
            <w:pPr>
              <w:spacing w:after="0" w:line="240" w:lineRule="auto"/>
              <w:jc w:val="center"/>
              <w:rPr>
                <w:rFonts w:ascii="Times New Roman" w:eastAsia="Times New Roman" w:hAnsi="Times New Roman" w:cs="Times New Roman"/>
                <w:b/>
                <w:bCs/>
                <w:i/>
                <w:color w:val="000000"/>
                <w:sz w:val="16"/>
                <w:szCs w:val="16"/>
                <w:lang w:val="en-GB" w:eastAsia="en-GB"/>
              </w:rPr>
            </w:pPr>
            <w:r w:rsidRPr="00565291">
              <w:rPr>
                <w:rFonts w:ascii="Times New Roman" w:eastAsia="Times New Roman" w:hAnsi="Times New Roman" w:cs="Times New Roman"/>
                <w:b/>
                <w:bCs/>
                <w:i/>
                <w:color w:val="000000"/>
                <w:sz w:val="16"/>
                <w:szCs w:val="16"/>
                <w:lang w:val="en-GB" w:eastAsia="en-GB"/>
              </w:rPr>
              <w:t>0.012</w:t>
            </w:r>
          </w:p>
        </w:tc>
        <w:tc>
          <w:tcPr>
            <w:tcW w:w="992" w:type="dxa"/>
            <w:tcBorders>
              <w:top w:val="nil"/>
              <w:left w:val="nil"/>
              <w:bottom w:val="nil"/>
              <w:right w:val="nil"/>
            </w:tcBorders>
            <w:shd w:val="clear" w:color="auto" w:fill="E7E6E6"/>
            <w:vAlign w:val="center"/>
            <w:hideMark/>
          </w:tcPr>
          <w:p w14:paraId="66312874" w14:textId="77777777" w:rsidR="007A4620" w:rsidRPr="00565291" w:rsidRDefault="007A4620" w:rsidP="007A4620">
            <w:pPr>
              <w:spacing w:after="0" w:line="240" w:lineRule="auto"/>
              <w:jc w:val="center"/>
              <w:rPr>
                <w:rFonts w:ascii="Times New Roman" w:eastAsia="Times New Roman" w:hAnsi="Times New Roman" w:cs="Times New Roman"/>
                <w:i/>
                <w:color w:val="000000"/>
                <w:sz w:val="16"/>
                <w:szCs w:val="16"/>
                <w:lang w:val="en-GB" w:eastAsia="en-GB"/>
              </w:rPr>
            </w:pPr>
          </w:p>
        </w:tc>
        <w:tc>
          <w:tcPr>
            <w:tcW w:w="710" w:type="dxa"/>
            <w:tcBorders>
              <w:top w:val="nil"/>
              <w:left w:val="nil"/>
              <w:bottom w:val="nil"/>
              <w:right w:val="double" w:sz="6" w:space="0" w:color="auto"/>
            </w:tcBorders>
            <w:shd w:val="clear" w:color="auto" w:fill="E7E6E6"/>
            <w:vAlign w:val="center"/>
            <w:hideMark/>
          </w:tcPr>
          <w:p w14:paraId="06E9E94C" w14:textId="77777777" w:rsidR="007A4620" w:rsidRPr="00565291" w:rsidRDefault="007A4620" w:rsidP="007A4620">
            <w:pPr>
              <w:spacing w:after="0" w:line="240" w:lineRule="auto"/>
              <w:jc w:val="center"/>
              <w:rPr>
                <w:rFonts w:ascii="Times New Roman" w:eastAsia="Times New Roman" w:hAnsi="Times New Roman" w:cs="Times New Roman"/>
                <w:b/>
                <w:bCs/>
                <w:i/>
                <w:color w:val="000000"/>
                <w:sz w:val="16"/>
                <w:szCs w:val="16"/>
                <w:lang w:val="en-GB" w:eastAsia="en-GB"/>
              </w:rPr>
            </w:pPr>
            <w:r w:rsidRPr="00565291">
              <w:rPr>
                <w:rFonts w:ascii="Times New Roman" w:eastAsia="Times New Roman" w:hAnsi="Times New Roman" w:cs="Times New Roman"/>
                <w:b/>
                <w:bCs/>
                <w:i/>
                <w:color w:val="000000"/>
                <w:sz w:val="16"/>
                <w:szCs w:val="16"/>
                <w:lang w:val="en-GB" w:eastAsia="en-GB"/>
              </w:rPr>
              <w:t>0.005</w:t>
            </w:r>
          </w:p>
        </w:tc>
        <w:tc>
          <w:tcPr>
            <w:tcW w:w="992" w:type="dxa"/>
            <w:tcBorders>
              <w:top w:val="nil"/>
              <w:left w:val="nil"/>
              <w:bottom w:val="nil"/>
              <w:right w:val="nil"/>
            </w:tcBorders>
            <w:shd w:val="clear" w:color="auto" w:fill="E7E6E6"/>
            <w:vAlign w:val="center"/>
            <w:hideMark/>
          </w:tcPr>
          <w:p w14:paraId="56A7C573" w14:textId="77777777" w:rsidR="007A4620" w:rsidRPr="00565291" w:rsidRDefault="007A4620" w:rsidP="007A4620">
            <w:pPr>
              <w:spacing w:after="0" w:line="240" w:lineRule="auto"/>
              <w:jc w:val="center"/>
              <w:rPr>
                <w:rFonts w:ascii="Times New Roman" w:eastAsia="Times New Roman" w:hAnsi="Times New Roman" w:cs="Times New Roman"/>
                <w:i/>
                <w:color w:val="000000"/>
                <w:sz w:val="16"/>
                <w:szCs w:val="16"/>
                <w:lang w:val="en-GB" w:eastAsia="en-GB"/>
              </w:rPr>
            </w:pPr>
          </w:p>
        </w:tc>
        <w:tc>
          <w:tcPr>
            <w:tcW w:w="851" w:type="dxa"/>
            <w:tcBorders>
              <w:top w:val="nil"/>
              <w:left w:val="nil"/>
              <w:bottom w:val="nil"/>
              <w:right w:val="single" w:sz="4" w:space="0" w:color="auto"/>
            </w:tcBorders>
            <w:shd w:val="clear" w:color="auto" w:fill="E7E6E6"/>
            <w:vAlign w:val="center"/>
            <w:hideMark/>
          </w:tcPr>
          <w:p w14:paraId="7D4EB97F" w14:textId="77777777" w:rsidR="007A4620" w:rsidRPr="00565291" w:rsidRDefault="007A4620" w:rsidP="007A4620">
            <w:pPr>
              <w:spacing w:after="0" w:line="240" w:lineRule="auto"/>
              <w:jc w:val="center"/>
              <w:rPr>
                <w:rFonts w:ascii="Times New Roman" w:eastAsia="Times New Roman" w:hAnsi="Times New Roman" w:cs="Times New Roman"/>
                <w:b/>
                <w:bCs/>
                <w:i/>
                <w:color w:val="000000"/>
                <w:sz w:val="16"/>
                <w:szCs w:val="16"/>
                <w:lang w:val="en-GB" w:eastAsia="en-GB"/>
              </w:rPr>
            </w:pPr>
            <w:r w:rsidRPr="00565291">
              <w:rPr>
                <w:rFonts w:ascii="Times New Roman" w:eastAsia="Times New Roman" w:hAnsi="Times New Roman" w:cs="Times New Roman"/>
                <w:b/>
                <w:bCs/>
                <w:i/>
                <w:color w:val="000000"/>
                <w:sz w:val="16"/>
                <w:szCs w:val="16"/>
                <w:lang w:val="en-GB" w:eastAsia="en-GB"/>
              </w:rPr>
              <w:t>&lt;0.001</w:t>
            </w:r>
          </w:p>
        </w:tc>
      </w:tr>
      <w:tr w:rsidR="007A4620" w:rsidRPr="00565291" w14:paraId="4581D528" w14:textId="77777777" w:rsidTr="00C031A1">
        <w:trPr>
          <w:trHeight w:val="132"/>
        </w:trPr>
        <w:tc>
          <w:tcPr>
            <w:tcW w:w="1413" w:type="dxa"/>
            <w:tcBorders>
              <w:top w:val="nil"/>
              <w:left w:val="single" w:sz="4" w:space="0" w:color="auto"/>
              <w:bottom w:val="nil"/>
              <w:right w:val="single" w:sz="4" w:space="0" w:color="auto"/>
            </w:tcBorders>
            <w:shd w:val="clear" w:color="auto" w:fill="auto"/>
            <w:vAlign w:val="center"/>
            <w:hideMark/>
          </w:tcPr>
          <w:p w14:paraId="3CCA4187" w14:textId="2E6B9DF2" w:rsidR="007A4620" w:rsidRPr="00565291" w:rsidRDefault="007A4620" w:rsidP="007A4620">
            <w:pPr>
              <w:spacing w:after="0" w:line="240" w:lineRule="auto"/>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 xml:space="preserve">Pharmacists </w:t>
            </w:r>
          </w:p>
        </w:tc>
        <w:tc>
          <w:tcPr>
            <w:tcW w:w="1134" w:type="dxa"/>
            <w:tcBorders>
              <w:top w:val="nil"/>
              <w:left w:val="nil"/>
              <w:bottom w:val="nil"/>
              <w:right w:val="nil"/>
            </w:tcBorders>
            <w:shd w:val="clear" w:color="000000" w:fill="FFFFFF"/>
            <w:vAlign w:val="center"/>
            <w:hideMark/>
          </w:tcPr>
          <w:p w14:paraId="36409F87" w14:textId="77777777" w:rsidR="007A4620" w:rsidRPr="00565291" w:rsidRDefault="007A4620" w:rsidP="007A4620">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1</w:t>
            </w:r>
          </w:p>
        </w:tc>
        <w:tc>
          <w:tcPr>
            <w:tcW w:w="705" w:type="dxa"/>
            <w:tcBorders>
              <w:top w:val="nil"/>
              <w:left w:val="nil"/>
              <w:bottom w:val="nil"/>
              <w:right w:val="double" w:sz="6" w:space="0" w:color="auto"/>
            </w:tcBorders>
            <w:shd w:val="clear" w:color="auto" w:fill="auto"/>
            <w:vAlign w:val="center"/>
            <w:hideMark/>
          </w:tcPr>
          <w:p w14:paraId="6834BC75" w14:textId="77777777" w:rsidR="007A4620" w:rsidRPr="00565291" w:rsidRDefault="007A4620" w:rsidP="007A4620">
            <w:pPr>
              <w:spacing w:after="0" w:line="240" w:lineRule="auto"/>
              <w:jc w:val="center"/>
              <w:rPr>
                <w:rFonts w:ascii="Times New Roman" w:eastAsia="Times New Roman" w:hAnsi="Times New Roman" w:cs="Times New Roman"/>
                <w:b/>
                <w:bCs/>
                <w:color w:val="000000"/>
                <w:sz w:val="16"/>
                <w:szCs w:val="16"/>
                <w:lang w:val="en-GB" w:eastAsia="en-GB"/>
              </w:rPr>
            </w:pPr>
            <w:r w:rsidRPr="00565291">
              <w:rPr>
                <w:rFonts w:ascii="Times New Roman" w:eastAsia="Times New Roman" w:hAnsi="Times New Roman" w:cs="Times New Roman"/>
                <w:b/>
                <w:bCs/>
                <w:color w:val="000000"/>
                <w:sz w:val="16"/>
                <w:szCs w:val="16"/>
                <w:lang w:val="en-GB" w:eastAsia="en-GB"/>
              </w:rPr>
              <w:t>-</w:t>
            </w:r>
          </w:p>
        </w:tc>
        <w:tc>
          <w:tcPr>
            <w:tcW w:w="988" w:type="dxa"/>
            <w:tcBorders>
              <w:top w:val="nil"/>
              <w:left w:val="nil"/>
              <w:bottom w:val="nil"/>
              <w:right w:val="nil"/>
            </w:tcBorders>
            <w:shd w:val="clear" w:color="000000" w:fill="FFFFFF"/>
            <w:vAlign w:val="center"/>
            <w:hideMark/>
          </w:tcPr>
          <w:p w14:paraId="4A2EBA1B" w14:textId="77777777" w:rsidR="007A4620" w:rsidRPr="00565291" w:rsidRDefault="007A4620" w:rsidP="007A4620">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1</w:t>
            </w:r>
          </w:p>
        </w:tc>
        <w:tc>
          <w:tcPr>
            <w:tcW w:w="713" w:type="dxa"/>
            <w:tcBorders>
              <w:top w:val="nil"/>
              <w:left w:val="nil"/>
              <w:bottom w:val="nil"/>
              <w:right w:val="double" w:sz="6" w:space="0" w:color="auto"/>
            </w:tcBorders>
            <w:shd w:val="clear" w:color="auto" w:fill="auto"/>
            <w:vAlign w:val="center"/>
            <w:hideMark/>
          </w:tcPr>
          <w:p w14:paraId="7DA68355" w14:textId="77777777" w:rsidR="007A4620" w:rsidRPr="00565291" w:rsidRDefault="007A4620" w:rsidP="007A4620">
            <w:pPr>
              <w:spacing w:after="0" w:line="240" w:lineRule="auto"/>
              <w:jc w:val="center"/>
              <w:rPr>
                <w:rFonts w:ascii="Times New Roman" w:eastAsia="Times New Roman" w:hAnsi="Times New Roman" w:cs="Times New Roman"/>
                <w:b/>
                <w:bCs/>
                <w:color w:val="000000"/>
                <w:sz w:val="16"/>
                <w:szCs w:val="16"/>
                <w:lang w:val="en-GB" w:eastAsia="en-GB"/>
              </w:rPr>
            </w:pPr>
            <w:r w:rsidRPr="00565291">
              <w:rPr>
                <w:rFonts w:ascii="Times New Roman" w:eastAsia="Times New Roman" w:hAnsi="Times New Roman" w:cs="Times New Roman"/>
                <w:b/>
                <w:bCs/>
                <w:color w:val="000000"/>
                <w:sz w:val="16"/>
                <w:szCs w:val="16"/>
                <w:lang w:val="en-GB" w:eastAsia="en-GB"/>
              </w:rPr>
              <w:t>-</w:t>
            </w:r>
          </w:p>
        </w:tc>
        <w:tc>
          <w:tcPr>
            <w:tcW w:w="992" w:type="dxa"/>
            <w:tcBorders>
              <w:top w:val="nil"/>
              <w:left w:val="nil"/>
              <w:bottom w:val="nil"/>
              <w:right w:val="nil"/>
            </w:tcBorders>
            <w:shd w:val="clear" w:color="000000" w:fill="FFFFFF"/>
            <w:vAlign w:val="center"/>
            <w:hideMark/>
          </w:tcPr>
          <w:p w14:paraId="780958CC" w14:textId="77777777" w:rsidR="007A4620" w:rsidRPr="00565291" w:rsidRDefault="007A4620" w:rsidP="007A4620">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1</w:t>
            </w:r>
          </w:p>
        </w:tc>
        <w:tc>
          <w:tcPr>
            <w:tcW w:w="711" w:type="dxa"/>
            <w:tcBorders>
              <w:top w:val="nil"/>
              <w:left w:val="nil"/>
              <w:bottom w:val="nil"/>
              <w:right w:val="double" w:sz="6" w:space="0" w:color="auto"/>
            </w:tcBorders>
            <w:shd w:val="clear" w:color="auto" w:fill="auto"/>
            <w:vAlign w:val="center"/>
            <w:hideMark/>
          </w:tcPr>
          <w:p w14:paraId="19A0934E" w14:textId="77777777" w:rsidR="007A4620" w:rsidRPr="00565291" w:rsidRDefault="007A4620" w:rsidP="007A4620">
            <w:pPr>
              <w:spacing w:after="0" w:line="240" w:lineRule="auto"/>
              <w:jc w:val="center"/>
              <w:rPr>
                <w:rFonts w:ascii="Times New Roman" w:eastAsia="Times New Roman" w:hAnsi="Times New Roman" w:cs="Times New Roman"/>
                <w:b/>
                <w:bCs/>
                <w:color w:val="000000"/>
                <w:sz w:val="16"/>
                <w:szCs w:val="16"/>
                <w:lang w:val="en-GB" w:eastAsia="en-GB"/>
              </w:rPr>
            </w:pPr>
            <w:r w:rsidRPr="00565291">
              <w:rPr>
                <w:rFonts w:ascii="Times New Roman" w:eastAsia="Times New Roman" w:hAnsi="Times New Roman" w:cs="Times New Roman"/>
                <w:b/>
                <w:bCs/>
                <w:color w:val="000000"/>
                <w:sz w:val="16"/>
                <w:szCs w:val="16"/>
                <w:lang w:val="en-GB" w:eastAsia="en-GB"/>
              </w:rPr>
              <w:t>-</w:t>
            </w:r>
          </w:p>
        </w:tc>
        <w:tc>
          <w:tcPr>
            <w:tcW w:w="992" w:type="dxa"/>
            <w:tcBorders>
              <w:top w:val="nil"/>
              <w:left w:val="nil"/>
              <w:bottom w:val="nil"/>
              <w:right w:val="nil"/>
            </w:tcBorders>
            <w:shd w:val="clear" w:color="000000" w:fill="FFFFFF"/>
            <w:vAlign w:val="center"/>
            <w:hideMark/>
          </w:tcPr>
          <w:p w14:paraId="403FE14A" w14:textId="77777777" w:rsidR="007A4620" w:rsidRPr="00565291" w:rsidRDefault="007A4620" w:rsidP="007A4620">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1</w:t>
            </w:r>
          </w:p>
        </w:tc>
        <w:tc>
          <w:tcPr>
            <w:tcW w:w="710" w:type="dxa"/>
            <w:tcBorders>
              <w:top w:val="nil"/>
              <w:left w:val="nil"/>
              <w:bottom w:val="nil"/>
              <w:right w:val="double" w:sz="6" w:space="0" w:color="auto"/>
            </w:tcBorders>
            <w:shd w:val="clear" w:color="auto" w:fill="auto"/>
            <w:vAlign w:val="center"/>
            <w:hideMark/>
          </w:tcPr>
          <w:p w14:paraId="6DB2B86F" w14:textId="77777777" w:rsidR="007A4620" w:rsidRPr="00565291" w:rsidRDefault="007A4620" w:rsidP="007A4620">
            <w:pPr>
              <w:spacing w:after="0" w:line="240" w:lineRule="auto"/>
              <w:jc w:val="center"/>
              <w:rPr>
                <w:rFonts w:ascii="Times New Roman" w:eastAsia="Times New Roman" w:hAnsi="Times New Roman" w:cs="Times New Roman"/>
                <w:b/>
                <w:bCs/>
                <w:color w:val="000000"/>
                <w:sz w:val="16"/>
                <w:szCs w:val="16"/>
                <w:lang w:val="en-GB" w:eastAsia="en-GB"/>
              </w:rPr>
            </w:pPr>
            <w:r w:rsidRPr="00565291">
              <w:rPr>
                <w:rFonts w:ascii="Times New Roman" w:eastAsia="Times New Roman" w:hAnsi="Times New Roman" w:cs="Times New Roman"/>
                <w:b/>
                <w:bCs/>
                <w:color w:val="000000"/>
                <w:sz w:val="16"/>
                <w:szCs w:val="16"/>
                <w:lang w:val="en-GB" w:eastAsia="en-GB"/>
              </w:rPr>
              <w:t>-</w:t>
            </w:r>
          </w:p>
        </w:tc>
        <w:tc>
          <w:tcPr>
            <w:tcW w:w="992" w:type="dxa"/>
            <w:tcBorders>
              <w:top w:val="nil"/>
              <w:left w:val="nil"/>
              <w:bottom w:val="nil"/>
              <w:right w:val="nil"/>
            </w:tcBorders>
            <w:shd w:val="clear" w:color="000000" w:fill="FFFFFF"/>
            <w:vAlign w:val="center"/>
            <w:hideMark/>
          </w:tcPr>
          <w:p w14:paraId="7C5A7162" w14:textId="77777777" w:rsidR="007A4620" w:rsidRPr="00565291" w:rsidRDefault="007A4620" w:rsidP="007A4620">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1</w:t>
            </w:r>
          </w:p>
        </w:tc>
        <w:tc>
          <w:tcPr>
            <w:tcW w:w="851" w:type="dxa"/>
            <w:tcBorders>
              <w:top w:val="nil"/>
              <w:left w:val="nil"/>
              <w:bottom w:val="nil"/>
              <w:right w:val="single" w:sz="4" w:space="0" w:color="auto"/>
            </w:tcBorders>
            <w:shd w:val="clear" w:color="auto" w:fill="auto"/>
            <w:vAlign w:val="center"/>
            <w:hideMark/>
          </w:tcPr>
          <w:p w14:paraId="34BCAE92" w14:textId="77777777" w:rsidR="007A4620" w:rsidRPr="00565291" w:rsidRDefault="007A4620" w:rsidP="007A4620">
            <w:pPr>
              <w:spacing w:after="0" w:line="240" w:lineRule="auto"/>
              <w:jc w:val="center"/>
              <w:rPr>
                <w:rFonts w:ascii="Times New Roman" w:eastAsia="Times New Roman" w:hAnsi="Times New Roman" w:cs="Times New Roman"/>
                <w:b/>
                <w:bCs/>
                <w:color w:val="000000"/>
                <w:sz w:val="16"/>
                <w:szCs w:val="16"/>
                <w:lang w:val="en-GB" w:eastAsia="en-GB"/>
              </w:rPr>
            </w:pPr>
            <w:r w:rsidRPr="00565291">
              <w:rPr>
                <w:rFonts w:ascii="Times New Roman" w:eastAsia="Times New Roman" w:hAnsi="Times New Roman" w:cs="Times New Roman"/>
                <w:b/>
                <w:bCs/>
                <w:color w:val="000000"/>
                <w:sz w:val="16"/>
                <w:szCs w:val="16"/>
                <w:lang w:val="en-GB" w:eastAsia="en-GB"/>
              </w:rPr>
              <w:t>-</w:t>
            </w:r>
          </w:p>
        </w:tc>
      </w:tr>
      <w:tr w:rsidR="00EB188A" w:rsidRPr="00565291" w14:paraId="5E2C807A" w14:textId="77777777" w:rsidTr="002F3489">
        <w:trPr>
          <w:trHeight w:val="75"/>
        </w:trPr>
        <w:tc>
          <w:tcPr>
            <w:tcW w:w="1413" w:type="dxa"/>
            <w:tcBorders>
              <w:top w:val="nil"/>
              <w:left w:val="single" w:sz="4" w:space="0" w:color="auto"/>
              <w:bottom w:val="nil"/>
              <w:right w:val="single" w:sz="4" w:space="0" w:color="auto"/>
            </w:tcBorders>
            <w:shd w:val="clear" w:color="auto" w:fill="auto"/>
            <w:vAlign w:val="center"/>
          </w:tcPr>
          <w:p w14:paraId="36714E35" w14:textId="4488AB88" w:rsidR="00EB188A" w:rsidRPr="00565291" w:rsidRDefault="00EB188A" w:rsidP="007A4620">
            <w:pPr>
              <w:spacing w:after="0" w:line="240" w:lineRule="auto"/>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Physicians</w:t>
            </w:r>
          </w:p>
        </w:tc>
        <w:tc>
          <w:tcPr>
            <w:tcW w:w="1134" w:type="dxa"/>
            <w:tcBorders>
              <w:top w:val="nil"/>
              <w:left w:val="nil"/>
              <w:bottom w:val="nil"/>
              <w:right w:val="nil"/>
            </w:tcBorders>
            <w:shd w:val="clear" w:color="000000" w:fill="FFFFFF"/>
            <w:vAlign w:val="center"/>
          </w:tcPr>
          <w:p w14:paraId="33D21268" w14:textId="0086C817" w:rsidR="00EB188A" w:rsidRPr="00565291" w:rsidRDefault="00EB188A" w:rsidP="007A4620">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b/>
                <w:bCs/>
                <w:color w:val="000000"/>
                <w:sz w:val="16"/>
                <w:szCs w:val="16"/>
                <w:lang w:val="en-GB" w:eastAsia="en-GB"/>
              </w:rPr>
              <w:t>3.40</w:t>
            </w:r>
          </w:p>
        </w:tc>
        <w:tc>
          <w:tcPr>
            <w:tcW w:w="705" w:type="dxa"/>
            <w:tcBorders>
              <w:top w:val="nil"/>
              <w:left w:val="nil"/>
              <w:bottom w:val="nil"/>
              <w:right w:val="double" w:sz="6" w:space="0" w:color="auto"/>
            </w:tcBorders>
            <w:shd w:val="clear" w:color="auto" w:fill="auto"/>
            <w:vAlign w:val="center"/>
          </w:tcPr>
          <w:p w14:paraId="1D1900BE" w14:textId="1A4275BF" w:rsidR="00EB188A" w:rsidRPr="00565291" w:rsidRDefault="00EB188A" w:rsidP="007A4620">
            <w:pPr>
              <w:spacing w:after="0" w:line="240" w:lineRule="auto"/>
              <w:jc w:val="center"/>
              <w:rPr>
                <w:rFonts w:ascii="Times New Roman" w:eastAsia="Times New Roman" w:hAnsi="Times New Roman" w:cs="Times New Roman"/>
                <w:b/>
                <w:bCs/>
                <w:color w:val="000000"/>
                <w:sz w:val="16"/>
                <w:szCs w:val="16"/>
                <w:lang w:val="en-GB" w:eastAsia="en-GB"/>
              </w:rPr>
            </w:pPr>
            <w:r w:rsidRPr="00565291">
              <w:rPr>
                <w:rFonts w:ascii="Times New Roman" w:eastAsia="Times New Roman" w:hAnsi="Times New Roman" w:cs="Times New Roman"/>
                <w:b/>
                <w:bCs/>
                <w:color w:val="000000"/>
                <w:sz w:val="16"/>
                <w:szCs w:val="16"/>
                <w:lang w:val="en-GB" w:eastAsia="en-GB"/>
              </w:rPr>
              <w:t>&lt;0.001</w:t>
            </w:r>
          </w:p>
        </w:tc>
        <w:tc>
          <w:tcPr>
            <w:tcW w:w="988" w:type="dxa"/>
            <w:tcBorders>
              <w:top w:val="nil"/>
              <w:left w:val="nil"/>
              <w:bottom w:val="nil"/>
              <w:right w:val="nil"/>
            </w:tcBorders>
            <w:shd w:val="clear" w:color="000000" w:fill="FFFFFF"/>
            <w:vAlign w:val="center"/>
          </w:tcPr>
          <w:p w14:paraId="633E2E25" w14:textId="0B01B2EA" w:rsidR="00EB188A" w:rsidRPr="00565291" w:rsidRDefault="00EB188A" w:rsidP="007A4620">
            <w:pPr>
              <w:spacing w:after="0" w:line="240" w:lineRule="auto"/>
              <w:jc w:val="center"/>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b/>
                <w:bCs/>
                <w:color w:val="000000"/>
                <w:sz w:val="16"/>
                <w:szCs w:val="16"/>
                <w:lang w:val="en-GB" w:eastAsia="en-GB"/>
              </w:rPr>
              <w:t>3.36</w:t>
            </w:r>
          </w:p>
        </w:tc>
        <w:tc>
          <w:tcPr>
            <w:tcW w:w="713" w:type="dxa"/>
            <w:tcBorders>
              <w:top w:val="nil"/>
              <w:left w:val="nil"/>
              <w:bottom w:val="nil"/>
              <w:right w:val="double" w:sz="6" w:space="0" w:color="auto"/>
            </w:tcBorders>
            <w:shd w:val="clear" w:color="auto" w:fill="auto"/>
            <w:vAlign w:val="center"/>
          </w:tcPr>
          <w:p w14:paraId="637D3953" w14:textId="48F2735E" w:rsidR="00EB188A" w:rsidRPr="00565291" w:rsidRDefault="00EB188A" w:rsidP="007A4620">
            <w:pPr>
              <w:spacing w:after="0" w:line="240" w:lineRule="auto"/>
              <w:jc w:val="center"/>
              <w:rPr>
                <w:rFonts w:ascii="Times New Roman" w:eastAsia="Times New Roman" w:hAnsi="Times New Roman" w:cs="Times New Roman"/>
                <w:b/>
                <w:bCs/>
                <w:color w:val="000000"/>
                <w:sz w:val="16"/>
                <w:szCs w:val="16"/>
                <w:lang w:val="en-GB" w:eastAsia="en-GB"/>
              </w:rPr>
            </w:pPr>
            <w:r w:rsidRPr="007A4620">
              <w:rPr>
                <w:rFonts w:ascii="Times New Roman" w:eastAsia="Times New Roman" w:hAnsi="Times New Roman" w:cs="Times New Roman"/>
                <w:b/>
                <w:bCs/>
                <w:color w:val="000000"/>
                <w:sz w:val="16"/>
                <w:szCs w:val="16"/>
                <w:lang w:val="en-GB" w:eastAsia="en-GB"/>
              </w:rPr>
              <w:t>&lt;0.001</w:t>
            </w:r>
          </w:p>
        </w:tc>
        <w:tc>
          <w:tcPr>
            <w:tcW w:w="992" w:type="dxa"/>
            <w:tcBorders>
              <w:top w:val="nil"/>
              <w:left w:val="nil"/>
              <w:bottom w:val="nil"/>
              <w:right w:val="nil"/>
            </w:tcBorders>
            <w:shd w:val="clear" w:color="000000" w:fill="FFFFFF"/>
            <w:vAlign w:val="center"/>
          </w:tcPr>
          <w:p w14:paraId="560D16F8" w14:textId="6B742AF2" w:rsidR="00EB188A" w:rsidRPr="00565291" w:rsidRDefault="00EB188A" w:rsidP="007A4620">
            <w:pPr>
              <w:spacing w:after="0" w:line="240" w:lineRule="auto"/>
              <w:jc w:val="center"/>
              <w:rPr>
                <w:rFonts w:ascii="Times New Roman" w:eastAsia="Times New Roman" w:hAnsi="Times New Roman" w:cs="Times New Roman"/>
                <w:color w:val="000000"/>
                <w:sz w:val="16"/>
                <w:szCs w:val="16"/>
                <w:lang w:val="en-GB" w:eastAsia="en-GB"/>
              </w:rPr>
            </w:pPr>
            <w:r w:rsidRPr="000D35E2">
              <w:rPr>
                <w:rFonts w:ascii="Times New Roman" w:eastAsia="Times New Roman" w:hAnsi="Times New Roman" w:cs="Times New Roman"/>
                <w:b/>
                <w:bCs/>
                <w:color w:val="000000"/>
                <w:sz w:val="16"/>
                <w:szCs w:val="16"/>
                <w:lang w:val="en-GB" w:eastAsia="en-GB"/>
              </w:rPr>
              <w:t>2.40</w:t>
            </w:r>
          </w:p>
        </w:tc>
        <w:tc>
          <w:tcPr>
            <w:tcW w:w="711" w:type="dxa"/>
            <w:tcBorders>
              <w:top w:val="nil"/>
              <w:left w:val="nil"/>
              <w:bottom w:val="nil"/>
              <w:right w:val="double" w:sz="6" w:space="0" w:color="auto"/>
            </w:tcBorders>
            <w:shd w:val="clear" w:color="auto" w:fill="auto"/>
            <w:vAlign w:val="center"/>
          </w:tcPr>
          <w:p w14:paraId="4F36FE8F" w14:textId="7CBDF3FB" w:rsidR="00EB188A" w:rsidRPr="00565291" w:rsidRDefault="00EB188A" w:rsidP="007A4620">
            <w:pPr>
              <w:spacing w:after="0" w:line="240" w:lineRule="auto"/>
              <w:jc w:val="center"/>
              <w:rPr>
                <w:rFonts w:ascii="Times New Roman" w:eastAsia="Times New Roman" w:hAnsi="Times New Roman" w:cs="Times New Roman"/>
                <w:b/>
                <w:bCs/>
                <w:color w:val="000000"/>
                <w:sz w:val="16"/>
                <w:szCs w:val="16"/>
                <w:lang w:val="en-GB" w:eastAsia="en-GB"/>
              </w:rPr>
            </w:pPr>
            <w:r w:rsidRPr="0063212B">
              <w:rPr>
                <w:rFonts w:ascii="Times New Roman" w:eastAsia="Times New Roman" w:hAnsi="Times New Roman" w:cs="Times New Roman"/>
                <w:b/>
                <w:bCs/>
                <w:color w:val="000000"/>
                <w:sz w:val="16"/>
                <w:szCs w:val="16"/>
                <w:lang w:val="en-GB" w:eastAsia="en-GB"/>
              </w:rPr>
              <w:t>0.005</w:t>
            </w:r>
          </w:p>
        </w:tc>
        <w:tc>
          <w:tcPr>
            <w:tcW w:w="992" w:type="dxa"/>
            <w:tcBorders>
              <w:top w:val="nil"/>
              <w:left w:val="nil"/>
              <w:bottom w:val="nil"/>
              <w:right w:val="nil"/>
            </w:tcBorders>
            <w:shd w:val="clear" w:color="000000" w:fill="FFFFFF"/>
            <w:vAlign w:val="center"/>
          </w:tcPr>
          <w:p w14:paraId="0BD0A552" w14:textId="70CA57F0" w:rsidR="00EB188A" w:rsidRPr="00565291" w:rsidRDefault="00EB188A" w:rsidP="007A4620">
            <w:pPr>
              <w:spacing w:after="0" w:line="240" w:lineRule="auto"/>
              <w:jc w:val="center"/>
              <w:rPr>
                <w:rFonts w:ascii="Times New Roman" w:eastAsia="Times New Roman" w:hAnsi="Times New Roman" w:cs="Times New Roman"/>
                <w:color w:val="000000"/>
                <w:sz w:val="16"/>
                <w:szCs w:val="16"/>
                <w:lang w:val="en-GB" w:eastAsia="en-GB"/>
              </w:rPr>
            </w:pPr>
            <w:r w:rsidRPr="00C917B0">
              <w:rPr>
                <w:rFonts w:ascii="Times New Roman" w:eastAsia="Times New Roman" w:hAnsi="Times New Roman" w:cs="Times New Roman"/>
                <w:b/>
                <w:bCs/>
                <w:color w:val="000000"/>
                <w:sz w:val="16"/>
                <w:szCs w:val="16"/>
                <w:lang w:val="en-GB" w:eastAsia="en-GB"/>
              </w:rPr>
              <w:t>0.44</w:t>
            </w:r>
          </w:p>
        </w:tc>
        <w:tc>
          <w:tcPr>
            <w:tcW w:w="710" w:type="dxa"/>
            <w:tcBorders>
              <w:top w:val="nil"/>
              <w:left w:val="nil"/>
              <w:bottom w:val="nil"/>
              <w:right w:val="double" w:sz="6" w:space="0" w:color="auto"/>
            </w:tcBorders>
            <w:shd w:val="clear" w:color="auto" w:fill="auto"/>
            <w:vAlign w:val="center"/>
          </w:tcPr>
          <w:p w14:paraId="5E62E772" w14:textId="15B139BF" w:rsidR="00EB188A" w:rsidRPr="00565291" w:rsidRDefault="00EB188A" w:rsidP="007A4620">
            <w:pPr>
              <w:spacing w:after="0" w:line="240" w:lineRule="auto"/>
              <w:jc w:val="center"/>
              <w:rPr>
                <w:rFonts w:ascii="Times New Roman" w:eastAsia="Times New Roman" w:hAnsi="Times New Roman" w:cs="Times New Roman"/>
                <w:b/>
                <w:bCs/>
                <w:color w:val="000000"/>
                <w:sz w:val="16"/>
                <w:szCs w:val="16"/>
                <w:lang w:val="en-GB" w:eastAsia="en-GB"/>
              </w:rPr>
            </w:pPr>
            <w:r w:rsidRPr="00901666">
              <w:rPr>
                <w:rFonts w:ascii="Times New Roman" w:eastAsia="Times New Roman" w:hAnsi="Times New Roman" w:cs="Times New Roman"/>
                <w:b/>
                <w:bCs/>
                <w:color w:val="000000"/>
                <w:sz w:val="16"/>
                <w:szCs w:val="16"/>
                <w:lang w:val="en-GB" w:eastAsia="en-GB"/>
              </w:rPr>
              <w:t>0.002</w:t>
            </w:r>
          </w:p>
        </w:tc>
        <w:tc>
          <w:tcPr>
            <w:tcW w:w="992" w:type="dxa"/>
            <w:tcBorders>
              <w:top w:val="nil"/>
              <w:left w:val="nil"/>
              <w:bottom w:val="nil"/>
              <w:right w:val="nil"/>
            </w:tcBorders>
            <w:shd w:val="clear" w:color="000000" w:fill="FFFFFF"/>
            <w:vAlign w:val="center"/>
          </w:tcPr>
          <w:p w14:paraId="1355E426" w14:textId="2A28338E" w:rsidR="00EB188A" w:rsidRPr="00565291" w:rsidRDefault="00EB188A" w:rsidP="007A4620">
            <w:pPr>
              <w:spacing w:after="0" w:line="240" w:lineRule="auto"/>
              <w:jc w:val="center"/>
              <w:rPr>
                <w:rFonts w:ascii="Times New Roman" w:eastAsia="Times New Roman" w:hAnsi="Times New Roman" w:cs="Times New Roman"/>
                <w:color w:val="000000"/>
                <w:sz w:val="16"/>
                <w:szCs w:val="16"/>
                <w:lang w:val="en-GB" w:eastAsia="en-GB"/>
              </w:rPr>
            </w:pPr>
            <w:r w:rsidRPr="00D826FB">
              <w:rPr>
                <w:rFonts w:ascii="Times New Roman" w:eastAsia="Times New Roman" w:hAnsi="Times New Roman" w:cs="Times New Roman"/>
                <w:b/>
                <w:bCs/>
                <w:color w:val="000000"/>
                <w:sz w:val="16"/>
                <w:szCs w:val="16"/>
                <w:lang w:val="en-GB" w:eastAsia="en-GB"/>
              </w:rPr>
              <w:t>3.16</w:t>
            </w:r>
          </w:p>
        </w:tc>
        <w:tc>
          <w:tcPr>
            <w:tcW w:w="851" w:type="dxa"/>
            <w:tcBorders>
              <w:top w:val="nil"/>
              <w:left w:val="nil"/>
              <w:bottom w:val="nil"/>
              <w:right w:val="single" w:sz="4" w:space="0" w:color="auto"/>
            </w:tcBorders>
            <w:shd w:val="clear" w:color="auto" w:fill="auto"/>
            <w:vAlign w:val="center"/>
          </w:tcPr>
          <w:p w14:paraId="611E3036" w14:textId="6F0092A6" w:rsidR="00EB188A" w:rsidRPr="00565291" w:rsidRDefault="00EB188A" w:rsidP="007A4620">
            <w:pPr>
              <w:spacing w:after="0" w:line="240" w:lineRule="auto"/>
              <w:jc w:val="center"/>
              <w:rPr>
                <w:rFonts w:ascii="Times New Roman" w:eastAsia="Times New Roman" w:hAnsi="Times New Roman" w:cs="Times New Roman"/>
                <w:b/>
                <w:bCs/>
                <w:color w:val="000000"/>
                <w:sz w:val="16"/>
                <w:szCs w:val="16"/>
                <w:lang w:val="en-GB" w:eastAsia="en-GB"/>
              </w:rPr>
            </w:pPr>
            <w:r w:rsidRPr="005E4694">
              <w:rPr>
                <w:rFonts w:ascii="Times New Roman" w:eastAsia="Times New Roman" w:hAnsi="Times New Roman" w:cs="Times New Roman"/>
                <w:b/>
                <w:bCs/>
                <w:color w:val="000000"/>
                <w:sz w:val="16"/>
                <w:szCs w:val="16"/>
                <w:lang w:val="en-GB" w:eastAsia="en-GB"/>
              </w:rPr>
              <w:t>&lt;0.001</w:t>
            </w:r>
          </w:p>
        </w:tc>
      </w:tr>
      <w:tr w:rsidR="007A4620" w:rsidRPr="00EB188A" w14:paraId="0759E178" w14:textId="77777777" w:rsidTr="00262189">
        <w:trPr>
          <w:trHeight w:val="360"/>
        </w:trPr>
        <w:tc>
          <w:tcPr>
            <w:tcW w:w="1413" w:type="dxa"/>
            <w:tcBorders>
              <w:top w:val="nil"/>
              <w:left w:val="single" w:sz="4" w:space="0" w:color="auto"/>
              <w:bottom w:val="nil"/>
              <w:right w:val="single" w:sz="4" w:space="0" w:color="auto"/>
            </w:tcBorders>
            <w:shd w:val="clear" w:color="auto" w:fill="auto"/>
            <w:vAlign w:val="center"/>
            <w:hideMark/>
          </w:tcPr>
          <w:p w14:paraId="20DB2943" w14:textId="0406DE39" w:rsidR="007A4620" w:rsidRPr="00565291" w:rsidRDefault="007A4620" w:rsidP="007A4620">
            <w:pPr>
              <w:spacing w:after="0" w:line="240" w:lineRule="auto"/>
              <w:rPr>
                <w:rFonts w:ascii="Times New Roman" w:eastAsia="Times New Roman" w:hAnsi="Times New Roman" w:cs="Times New Roman"/>
                <w:color w:val="000000"/>
                <w:sz w:val="16"/>
                <w:szCs w:val="16"/>
                <w:lang w:val="en-GB" w:eastAsia="en-GB"/>
              </w:rPr>
            </w:pPr>
          </w:p>
        </w:tc>
        <w:tc>
          <w:tcPr>
            <w:tcW w:w="1134" w:type="dxa"/>
            <w:tcBorders>
              <w:top w:val="nil"/>
              <w:left w:val="nil"/>
              <w:bottom w:val="nil"/>
              <w:right w:val="nil"/>
            </w:tcBorders>
            <w:shd w:val="clear" w:color="000000" w:fill="FFFFFF"/>
            <w:vAlign w:val="center"/>
            <w:hideMark/>
          </w:tcPr>
          <w:p w14:paraId="070DCCFA" w14:textId="7C4213F1" w:rsidR="007A4620" w:rsidRPr="00565291" w:rsidRDefault="007A4620" w:rsidP="007A4620">
            <w:pPr>
              <w:spacing w:after="0" w:line="240" w:lineRule="auto"/>
              <w:jc w:val="center"/>
              <w:rPr>
                <w:rFonts w:ascii="Times New Roman" w:eastAsia="Times New Roman" w:hAnsi="Times New Roman" w:cs="Times New Roman"/>
                <w:b/>
                <w:bCs/>
                <w:color w:val="000000"/>
                <w:sz w:val="16"/>
                <w:szCs w:val="16"/>
                <w:lang w:val="en-GB" w:eastAsia="en-GB"/>
              </w:rPr>
            </w:pPr>
            <w:r w:rsidRPr="00565291">
              <w:rPr>
                <w:rFonts w:ascii="Times New Roman" w:eastAsia="Times New Roman" w:hAnsi="Times New Roman" w:cs="Times New Roman"/>
                <w:b/>
                <w:bCs/>
                <w:color w:val="000000"/>
                <w:sz w:val="16"/>
                <w:szCs w:val="16"/>
                <w:lang w:val="en-GB" w:eastAsia="en-GB"/>
              </w:rPr>
              <w:t>(2.10-5.51)</w:t>
            </w:r>
          </w:p>
        </w:tc>
        <w:tc>
          <w:tcPr>
            <w:tcW w:w="705" w:type="dxa"/>
            <w:tcBorders>
              <w:top w:val="nil"/>
              <w:left w:val="nil"/>
              <w:bottom w:val="nil"/>
              <w:right w:val="double" w:sz="6" w:space="0" w:color="auto"/>
            </w:tcBorders>
            <w:shd w:val="clear" w:color="auto" w:fill="auto"/>
            <w:vAlign w:val="center"/>
            <w:hideMark/>
          </w:tcPr>
          <w:p w14:paraId="377D36DD" w14:textId="7649B0BE" w:rsidR="007A4620" w:rsidRPr="00565291" w:rsidRDefault="007A4620" w:rsidP="007A4620">
            <w:pPr>
              <w:spacing w:after="0" w:line="240" w:lineRule="auto"/>
              <w:jc w:val="center"/>
              <w:rPr>
                <w:rFonts w:ascii="Times New Roman" w:eastAsia="Times New Roman" w:hAnsi="Times New Roman" w:cs="Times New Roman"/>
                <w:b/>
                <w:bCs/>
                <w:color w:val="000000"/>
                <w:sz w:val="16"/>
                <w:szCs w:val="16"/>
                <w:lang w:val="en-GB" w:eastAsia="en-GB"/>
              </w:rPr>
            </w:pPr>
          </w:p>
        </w:tc>
        <w:tc>
          <w:tcPr>
            <w:tcW w:w="988" w:type="dxa"/>
            <w:tcBorders>
              <w:top w:val="nil"/>
              <w:left w:val="nil"/>
              <w:bottom w:val="nil"/>
              <w:right w:val="nil"/>
            </w:tcBorders>
            <w:shd w:val="clear" w:color="000000" w:fill="FFFFFF"/>
            <w:vAlign w:val="center"/>
            <w:hideMark/>
          </w:tcPr>
          <w:p w14:paraId="1621A512" w14:textId="1E505073" w:rsidR="007A4620" w:rsidRPr="007F583D" w:rsidRDefault="007A4620" w:rsidP="007A4620">
            <w:pPr>
              <w:spacing w:after="0" w:line="240" w:lineRule="auto"/>
              <w:jc w:val="center"/>
              <w:rPr>
                <w:rFonts w:ascii="Times New Roman" w:eastAsia="Times New Roman" w:hAnsi="Times New Roman" w:cs="Times New Roman"/>
                <w:b/>
                <w:bCs/>
                <w:color w:val="000000"/>
                <w:sz w:val="16"/>
                <w:szCs w:val="16"/>
                <w:lang w:val="en-GB" w:eastAsia="en-GB"/>
              </w:rPr>
            </w:pPr>
            <w:r w:rsidRPr="007F583D">
              <w:rPr>
                <w:rFonts w:ascii="Times New Roman" w:eastAsia="Times New Roman" w:hAnsi="Times New Roman" w:cs="Times New Roman"/>
                <w:b/>
                <w:bCs/>
                <w:color w:val="000000"/>
                <w:sz w:val="16"/>
                <w:szCs w:val="16"/>
                <w:lang w:val="en-GB" w:eastAsia="en-GB"/>
              </w:rPr>
              <w:t>(2.04-5.53)</w:t>
            </w:r>
          </w:p>
        </w:tc>
        <w:tc>
          <w:tcPr>
            <w:tcW w:w="713" w:type="dxa"/>
            <w:tcBorders>
              <w:top w:val="nil"/>
              <w:left w:val="nil"/>
              <w:bottom w:val="nil"/>
              <w:right w:val="double" w:sz="6" w:space="0" w:color="auto"/>
            </w:tcBorders>
            <w:shd w:val="clear" w:color="auto" w:fill="auto"/>
            <w:vAlign w:val="center"/>
            <w:hideMark/>
          </w:tcPr>
          <w:p w14:paraId="23C67151" w14:textId="37D66898" w:rsidR="007A4620" w:rsidRPr="007A4620" w:rsidRDefault="007A4620" w:rsidP="007A4620">
            <w:pPr>
              <w:spacing w:after="0" w:line="240" w:lineRule="auto"/>
              <w:jc w:val="center"/>
              <w:rPr>
                <w:rFonts w:ascii="Times New Roman" w:eastAsia="Times New Roman" w:hAnsi="Times New Roman" w:cs="Times New Roman"/>
                <w:b/>
                <w:bCs/>
                <w:color w:val="000000"/>
                <w:sz w:val="16"/>
                <w:szCs w:val="16"/>
                <w:lang w:val="en-GB" w:eastAsia="en-GB"/>
              </w:rPr>
            </w:pPr>
          </w:p>
        </w:tc>
        <w:tc>
          <w:tcPr>
            <w:tcW w:w="992" w:type="dxa"/>
            <w:tcBorders>
              <w:top w:val="nil"/>
              <w:left w:val="nil"/>
              <w:bottom w:val="nil"/>
              <w:right w:val="nil"/>
            </w:tcBorders>
            <w:shd w:val="clear" w:color="000000" w:fill="FFFFFF"/>
            <w:vAlign w:val="center"/>
            <w:hideMark/>
          </w:tcPr>
          <w:p w14:paraId="0D5402A4" w14:textId="31C54D4D" w:rsidR="007A4620" w:rsidRPr="00EB188A" w:rsidRDefault="007A4620" w:rsidP="007A4620">
            <w:pPr>
              <w:spacing w:after="0" w:line="240" w:lineRule="auto"/>
              <w:jc w:val="center"/>
              <w:rPr>
                <w:rFonts w:ascii="Times New Roman" w:eastAsia="Times New Roman" w:hAnsi="Times New Roman" w:cs="Times New Roman"/>
                <w:b/>
                <w:bCs/>
                <w:color w:val="000000"/>
                <w:sz w:val="16"/>
                <w:szCs w:val="16"/>
                <w:lang w:val="en-GB" w:eastAsia="en-GB"/>
              </w:rPr>
            </w:pPr>
            <w:r w:rsidRPr="00EB188A">
              <w:rPr>
                <w:rFonts w:ascii="Times New Roman" w:eastAsia="Times New Roman" w:hAnsi="Times New Roman" w:cs="Times New Roman"/>
                <w:b/>
                <w:bCs/>
                <w:color w:val="000000"/>
                <w:sz w:val="16"/>
                <w:szCs w:val="16"/>
                <w:lang w:val="en-GB" w:eastAsia="en-GB"/>
              </w:rPr>
              <w:t>(1.30-4.43)</w:t>
            </w:r>
          </w:p>
        </w:tc>
        <w:tc>
          <w:tcPr>
            <w:tcW w:w="711" w:type="dxa"/>
            <w:tcBorders>
              <w:top w:val="nil"/>
              <w:left w:val="nil"/>
              <w:bottom w:val="nil"/>
              <w:right w:val="double" w:sz="6" w:space="0" w:color="auto"/>
            </w:tcBorders>
            <w:shd w:val="clear" w:color="auto" w:fill="auto"/>
            <w:vAlign w:val="center"/>
            <w:hideMark/>
          </w:tcPr>
          <w:p w14:paraId="6AF605D9" w14:textId="79F52267" w:rsidR="007A4620" w:rsidRPr="00EB188A" w:rsidRDefault="007A4620" w:rsidP="007A4620">
            <w:pPr>
              <w:spacing w:after="0" w:line="240" w:lineRule="auto"/>
              <w:jc w:val="center"/>
              <w:rPr>
                <w:rFonts w:ascii="Times New Roman" w:eastAsia="Times New Roman" w:hAnsi="Times New Roman" w:cs="Times New Roman"/>
                <w:b/>
                <w:bCs/>
                <w:color w:val="000000"/>
                <w:sz w:val="16"/>
                <w:szCs w:val="16"/>
                <w:lang w:val="en-GB" w:eastAsia="en-GB"/>
              </w:rPr>
            </w:pPr>
          </w:p>
        </w:tc>
        <w:tc>
          <w:tcPr>
            <w:tcW w:w="992" w:type="dxa"/>
            <w:tcBorders>
              <w:top w:val="nil"/>
              <w:left w:val="nil"/>
              <w:bottom w:val="nil"/>
              <w:right w:val="nil"/>
            </w:tcBorders>
            <w:shd w:val="clear" w:color="000000" w:fill="FFFFFF"/>
            <w:vAlign w:val="center"/>
            <w:hideMark/>
          </w:tcPr>
          <w:p w14:paraId="10CF3006" w14:textId="3E4399DC" w:rsidR="007A4620" w:rsidRPr="00EB188A" w:rsidRDefault="007A4620" w:rsidP="007A4620">
            <w:pPr>
              <w:spacing w:after="0" w:line="240" w:lineRule="auto"/>
              <w:jc w:val="center"/>
              <w:rPr>
                <w:rFonts w:ascii="Times New Roman" w:eastAsia="Times New Roman" w:hAnsi="Times New Roman" w:cs="Times New Roman"/>
                <w:b/>
                <w:bCs/>
                <w:color w:val="000000"/>
                <w:sz w:val="16"/>
                <w:szCs w:val="16"/>
                <w:lang w:val="en-GB" w:eastAsia="en-GB"/>
              </w:rPr>
            </w:pPr>
            <w:r w:rsidRPr="00EB188A">
              <w:rPr>
                <w:rFonts w:ascii="Times New Roman" w:eastAsia="Times New Roman" w:hAnsi="Times New Roman" w:cs="Times New Roman"/>
                <w:b/>
                <w:bCs/>
                <w:color w:val="000000"/>
                <w:sz w:val="16"/>
                <w:szCs w:val="16"/>
                <w:lang w:val="en-GB" w:eastAsia="en-GB"/>
              </w:rPr>
              <w:t>(0.26-0.75)</w:t>
            </w:r>
          </w:p>
        </w:tc>
        <w:tc>
          <w:tcPr>
            <w:tcW w:w="710" w:type="dxa"/>
            <w:tcBorders>
              <w:top w:val="nil"/>
              <w:left w:val="nil"/>
              <w:bottom w:val="nil"/>
              <w:right w:val="double" w:sz="6" w:space="0" w:color="auto"/>
            </w:tcBorders>
            <w:shd w:val="clear" w:color="auto" w:fill="auto"/>
            <w:vAlign w:val="center"/>
            <w:hideMark/>
          </w:tcPr>
          <w:p w14:paraId="7771FDAA" w14:textId="47A13DC8" w:rsidR="007A4620" w:rsidRPr="00EB188A" w:rsidRDefault="007A4620" w:rsidP="007A4620">
            <w:pPr>
              <w:spacing w:after="0" w:line="240" w:lineRule="auto"/>
              <w:jc w:val="center"/>
              <w:rPr>
                <w:rFonts w:ascii="Times New Roman" w:eastAsia="Times New Roman" w:hAnsi="Times New Roman" w:cs="Times New Roman"/>
                <w:b/>
                <w:bCs/>
                <w:color w:val="000000"/>
                <w:sz w:val="16"/>
                <w:szCs w:val="16"/>
                <w:lang w:val="en-GB" w:eastAsia="en-GB"/>
              </w:rPr>
            </w:pPr>
          </w:p>
        </w:tc>
        <w:tc>
          <w:tcPr>
            <w:tcW w:w="992" w:type="dxa"/>
            <w:tcBorders>
              <w:top w:val="nil"/>
              <w:left w:val="nil"/>
              <w:bottom w:val="nil"/>
              <w:right w:val="nil"/>
            </w:tcBorders>
            <w:shd w:val="clear" w:color="000000" w:fill="FFFFFF"/>
            <w:vAlign w:val="center"/>
            <w:hideMark/>
          </w:tcPr>
          <w:p w14:paraId="5FD4FB6C" w14:textId="3C107F2A" w:rsidR="007A4620" w:rsidRPr="00EB188A" w:rsidRDefault="007A4620" w:rsidP="007A4620">
            <w:pPr>
              <w:spacing w:after="0" w:line="240" w:lineRule="auto"/>
              <w:jc w:val="center"/>
              <w:rPr>
                <w:rFonts w:ascii="Times New Roman" w:eastAsia="Times New Roman" w:hAnsi="Times New Roman" w:cs="Times New Roman"/>
                <w:b/>
                <w:bCs/>
                <w:color w:val="000000"/>
                <w:sz w:val="16"/>
                <w:szCs w:val="16"/>
                <w:lang w:val="en-GB" w:eastAsia="en-GB"/>
              </w:rPr>
            </w:pPr>
            <w:r w:rsidRPr="00EB188A">
              <w:rPr>
                <w:rFonts w:ascii="Times New Roman" w:eastAsia="Times New Roman" w:hAnsi="Times New Roman" w:cs="Times New Roman"/>
                <w:b/>
                <w:bCs/>
                <w:color w:val="000000"/>
                <w:sz w:val="16"/>
                <w:szCs w:val="16"/>
                <w:lang w:val="en-GB" w:eastAsia="en-GB"/>
              </w:rPr>
              <w:t>(1.95-5.11)</w:t>
            </w:r>
          </w:p>
        </w:tc>
        <w:tc>
          <w:tcPr>
            <w:tcW w:w="851" w:type="dxa"/>
            <w:tcBorders>
              <w:top w:val="nil"/>
              <w:left w:val="nil"/>
              <w:bottom w:val="nil"/>
              <w:right w:val="single" w:sz="4" w:space="0" w:color="auto"/>
            </w:tcBorders>
            <w:shd w:val="clear" w:color="auto" w:fill="auto"/>
            <w:vAlign w:val="center"/>
            <w:hideMark/>
          </w:tcPr>
          <w:p w14:paraId="08BE4B42" w14:textId="1DDB3B90" w:rsidR="007A4620" w:rsidRPr="00EB188A" w:rsidRDefault="007A4620" w:rsidP="007A4620">
            <w:pPr>
              <w:spacing w:after="0" w:line="240" w:lineRule="auto"/>
              <w:jc w:val="center"/>
              <w:rPr>
                <w:rFonts w:ascii="Times New Roman" w:eastAsia="Times New Roman" w:hAnsi="Times New Roman" w:cs="Times New Roman"/>
                <w:b/>
                <w:bCs/>
                <w:color w:val="000000"/>
                <w:sz w:val="16"/>
                <w:szCs w:val="16"/>
                <w:lang w:val="en-GB" w:eastAsia="en-GB"/>
              </w:rPr>
            </w:pPr>
          </w:p>
        </w:tc>
      </w:tr>
      <w:tr w:rsidR="00EB188A" w:rsidRPr="00EB188A" w14:paraId="1D2FB0ED" w14:textId="77777777" w:rsidTr="00A547BC">
        <w:trPr>
          <w:trHeight w:val="242"/>
        </w:trPr>
        <w:tc>
          <w:tcPr>
            <w:tcW w:w="1413" w:type="dxa"/>
            <w:tcBorders>
              <w:top w:val="nil"/>
              <w:left w:val="single" w:sz="4" w:space="0" w:color="auto"/>
              <w:bottom w:val="nil"/>
              <w:right w:val="single" w:sz="4" w:space="0" w:color="auto"/>
            </w:tcBorders>
            <w:shd w:val="clear" w:color="auto" w:fill="auto"/>
            <w:vAlign w:val="center"/>
          </w:tcPr>
          <w:p w14:paraId="6CEE47C2" w14:textId="0690BEF2" w:rsidR="00EB188A" w:rsidRPr="00565291" w:rsidRDefault="00EB188A" w:rsidP="007A4620">
            <w:pPr>
              <w:spacing w:after="0" w:line="240" w:lineRule="auto"/>
              <w:rPr>
                <w:rFonts w:ascii="Times New Roman" w:eastAsia="Times New Roman" w:hAnsi="Times New Roman" w:cs="Times New Roman"/>
                <w:color w:val="000000"/>
                <w:sz w:val="16"/>
                <w:szCs w:val="16"/>
                <w:lang w:val="en-GB" w:eastAsia="en-GB"/>
              </w:rPr>
            </w:pPr>
            <w:r w:rsidRPr="00EB188A">
              <w:rPr>
                <w:rFonts w:ascii="Times New Roman" w:eastAsia="Times New Roman" w:hAnsi="Times New Roman" w:cs="Times New Roman"/>
                <w:color w:val="000000"/>
                <w:sz w:val="16"/>
                <w:szCs w:val="16"/>
                <w:lang w:val="en-GB" w:eastAsia="en-GB"/>
              </w:rPr>
              <w:t>Patients</w:t>
            </w:r>
          </w:p>
        </w:tc>
        <w:tc>
          <w:tcPr>
            <w:tcW w:w="1134" w:type="dxa"/>
            <w:tcBorders>
              <w:top w:val="nil"/>
              <w:left w:val="nil"/>
              <w:bottom w:val="nil"/>
              <w:right w:val="nil"/>
            </w:tcBorders>
            <w:shd w:val="clear" w:color="000000" w:fill="FFFFFF"/>
            <w:vAlign w:val="center"/>
          </w:tcPr>
          <w:p w14:paraId="0C43CB7A" w14:textId="1F8D0750" w:rsidR="00EB188A" w:rsidRPr="00565291" w:rsidRDefault="002F3489" w:rsidP="007A4620">
            <w:pPr>
              <w:spacing w:after="0" w:line="240" w:lineRule="auto"/>
              <w:jc w:val="center"/>
              <w:rPr>
                <w:rFonts w:ascii="Times New Roman" w:eastAsia="Times New Roman" w:hAnsi="Times New Roman" w:cs="Times New Roman"/>
                <w:b/>
                <w:bCs/>
                <w:color w:val="000000"/>
                <w:sz w:val="16"/>
                <w:szCs w:val="16"/>
                <w:lang w:val="en-GB" w:eastAsia="en-GB"/>
              </w:rPr>
            </w:pPr>
            <w:r w:rsidRPr="00EB188A">
              <w:rPr>
                <w:rFonts w:ascii="Times New Roman" w:eastAsia="Times New Roman" w:hAnsi="Times New Roman" w:cs="Times New Roman"/>
                <w:b/>
                <w:bCs/>
                <w:color w:val="000000"/>
                <w:sz w:val="16"/>
                <w:szCs w:val="16"/>
                <w:lang w:val="en-GB" w:eastAsia="en-GB"/>
              </w:rPr>
              <w:t>1.67</w:t>
            </w:r>
          </w:p>
        </w:tc>
        <w:tc>
          <w:tcPr>
            <w:tcW w:w="705" w:type="dxa"/>
            <w:tcBorders>
              <w:top w:val="nil"/>
              <w:left w:val="nil"/>
              <w:bottom w:val="nil"/>
              <w:right w:val="double" w:sz="6" w:space="0" w:color="auto"/>
            </w:tcBorders>
            <w:shd w:val="clear" w:color="auto" w:fill="auto"/>
            <w:vAlign w:val="center"/>
          </w:tcPr>
          <w:p w14:paraId="1FE1AD50" w14:textId="6CD90C0A" w:rsidR="00EB188A" w:rsidRPr="00565291" w:rsidRDefault="002F3489" w:rsidP="007A4620">
            <w:pPr>
              <w:spacing w:after="0" w:line="240" w:lineRule="auto"/>
              <w:jc w:val="center"/>
              <w:rPr>
                <w:rFonts w:ascii="Times New Roman" w:eastAsia="Times New Roman" w:hAnsi="Times New Roman" w:cs="Times New Roman"/>
                <w:b/>
                <w:bCs/>
                <w:color w:val="000000"/>
                <w:sz w:val="16"/>
                <w:szCs w:val="16"/>
                <w:lang w:val="en-GB" w:eastAsia="en-GB"/>
              </w:rPr>
            </w:pPr>
            <w:r w:rsidRPr="00EB188A">
              <w:rPr>
                <w:rFonts w:ascii="Times New Roman" w:eastAsia="Times New Roman" w:hAnsi="Times New Roman" w:cs="Times New Roman"/>
                <w:b/>
                <w:bCs/>
                <w:color w:val="000000"/>
                <w:sz w:val="16"/>
                <w:szCs w:val="16"/>
                <w:lang w:val="en-GB" w:eastAsia="en-GB"/>
              </w:rPr>
              <w:t>0.165</w:t>
            </w:r>
          </w:p>
        </w:tc>
        <w:tc>
          <w:tcPr>
            <w:tcW w:w="988" w:type="dxa"/>
            <w:tcBorders>
              <w:top w:val="nil"/>
              <w:left w:val="nil"/>
              <w:bottom w:val="nil"/>
              <w:right w:val="nil"/>
            </w:tcBorders>
            <w:shd w:val="clear" w:color="000000" w:fill="FFFFFF"/>
            <w:vAlign w:val="center"/>
          </w:tcPr>
          <w:p w14:paraId="2FC28D10" w14:textId="07DA0754" w:rsidR="00EB188A" w:rsidRPr="007F583D" w:rsidRDefault="002F3489" w:rsidP="007A4620">
            <w:pPr>
              <w:spacing w:after="0" w:line="240" w:lineRule="auto"/>
              <w:jc w:val="center"/>
              <w:rPr>
                <w:rFonts w:ascii="Times New Roman" w:eastAsia="Times New Roman" w:hAnsi="Times New Roman" w:cs="Times New Roman"/>
                <w:b/>
                <w:bCs/>
                <w:color w:val="000000"/>
                <w:sz w:val="16"/>
                <w:szCs w:val="16"/>
                <w:lang w:val="en-GB" w:eastAsia="en-GB"/>
              </w:rPr>
            </w:pPr>
            <w:r w:rsidRPr="00EB188A">
              <w:rPr>
                <w:rFonts w:ascii="Times New Roman" w:eastAsia="Times New Roman" w:hAnsi="Times New Roman" w:cs="Times New Roman"/>
                <w:color w:val="000000"/>
                <w:sz w:val="16"/>
                <w:szCs w:val="16"/>
                <w:lang w:val="en-GB" w:eastAsia="en-GB"/>
              </w:rPr>
              <w:t>2.0</w:t>
            </w:r>
            <w:r>
              <w:rPr>
                <w:rFonts w:ascii="Times New Roman" w:eastAsia="Times New Roman" w:hAnsi="Times New Roman" w:cs="Times New Roman"/>
                <w:color w:val="000000"/>
                <w:sz w:val="16"/>
                <w:szCs w:val="16"/>
                <w:lang w:val="en-GB" w:eastAsia="en-GB"/>
              </w:rPr>
              <w:t>3</w:t>
            </w:r>
          </w:p>
        </w:tc>
        <w:tc>
          <w:tcPr>
            <w:tcW w:w="713" w:type="dxa"/>
            <w:tcBorders>
              <w:top w:val="nil"/>
              <w:left w:val="nil"/>
              <w:bottom w:val="nil"/>
              <w:right w:val="double" w:sz="6" w:space="0" w:color="auto"/>
            </w:tcBorders>
            <w:shd w:val="clear" w:color="auto" w:fill="auto"/>
            <w:vAlign w:val="center"/>
          </w:tcPr>
          <w:p w14:paraId="55AA5EBA" w14:textId="57D7F173" w:rsidR="00EB188A" w:rsidRPr="007A4620" w:rsidRDefault="002F3489" w:rsidP="007A4620">
            <w:pPr>
              <w:spacing w:after="0" w:line="240" w:lineRule="auto"/>
              <w:jc w:val="center"/>
              <w:rPr>
                <w:rFonts w:ascii="Times New Roman" w:eastAsia="Times New Roman" w:hAnsi="Times New Roman" w:cs="Times New Roman"/>
                <w:b/>
                <w:bCs/>
                <w:color w:val="000000"/>
                <w:sz w:val="16"/>
                <w:szCs w:val="16"/>
                <w:lang w:val="en-GB" w:eastAsia="en-GB"/>
              </w:rPr>
            </w:pPr>
            <w:r w:rsidRPr="00EB188A">
              <w:rPr>
                <w:rFonts w:ascii="Times New Roman" w:eastAsia="Times New Roman" w:hAnsi="Times New Roman" w:cs="Times New Roman"/>
                <w:color w:val="000000"/>
                <w:sz w:val="16"/>
                <w:szCs w:val="16"/>
                <w:lang w:val="en-GB" w:eastAsia="en-GB"/>
              </w:rPr>
              <w:t>0.066</w:t>
            </w:r>
          </w:p>
        </w:tc>
        <w:tc>
          <w:tcPr>
            <w:tcW w:w="992" w:type="dxa"/>
            <w:tcBorders>
              <w:top w:val="nil"/>
              <w:left w:val="nil"/>
              <w:bottom w:val="nil"/>
              <w:right w:val="nil"/>
            </w:tcBorders>
            <w:shd w:val="clear" w:color="000000" w:fill="FFFFFF"/>
            <w:vAlign w:val="center"/>
          </w:tcPr>
          <w:p w14:paraId="0400DD17" w14:textId="7489F061" w:rsidR="00EB188A" w:rsidRPr="00EB188A" w:rsidRDefault="002F3489" w:rsidP="007A4620">
            <w:pPr>
              <w:spacing w:after="0" w:line="240" w:lineRule="auto"/>
              <w:jc w:val="center"/>
              <w:rPr>
                <w:rFonts w:ascii="Times New Roman" w:eastAsia="Times New Roman" w:hAnsi="Times New Roman" w:cs="Times New Roman"/>
                <w:b/>
                <w:bCs/>
                <w:color w:val="000000"/>
                <w:sz w:val="16"/>
                <w:szCs w:val="16"/>
                <w:lang w:val="en-GB" w:eastAsia="en-GB"/>
              </w:rPr>
            </w:pPr>
            <w:r w:rsidRPr="00EB188A">
              <w:rPr>
                <w:rFonts w:ascii="Times New Roman" w:eastAsia="Times New Roman" w:hAnsi="Times New Roman" w:cs="Times New Roman"/>
                <w:color w:val="000000"/>
                <w:sz w:val="16"/>
                <w:szCs w:val="16"/>
                <w:lang w:val="en-GB" w:eastAsia="en-GB"/>
              </w:rPr>
              <w:t>1.54</w:t>
            </w:r>
          </w:p>
        </w:tc>
        <w:tc>
          <w:tcPr>
            <w:tcW w:w="711" w:type="dxa"/>
            <w:tcBorders>
              <w:top w:val="nil"/>
              <w:left w:val="nil"/>
              <w:bottom w:val="nil"/>
              <w:right w:val="double" w:sz="6" w:space="0" w:color="auto"/>
            </w:tcBorders>
            <w:shd w:val="clear" w:color="auto" w:fill="auto"/>
            <w:vAlign w:val="center"/>
          </w:tcPr>
          <w:p w14:paraId="302E74D4" w14:textId="4F7595A9" w:rsidR="00EB188A" w:rsidRPr="00EB188A" w:rsidRDefault="002F3489" w:rsidP="007A4620">
            <w:pPr>
              <w:spacing w:after="0" w:line="240" w:lineRule="auto"/>
              <w:jc w:val="center"/>
              <w:rPr>
                <w:rFonts w:ascii="Times New Roman" w:eastAsia="Times New Roman" w:hAnsi="Times New Roman" w:cs="Times New Roman"/>
                <w:b/>
                <w:bCs/>
                <w:color w:val="000000"/>
                <w:sz w:val="16"/>
                <w:szCs w:val="16"/>
                <w:lang w:val="en-GB" w:eastAsia="en-GB"/>
              </w:rPr>
            </w:pPr>
            <w:r w:rsidRPr="00291B59">
              <w:rPr>
                <w:rFonts w:ascii="Times New Roman" w:eastAsia="Times New Roman" w:hAnsi="Times New Roman" w:cs="Times New Roman"/>
                <w:color w:val="000000"/>
                <w:sz w:val="16"/>
                <w:szCs w:val="16"/>
                <w:lang w:val="en-GB" w:eastAsia="en-GB"/>
              </w:rPr>
              <w:t>0.322</w:t>
            </w:r>
          </w:p>
        </w:tc>
        <w:tc>
          <w:tcPr>
            <w:tcW w:w="992" w:type="dxa"/>
            <w:tcBorders>
              <w:top w:val="nil"/>
              <w:left w:val="nil"/>
              <w:bottom w:val="nil"/>
              <w:right w:val="nil"/>
            </w:tcBorders>
            <w:shd w:val="clear" w:color="000000" w:fill="FFFFFF"/>
            <w:vAlign w:val="center"/>
          </w:tcPr>
          <w:p w14:paraId="0144A8B5" w14:textId="6433199E" w:rsidR="00EB188A" w:rsidRPr="00EB188A" w:rsidRDefault="002F3489" w:rsidP="007A4620">
            <w:pPr>
              <w:spacing w:after="0" w:line="240" w:lineRule="auto"/>
              <w:jc w:val="center"/>
              <w:rPr>
                <w:rFonts w:ascii="Times New Roman" w:eastAsia="Times New Roman" w:hAnsi="Times New Roman" w:cs="Times New Roman"/>
                <w:b/>
                <w:bCs/>
                <w:color w:val="000000"/>
                <w:sz w:val="16"/>
                <w:szCs w:val="16"/>
                <w:lang w:val="en-GB" w:eastAsia="en-GB"/>
              </w:rPr>
            </w:pPr>
            <w:r w:rsidRPr="00576FB5">
              <w:rPr>
                <w:rFonts w:ascii="Times New Roman" w:eastAsia="Times New Roman" w:hAnsi="Times New Roman" w:cs="Times New Roman"/>
                <w:bCs/>
                <w:color w:val="000000"/>
                <w:sz w:val="16"/>
                <w:szCs w:val="16"/>
                <w:lang w:val="en-GB" w:eastAsia="en-GB"/>
              </w:rPr>
              <w:t>0.85</w:t>
            </w:r>
          </w:p>
        </w:tc>
        <w:tc>
          <w:tcPr>
            <w:tcW w:w="710" w:type="dxa"/>
            <w:tcBorders>
              <w:top w:val="nil"/>
              <w:left w:val="nil"/>
              <w:bottom w:val="nil"/>
              <w:right w:val="double" w:sz="6" w:space="0" w:color="auto"/>
            </w:tcBorders>
            <w:shd w:val="clear" w:color="auto" w:fill="auto"/>
            <w:vAlign w:val="center"/>
          </w:tcPr>
          <w:p w14:paraId="4208EA5E" w14:textId="50130579" w:rsidR="00EB188A" w:rsidRPr="00EB188A" w:rsidRDefault="002F3489" w:rsidP="007A4620">
            <w:pPr>
              <w:spacing w:after="0" w:line="240" w:lineRule="auto"/>
              <w:jc w:val="center"/>
              <w:rPr>
                <w:rFonts w:ascii="Times New Roman" w:eastAsia="Times New Roman" w:hAnsi="Times New Roman" w:cs="Times New Roman"/>
                <w:b/>
                <w:bCs/>
                <w:color w:val="000000"/>
                <w:sz w:val="16"/>
                <w:szCs w:val="16"/>
                <w:lang w:val="en-GB" w:eastAsia="en-GB"/>
              </w:rPr>
            </w:pPr>
            <w:r w:rsidRPr="00191733">
              <w:rPr>
                <w:rFonts w:ascii="Times New Roman" w:eastAsia="Times New Roman" w:hAnsi="Times New Roman" w:cs="Times New Roman"/>
                <w:bCs/>
                <w:color w:val="000000"/>
                <w:sz w:val="16"/>
                <w:szCs w:val="16"/>
                <w:lang w:val="en-GB" w:eastAsia="en-GB"/>
              </w:rPr>
              <w:t>0.671</w:t>
            </w:r>
          </w:p>
        </w:tc>
        <w:tc>
          <w:tcPr>
            <w:tcW w:w="992" w:type="dxa"/>
            <w:tcBorders>
              <w:top w:val="nil"/>
              <w:left w:val="nil"/>
              <w:bottom w:val="nil"/>
              <w:right w:val="nil"/>
            </w:tcBorders>
            <w:shd w:val="clear" w:color="000000" w:fill="FFFFFF"/>
            <w:vAlign w:val="center"/>
          </w:tcPr>
          <w:p w14:paraId="6B13DDFB" w14:textId="0ECC16D9" w:rsidR="00EB188A" w:rsidRPr="00EB188A" w:rsidRDefault="002F3489" w:rsidP="007A4620">
            <w:pPr>
              <w:spacing w:after="0" w:line="240" w:lineRule="auto"/>
              <w:jc w:val="center"/>
              <w:rPr>
                <w:rFonts w:ascii="Times New Roman" w:eastAsia="Times New Roman" w:hAnsi="Times New Roman" w:cs="Times New Roman"/>
                <w:b/>
                <w:bCs/>
                <w:color w:val="000000"/>
                <w:sz w:val="16"/>
                <w:szCs w:val="16"/>
                <w:lang w:val="en-GB" w:eastAsia="en-GB"/>
              </w:rPr>
            </w:pPr>
            <w:r w:rsidRPr="00DE2109">
              <w:rPr>
                <w:rFonts w:ascii="Times New Roman" w:eastAsia="Times New Roman" w:hAnsi="Times New Roman" w:cs="Times New Roman"/>
                <w:bCs/>
                <w:color w:val="000000"/>
                <w:sz w:val="16"/>
                <w:szCs w:val="16"/>
                <w:lang w:val="en-GB" w:eastAsia="en-GB"/>
              </w:rPr>
              <w:t>1.64</w:t>
            </w:r>
          </w:p>
        </w:tc>
        <w:tc>
          <w:tcPr>
            <w:tcW w:w="851" w:type="dxa"/>
            <w:tcBorders>
              <w:top w:val="nil"/>
              <w:left w:val="nil"/>
              <w:bottom w:val="nil"/>
              <w:right w:val="single" w:sz="4" w:space="0" w:color="auto"/>
            </w:tcBorders>
            <w:shd w:val="clear" w:color="auto" w:fill="auto"/>
            <w:vAlign w:val="center"/>
          </w:tcPr>
          <w:p w14:paraId="7437D693" w14:textId="2CD9FD66" w:rsidR="00EB188A" w:rsidRPr="00EB188A" w:rsidRDefault="002F3489" w:rsidP="007A4620">
            <w:pPr>
              <w:spacing w:after="0" w:line="240" w:lineRule="auto"/>
              <w:jc w:val="center"/>
              <w:rPr>
                <w:rFonts w:ascii="Times New Roman" w:eastAsia="Times New Roman" w:hAnsi="Times New Roman" w:cs="Times New Roman"/>
                <w:b/>
                <w:bCs/>
                <w:color w:val="000000"/>
                <w:sz w:val="16"/>
                <w:szCs w:val="16"/>
                <w:lang w:val="en-GB" w:eastAsia="en-GB"/>
              </w:rPr>
            </w:pPr>
            <w:r w:rsidRPr="00DC0125">
              <w:rPr>
                <w:rFonts w:ascii="Times New Roman" w:eastAsia="Times New Roman" w:hAnsi="Times New Roman" w:cs="Times New Roman"/>
                <w:bCs/>
                <w:color w:val="000000"/>
                <w:sz w:val="16"/>
                <w:szCs w:val="16"/>
                <w:lang w:val="en-GB" w:eastAsia="en-GB"/>
              </w:rPr>
              <w:t>0.178</w:t>
            </w:r>
          </w:p>
        </w:tc>
      </w:tr>
      <w:tr w:rsidR="007A4620" w:rsidRPr="002F3489" w14:paraId="76C91EBD" w14:textId="77777777" w:rsidTr="007F583D">
        <w:tblPrEx>
          <w:tblCellMar>
            <w:left w:w="88" w:type="dxa"/>
            <w:right w:w="88" w:type="dxa"/>
          </w:tblCellMar>
        </w:tblPrEx>
        <w:trPr>
          <w:trHeight w:val="236"/>
        </w:trPr>
        <w:tc>
          <w:tcPr>
            <w:tcW w:w="1413" w:type="dxa"/>
            <w:tcBorders>
              <w:top w:val="nil"/>
              <w:left w:val="single" w:sz="3" w:space="0" w:color="auto"/>
              <w:bottom w:val="nil"/>
              <w:right w:val="single" w:sz="3" w:space="0" w:color="auto"/>
            </w:tcBorders>
            <w:shd w:val="clear" w:color="auto" w:fill="auto"/>
            <w:vAlign w:val="center"/>
            <w:hideMark/>
          </w:tcPr>
          <w:p w14:paraId="1E2B7ECE" w14:textId="0BA142A2" w:rsidR="007A4620" w:rsidRPr="00EB188A" w:rsidRDefault="007A4620" w:rsidP="007A4620">
            <w:pPr>
              <w:spacing w:after="0" w:line="240" w:lineRule="auto"/>
              <w:rPr>
                <w:rFonts w:ascii="Times New Roman" w:eastAsia="Times New Roman" w:hAnsi="Times New Roman" w:cs="Times New Roman"/>
                <w:color w:val="000000"/>
                <w:sz w:val="16"/>
                <w:szCs w:val="16"/>
                <w:lang w:val="en-GB" w:eastAsia="en-GB"/>
              </w:rPr>
            </w:pPr>
          </w:p>
        </w:tc>
        <w:tc>
          <w:tcPr>
            <w:tcW w:w="1134" w:type="dxa"/>
            <w:tcBorders>
              <w:top w:val="nil"/>
              <w:left w:val="nil"/>
              <w:bottom w:val="nil"/>
              <w:right w:val="nil"/>
            </w:tcBorders>
            <w:shd w:val="clear" w:color="000000" w:fill="FFFFFF"/>
            <w:vAlign w:val="center"/>
            <w:hideMark/>
          </w:tcPr>
          <w:p w14:paraId="40E719AC" w14:textId="4A298E33" w:rsidR="007A4620" w:rsidRPr="00EB188A" w:rsidRDefault="007A4620" w:rsidP="007A4620">
            <w:pPr>
              <w:spacing w:after="0" w:line="240" w:lineRule="auto"/>
              <w:jc w:val="center"/>
              <w:rPr>
                <w:rFonts w:ascii="Times New Roman" w:eastAsia="Times New Roman" w:hAnsi="Times New Roman" w:cs="Times New Roman"/>
                <w:b/>
                <w:bCs/>
                <w:color w:val="000000"/>
                <w:sz w:val="16"/>
                <w:szCs w:val="16"/>
                <w:lang w:val="en-GB" w:eastAsia="en-GB"/>
              </w:rPr>
            </w:pPr>
            <w:r w:rsidRPr="00EB188A">
              <w:rPr>
                <w:rFonts w:ascii="Times New Roman" w:eastAsia="Times New Roman" w:hAnsi="Times New Roman" w:cs="Times New Roman"/>
                <w:b/>
                <w:bCs/>
                <w:color w:val="000000"/>
                <w:sz w:val="16"/>
                <w:szCs w:val="16"/>
                <w:lang w:val="en-GB" w:eastAsia="en-GB"/>
              </w:rPr>
              <w:t>(0.81-3.45)</w:t>
            </w:r>
          </w:p>
        </w:tc>
        <w:tc>
          <w:tcPr>
            <w:tcW w:w="705" w:type="dxa"/>
            <w:tcBorders>
              <w:top w:val="nil"/>
              <w:left w:val="nil"/>
              <w:bottom w:val="nil"/>
              <w:right w:val="double" w:sz="4" w:space="0" w:color="auto"/>
            </w:tcBorders>
            <w:shd w:val="clear" w:color="auto" w:fill="auto"/>
            <w:vAlign w:val="center"/>
            <w:hideMark/>
          </w:tcPr>
          <w:p w14:paraId="7CD0BAA4" w14:textId="634FCF8C" w:rsidR="007A4620" w:rsidRPr="00EB188A" w:rsidRDefault="007A4620" w:rsidP="007A4620">
            <w:pPr>
              <w:spacing w:after="0" w:line="240" w:lineRule="auto"/>
              <w:jc w:val="center"/>
              <w:rPr>
                <w:rFonts w:ascii="Times New Roman" w:eastAsia="Times New Roman" w:hAnsi="Times New Roman" w:cs="Times New Roman"/>
                <w:b/>
                <w:bCs/>
                <w:color w:val="000000"/>
                <w:sz w:val="16"/>
                <w:szCs w:val="16"/>
                <w:lang w:val="en-GB" w:eastAsia="en-GB"/>
              </w:rPr>
            </w:pPr>
          </w:p>
        </w:tc>
        <w:tc>
          <w:tcPr>
            <w:tcW w:w="988" w:type="dxa"/>
            <w:tcBorders>
              <w:top w:val="nil"/>
              <w:left w:val="nil"/>
              <w:bottom w:val="nil"/>
              <w:right w:val="nil"/>
            </w:tcBorders>
            <w:shd w:val="clear" w:color="000000" w:fill="FFFFFF"/>
            <w:vAlign w:val="center"/>
            <w:hideMark/>
          </w:tcPr>
          <w:p w14:paraId="6905905A" w14:textId="02DBB006" w:rsidR="007A4620" w:rsidRPr="00EB188A" w:rsidRDefault="007A4620" w:rsidP="007A4620">
            <w:pPr>
              <w:spacing w:after="0" w:line="240" w:lineRule="auto"/>
              <w:jc w:val="center"/>
              <w:rPr>
                <w:rFonts w:ascii="Times New Roman" w:eastAsia="Times New Roman" w:hAnsi="Times New Roman" w:cs="Times New Roman"/>
                <w:color w:val="000000"/>
                <w:sz w:val="16"/>
                <w:szCs w:val="16"/>
                <w:lang w:val="en-GB" w:eastAsia="en-GB"/>
              </w:rPr>
            </w:pPr>
            <w:r w:rsidRPr="00EB188A">
              <w:rPr>
                <w:rFonts w:ascii="Times New Roman" w:eastAsia="Times New Roman" w:hAnsi="Times New Roman" w:cs="Times New Roman"/>
                <w:color w:val="000000"/>
                <w:sz w:val="16"/>
                <w:szCs w:val="16"/>
                <w:lang w:val="en-GB" w:eastAsia="en-GB"/>
              </w:rPr>
              <w:t xml:space="preserve"> (0.95-4.32)</w:t>
            </w:r>
          </w:p>
        </w:tc>
        <w:tc>
          <w:tcPr>
            <w:tcW w:w="713" w:type="dxa"/>
            <w:tcBorders>
              <w:top w:val="nil"/>
              <w:left w:val="nil"/>
              <w:bottom w:val="nil"/>
              <w:right w:val="double" w:sz="4" w:space="0" w:color="auto"/>
            </w:tcBorders>
            <w:shd w:val="clear" w:color="auto" w:fill="auto"/>
            <w:vAlign w:val="center"/>
            <w:hideMark/>
          </w:tcPr>
          <w:p w14:paraId="157FBC91" w14:textId="04873B57" w:rsidR="007A4620" w:rsidRPr="00EB188A" w:rsidRDefault="007A4620" w:rsidP="007A4620">
            <w:pPr>
              <w:spacing w:after="0" w:line="240" w:lineRule="auto"/>
              <w:jc w:val="center"/>
              <w:rPr>
                <w:rFonts w:ascii="Times New Roman" w:eastAsia="Times New Roman" w:hAnsi="Times New Roman" w:cs="Times New Roman"/>
                <w:color w:val="000000"/>
                <w:sz w:val="16"/>
                <w:szCs w:val="16"/>
                <w:lang w:val="en-GB" w:eastAsia="en-GB"/>
              </w:rPr>
            </w:pPr>
          </w:p>
        </w:tc>
        <w:tc>
          <w:tcPr>
            <w:tcW w:w="992" w:type="dxa"/>
            <w:tcBorders>
              <w:top w:val="nil"/>
              <w:left w:val="nil"/>
              <w:bottom w:val="nil"/>
              <w:right w:val="nil"/>
            </w:tcBorders>
            <w:shd w:val="clear" w:color="000000" w:fill="FFFFFF"/>
            <w:vAlign w:val="center"/>
            <w:hideMark/>
          </w:tcPr>
          <w:p w14:paraId="07160F4D" w14:textId="2F8EED13" w:rsidR="007A4620" w:rsidRPr="002F3489" w:rsidRDefault="007A4620" w:rsidP="007A4620">
            <w:pPr>
              <w:spacing w:after="0" w:line="240" w:lineRule="auto"/>
              <w:jc w:val="center"/>
              <w:rPr>
                <w:rFonts w:ascii="Times New Roman" w:eastAsia="Times New Roman" w:hAnsi="Times New Roman" w:cs="Times New Roman"/>
                <w:color w:val="000000"/>
                <w:sz w:val="16"/>
                <w:szCs w:val="16"/>
                <w:lang w:val="en-GB" w:eastAsia="en-GB"/>
              </w:rPr>
            </w:pPr>
            <w:r w:rsidRPr="002F3489">
              <w:rPr>
                <w:rFonts w:ascii="Times New Roman" w:eastAsia="Times New Roman" w:hAnsi="Times New Roman" w:cs="Times New Roman"/>
                <w:color w:val="000000"/>
                <w:sz w:val="16"/>
                <w:szCs w:val="16"/>
                <w:lang w:val="en-GB" w:eastAsia="en-GB"/>
              </w:rPr>
              <w:t>(0.66-3.61)</w:t>
            </w:r>
          </w:p>
        </w:tc>
        <w:tc>
          <w:tcPr>
            <w:tcW w:w="711" w:type="dxa"/>
            <w:tcBorders>
              <w:top w:val="nil"/>
              <w:left w:val="nil"/>
              <w:bottom w:val="nil"/>
              <w:right w:val="double" w:sz="4" w:space="0" w:color="auto"/>
            </w:tcBorders>
            <w:shd w:val="clear" w:color="auto" w:fill="auto"/>
            <w:vAlign w:val="center"/>
            <w:hideMark/>
          </w:tcPr>
          <w:p w14:paraId="74559FE3" w14:textId="3BABC76A" w:rsidR="007A4620" w:rsidRPr="002F3489" w:rsidRDefault="007A4620" w:rsidP="007A4620">
            <w:pPr>
              <w:spacing w:after="0" w:line="240" w:lineRule="auto"/>
              <w:jc w:val="center"/>
              <w:rPr>
                <w:rFonts w:ascii="Times New Roman" w:eastAsia="Times New Roman" w:hAnsi="Times New Roman" w:cs="Times New Roman"/>
                <w:color w:val="000000"/>
                <w:sz w:val="16"/>
                <w:szCs w:val="16"/>
                <w:lang w:val="en-GB" w:eastAsia="en-GB"/>
              </w:rPr>
            </w:pPr>
          </w:p>
        </w:tc>
        <w:tc>
          <w:tcPr>
            <w:tcW w:w="992" w:type="dxa"/>
            <w:tcBorders>
              <w:top w:val="nil"/>
              <w:left w:val="nil"/>
              <w:bottom w:val="nil"/>
              <w:right w:val="nil"/>
            </w:tcBorders>
            <w:shd w:val="clear" w:color="000000" w:fill="FFFFFF"/>
            <w:vAlign w:val="center"/>
          </w:tcPr>
          <w:p w14:paraId="22649468" w14:textId="2E918532" w:rsidR="007A4620" w:rsidRPr="002F3489" w:rsidRDefault="007A4620" w:rsidP="007A4620">
            <w:pPr>
              <w:spacing w:after="0" w:line="240" w:lineRule="auto"/>
              <w:jc w:val="center"/>
              <w:rPr>
                <w:rFonts w:ascii="Times New Roman" w:eastAsia="Times New Roman" w:hAnsi="Times New Roman" w:cs="Times New Roman"/>
                <w:bCs/>
                <w:color w:val="000000"/>
                <w:sz w:val="16"/>
                <w:szCs w:val="16"/>
                <w:lang w:val="en-GB" w:eastAsia="en-GB"/>
              </w:rPr>
            </w:pPr>
            <w:r w:rsidRPr="002F3489">
              <w:rPr>
                <w:rFonts w:ascii="Times New Roman" w:eastAsia="Times New Roman" w:hAnsi="Times New Roman" w:cs="Times New Roman"/>
                <w:bCs/>
                <w:color w:val="000000"/>
                <w:sz w:val="16"/>
                <w:szCs w:val="16"/>
                <w:lang w:val="en-GB" w:eastAsia="en-GB"/>
              </w:rPr>
              <w:t>(0.40-1.79)</w:t>
            </w:r>
          </w:p>
        </w:tc>
        <w:tc>
          <w:tcPr>
            <w:tcW w:w="710" w:type="dxa"/>
            <w:tcBorders>
              <w:top w:val="nil"/>
              <w:left w:val="nil"/>
              <w:bottom w:val="nil"/>
              <w:right w:val="double" w:sz="4" w:space="0" w:color="auto"/>
            </w:tcBorders>
            <w:shd w:val="clear" w:color="auto" w:fill="auto"/>
            <w:vAlign w:val="center"/>
          </w:tcPr>
          <w:p w14:paraId="079E28E9" w14:textId="5E732509" w:rsidR="007A4620" w:rsidRPr="002F3489" w:rsidRDefault="007A4620" w:rsidP="007A4620">
            <w:pPr>
              <w:spacing w:after="0" w:line="240" w:lineRule="auto"/>
              <w:jc w:val="center"/>
              <w:rPr>
                <w:rFonts w:ascii="Times New Roman" w:eastAsia="Times New Roman" w:hAnsi="Times New Roman" w:cs="Times New Roman"/>
                <w:bCs/>
                <w:color w:val="000000"/>
                <w:sz w:val="16"/>
                <w:szCs w:val="16"/>
                <w:lang w:val="en-GB" w:eastAsia="en-GB"/>
              </w:rPr>
            </w:pPr>
          </w:p>
        </w:tc>
        <w:tc>
          <w:tcPr>
            <w:tcW w:w="992" w:type="dxa"/>
            <w:tcBorders>
              <w:top w:val="nil"/>
              <w:left w:val="nil"/>
              <w:bottom w:val="nil"/>
              <w:right w:val="nil"/>
            </w:tcBorders>
            <w:shd w:val="clear" w:color="000000" w:fill="FFFFFF"/>
            <w:vAlign w:val="center"/>
          </w:tcPr>
          <w:p w14:paraId="2273515A" w14:textId="5FD7FD26" w:rsidR="007A4620" w:rsidRPr="002F3489" w:rsidRDefault="007A4620" w:rsidP="007A4620">
            <w:pPr>
              <w:spacing w:after="0" w:line="240" w:lineRule="auto"/>
              <w:jc w:val="center"/>
              <w:rPr>
                <w:rFonts w:ascii="Times New Roman" w:eastAsia="Times New Roman" w:hAnsi="Times New Roman" w:cs="Times New Roman"/>
                <w:bCs/>
                <w:color w:val="000000"/>
                <w:sz w:val="16"/>
                <w:szCs w:val="16"/>
                <w:lang w:val="en-GB" w:eastAsia="en-GB"/>
              </w:rPr>
            </w:pPr>
            <w:r w:rsidRPr="002F3489">
              <w:rPr>
                <w:rFonts w:ascii="Times New Roman" w:eastAsia="Times New Roman" w:hAnsi="Times New Roman" w:cs="Times New Roman"/>
                <w:bCs/>
                <w:color w:val="000000"/>
                <w:sz w:val="16"/>
                <w:szCs w:val="16"/>
                <w:lang w:val="en-GB" w:eastAsia="en-GB"/>
              </w:rPr>
              <w:t>(0.80-3.36)</w:t>
            </w:r>
          </w:p>
        </w:tc>
        <w:tc>
          <w:tcPr>
            <w:tcW w:w="851" w:type="dxa"/>
            <w:tcBorders>
              <w:top w:val="nil"/>
              <w:left w:val="nil"/>
              <w:bottom w:val="nil"/>
              <w:right w:val="single" w:sz="3" w:space="0" w:color="auto"/>
            </w:tcBorders>
            <w:shd w:val="clear" w:color="auto" w:fill="auto"/>
            <w:vAlign w:val="center"/>
          </w:tcPr>
          <w:p w14:paraId="3D04A8B6" w14:textId="52BDBE3D" w:rsidR="007A4620" w:rsidRPr="002F3489" w:rsidRDefault="007A4620" w:rsidP="007A4620">
            <w:pPr>
              <w:spacing w:after="0" w:line="240" w:lineRule="auto"/>
              <w:jc w:val="center"/>
              <w:rPr>
                <w:rFonts w:ascii="Times New Roman" w:eastAsia="Times New Roman" w:hAnsi="Times New Roman" w:cs="Times New Roman"/>
                <w:bCs/>
                <w:color w:val="000000"/>
                <w:sz w:val="16"/>
                <w:szCs w:val="16"/>
                <w:lang w:val="en-GB" w:eastAsia="en-GB"/>
              </w:rPr>
            </w:pPr>
          </w:p>
        </w:tc>
      </w:tr>
      <w:tr w:rsidR="002F3489" w:rsidRPr="002F3489" w14:paraId="1CEB112D" w14:textId="77777777" w:rsidTr="007F583D">
        <w:tblPrEx>
          <w:tblCellMar>
            <w:left w:w="88" w:type="dxa"/>
            <w:right w:w="88" w:type="dxa"/>
          </w:tblCellMar>
        </w:tblPrEx>
        <w:trPr>
          <w:trHeight w:val="236"/>
        </w:trPr>
        <w:tc>
          <w:tcPr>
            <w:tcW w:w="1413" w:type="dxa"/>
            <w:tcBorders>
              <w:top w:val="nil"/>
              <w:left w:val="single" w:sz="3" w:space="0" w:color="auto"/>
              <w:bottom w:val="nil"/>
              <w:right w:val="single" w:sz="3" w:space="0" w:color="auto"/>
            </w:tcBorders>
            <w:shd w:val="clear" w:color="auto" w:fill="auto"/>
            <w:vAlign w:val="center"/>
          </w:tcPr>
          <w:p w14:paraId="1FCA64E0" w14:textId="539E8B92" w:rsidR="002F3489" w:rsidRPr="00EB188A" w:rsidRDefault="002F3489" w:rsidP="007A4620">
            <w:pPr>
              <w:spacing w:after="0" w:line="240" w:lineRule="auto"/>
              <w:rPr>
                <w:rFonts w:ascii="Times New Roman" w:eastAsia="Times New Roman" w:hAnsi="Times New Roman" w:cs="Times New Roman"/>
                <w:color w:val="000000"/>
                <w:sz w:val="16"/>
                <w:szCs w:val="16"/>
                <w:lang w:val="en-GB" w:eastAsia="en-GB"/>
              </w:rPr>
            </w:pPr>
            <w:r w:rsidRPr="002F3489">
              <w:rPr>
                <w:rFonts w:ascii="Times New Roman" w:eastAsia="Times New Roman" w:hAnsi="Times New Roman" w:cs="Times New Roman"/>
                <w:color w:val="000000"/>
                <w:sz w:val="16"/>
                <w:szCs w:val="16"/>
                <w:lang w:val="en-GB" w:eastAsia="en-GB"/>
              </w:rPr>
              <w:t>Non</w:t>
            </w:r>
            <w:r>
              <w:rPr>
                <w:rFonts w:ascii="Times New Roman" w:eastAsia="Times New Roman" w:hAnsi="Times New Roman" w:cs="Times New Roman"/>
                <w:color w:val="000000"/>
                <w:sz w:val="16"/>
                <w:szCs w:val="16"/>
                <w:lang w:val="en-GB" w:eastAsia="en-GB"/>
              </w:rPr>
              <w:t>-</w:t>
            </w:r>
            <w:r w:rsidRPr="00565291">
              <w:rPr>
                <w:rFonts w:ascii="Times New Roman" w:eastAsia="Times New Roman" w:hAnsi="Times New Roman" w:cs="Times New Roman"/>
                <w:color w:val="000000"/>
                <w:sz w:val="16"/>
                <w:szCs w:val="16"/>
                <w:lang w:val="en-GB" w:eastAsia="en-GB"/>
              </w:rPr>
              <w:t>healthcare</w:t>
            </w:r>
          </w:p>
        </w:tc>
        <w:tc>
          <w:tcPr>
            <w:tcW w:w="1134" w:type="dxa"/>
            <w:tcBorders>
              <w:top w:val="nil"/>
              <w:left w:val="nil"/>
              <w:bottom w:val="nil"/>
              <w:right w:val="nil"/>
            </w:tcBorders>
            <w:shd w:val="clear" w:color="000000" w:fill="FFFFFF"/>
            <w:vAlign w:val="center"/>
          </w:tcPr>
          <w:p w14:paraId="328CA417" w14:textId="01CD8344" w:rsidR="002F3489" w:rsidRPr="00EB188A" w:rsidRDefault="002F3489" w:rsidP="007A4620">
            <w:pPr>
              <w:spacing w:after="0" w:line="240" w:lineRule="auto"/>
              <w:jc w:val="center"/>
              <w:rPr>
                <w:rFonts w:ascii="Times New Roman" w:eastAsia="Times New Roman" w:hAnsi="Times New Roman" w:cs="Times New Roman"/>
                <w:b/>
                <w:bCs/>
                <w:color w:val="000000"/>
                <w:sz w:val="16"/>
                <w:szCs w:val="16"/>
                <w:lang w:val="en-GB" w:eastAsia="en-GB"/>
              </w:rPr>
            </w:pPr>
            <w:r w:rsidRPr="007A4620">
              <w:rPr>
                <w:rFonts w:ascii="Times New Roman" w:eastAsia="Times New Roman" w:hAnsi="Times New Roman" w:cs="Times New Roman"/>
                <w:b/>
                <w:bCs/>
                <w:color w:val="000000"/>
                <w:sz w:val="16"/>
                <w:szCs w:val="16"/>
                <w:lang w:val="en-GB" w:eastAsia="en-GB"/>
              </w:rPr>
              <w:t>5.27</w:t>
            </w:r>
          </w:p>
        </w:tc>
        <w:tc>
          <w:tcPr>
            <w:tcW w:w="705" w:type="dxa"/>
            <w:tcBorders>
              <w:top w:val="nil"/>
              <w:left w:val="nil"/>
              <w:bottom w:val="nil"/>
              <w:right w:val="double" w:sz="4" w:space="0" w:color="auto"/>
            </w:tcBorders>
            <w:shd w:val="clear" w:color="auto" w:fill="auto"/>
            <w:vAlign w:val="center"/>
          </w:tcPr>
          <w:p w14:paraId="587FE178" w14:textId="04ED9C80" w:rsidR="002F3489" w:rsidRPr="00EB188A" w:rsidRDefault="002F3489" w:rsidP="007A4620">
            <w:pPr>
              <w:spacing w:after="0" w:line="240" w:lineRule="auto"/>
              <w:jc w:val="center"/>
              <w:rPr>
                <w:rFonts w:ascii="Times New Roman" w:eastAsia="Times New Roman" w:hAnsi="Times New Roman" w:cs="Times New Roman"/>
                <w:b/>
                <w:bCs/>
                <w:color w:val="000000"/>
                <w:sz w:val="16"/>
                <w:szCs w:val="16"/>
                <w:lang w:val="en-GB" w:eastAsia="en-GB"/>
              </w:rPr>
            </w:pPr>
            <w:r w:rsidRPr="002F3489">
              <w:rPr>
                <w:rFonts w:ascii="Times New Roman" w:eastAsia="Times New Roman" w:hAnsi="Times New Roman" w:cs="Times New Roman"/>
                <w:b/>
                <w:bCs/>
                <w:color w:val="000000"/>
                <w:sz w:val="16"/>
                <w:szCs w:val="16"/>
                <w:lang w:val="en-GB" w:eastAsia="en-GB"/>
              </w:rPr>
              <w:t>&lt;0.001</w:t>
            </w:r>
          </w:p>
        </w:tc>
        <w:tc>
          <w:tcPr>
            <w:tcW w:w="988" w:type="dxa"/>
            <w:tcBorders>
              <w:top w:val="nil"/>
              <w:left w:val="nil"/>
              <w:bottom w:val="nil"/>
              <w:right w:val="nil"/>
            </w:tcBorders>
            <w:shd w:val="clear" w:color="000000" w:fill="FFFFFF"/>
            <w:vAlign w:val="center"/>
          </w:tcPr>
          <w:p w14:paraId="3CF98DA3" w14:textId="1CEC194B" w:rsidR="002F3489" w:rsidRPr="00EB188A" w:rsidRDefault="002F3489" w:rsidP="007A4620">
            <w:pPr>
              <w:spacing w:after="0" w:line="240" w:lineRule="auto"/>
              <w:jc w:val="center"/>
              <w:rPr>
                <w:rFonts w:ascii="Times New Roman" w:eastAsia="Times New Roman" w:hAnsi="Times New Roman" w:cs="Times New Roman"/>
                <w:color w:val="000000"/>
                <w:sz w:val="16"/>
                <w:szCs w:val="16"/>
                <w:lang w:val="en-GB" w:eastAsia="en-GB"/>
              </w:rPr>
            </w:pPr>
            <w:r w:rsidRPr="002F3489">
              <w:rPr>
                <w:rFonts w:ascii="Times New Roman" w:eastAsia="Times New Roman" w:hAnsi="Times New Roman" w:cs="Times New Roman"/>
                <w:b/>
                <w:color w:val="000000"/>
                <w:sz w:val="16"/>
                <w:szCs w:val="16"/>
                <w:lang w:val="en-GB" w:eastAsia="en-GB"/>
              </w:rPr>
              <w:t>4.52</w:t>
            </w:r>
          </w:p>
        </w:tc>
        <w:tc>
          <w:tcPr>
            <w:tcW w:w="713" w:type="dxa"/>
            <w:tcBorders>
              <w:top w:val="nil"/>
              <w:left w:val="nil"/>
              <w:bottom w:val="nil"/>
              <w:right w:val="double" w:sz="4" w:space="0" w:color="auto"/>
            </w:tcBorders>
            <w:shd w:val="clear" w:color="auto" w:fill="auto"/>
            <w:vAlign w:val="center"/>
          </w:tcPr>
          <w:p w14:paraId="4CBB8646" w14:textId="02C1B21D" w:rsidR="002F3489" w:rsidRPr="00EB188A" w:rsidRDefault="002F3489" w:rsidP="007A4620">
            <w:pPr>
              <w:spacing w:after="0" w:line="240" w:lineRule="auto"/>
              <w:jc w:val="center"/>
              <w:rPr>
                <w:rFonts w:ascii="Times New Roman" w:eastAsia="Times New Roman" w:hAnsi="Times New Roman" w:cs="Times New Roman"/>
                <w:color w:val="000000"/>
                <w:sz w:val="16"/>
                <w:szCs w:val="16"/>
                <w:lang w:val="en-GB" w:eastAsia="en-GB"/>
              </w:rPr>
            </w:pPr>
            <w:r w:rsidRPr="002F3489">
              <w:rPr>
                <w:rFonts w:ascii="Times New Roman" w:eastAsia="Times New Roman" w:hAnsi="Times New Roman" w:cs="Times New Roman"/>
                <w:b/>
                <w:color w:val="000000"/>
                <w:sz w:val="16"/>
                <w:szCs w:val="16"/>
                <w:lang w:val="en-GB" w:eastAsia="en-GB"/>
              </w:rPr>
              <w:t>&lt;0.001</w:t>
            </w:r>
          </w:p>
        </w:tc>
        <w:tc>
          <w:tcPr>
            <w:tcW w:w="992" w:type="dxa"/>
            <w:tcBorders>
              <w:top w:val="nil"/>
              <w:left w:val="nil"/>
              <w:bottom w:val="nil"/>
              <w:right w:val="nil"/>
            </w:tcBorders>
            <w:shd w:val="clear" w:color="000000" w:fill="FFFFFF"/>
            <w:vAlign w:val="center"/>
          </w:tcPr>
          <w:p w14:paraId="511B0006" w14:textId="7CACB24E" w:rsidR="002F3489" w:rsidRPr="002F3489" w:rsidRDefault="002F3489" w:rsidP="007A4620">
            <w:pPr>
              <w:spacing w:after="0" w:line="240" w:lineRule="auto"/>
              <w:jc w:val="center"/>
              <w:rPr>
                <w:rFonts w:ascii="Times New Roman" w:eastAsia="Times New Roman" w:hAnsi="Times New Roman" w:cs="Times New Roman"/>
                <w:color w:val="000000"/>
                <w:sz w:val="16"/>
                <w:szCs w:val="16"/>
                <w:lang w:val="en-GB" w:eastAsia="en-GB"/>
              </w:rPr>
            </w:pPr>
            <w:r w:rsidRPr="002F3489">
              <w:rPr>
                <w:rFonts w:ascii="Times New Roman" w:eastAsia="Times New Roman" w:hAnsi="Times New Roman" w:cs="Times New Roman"/>
                <w:b/>
                <w:color w:val="000000"/>
                <w:sz w:val="16"/>
                <w:szCs w:val="16"/>
                <w:lang w:val="en-GB" w:eastAsia="en-GB"/>
              </w:rPr>
              <w:t>2.75</w:t>
            </w:r>
          </w:p>
        </w:tc>
        <w:tc>
          <w:tcPr>
            <w:tcW w:w="711" w:type="dxa"/>
            <w:tcBorders>
              <w:top w:val="nil"/>
              <w:left w:val="nil"/>
              <w:bottom w:val="nil"/>
              <w:right w:val="double" w:sz="4" w:space="0" w:color="auto"/>
            </w:tcBorders>
            <w:shd w:val="clear" w:color="auto" w:fill="auto"/>
            <w:vAlign w:val="center"/>
          </w:tcPr>
          <w:p w14:paraId="13DCC2CB" w14:textId="2706CDB5" w:rsidR="002F3489" w:rsidRPr="002F3489" w:rsidRDefault="002F3489" w:rsidP="007A4620">
            <w:pPr>
              <w:spacing w:after="0" w:line="240" w:lineRule="auto"/>
              <w:jc w:val="center"/>
              <w:rPr>
                <w:rFonts w:ascii="Times New Roman" w:eastAsia="Times New Roman" w:hAnsi="Times New Roman" w:cs="Times New Roman"/>
                <w:color w:val="000000"/>
                <w:sz w:val="16"/>
                <w:szCs w:val="16"/>
                <w:lang w:val="en-GB" w:eastAsia="en-GB"/>
              </w:rPr>
            </w:pPr>
            <w:r w:rsidRPr="002F3489">
              <w:rPr>
                <w:rFonts w:ascii="Times New Roman" w:eastAsia="Times New Roman" w:hAnsi="Times New Roman" w:cs="Times New Roman"/>
                <w:b/>
                <w:color w:val="000000"/>
                <w:sz w:val="16"/>
                <w:szCs w:val="16"/>
                <w:lang w:val="en-GB" w:eastAsia="en-GB"/>
              </w:rPr>
              <w:t>0.002</w:t>
            </w:r>
          </w:p>
        </w:tc>
        <w:tc>
          <w:tcPr>
            <w:tcW w:w="992" w:type="dxa"/>
            <w:tcBorders>
              <w:top w:val="nil"/>
              <w:left w:val="nil"/>
              <w:bottom w:val="nil"/>
              <w:right w:val="nil"/>
            </w:tcBorders>
            <w:shd w:val="clear" w:color="000000" w:fill="FFFFFF"/>
            <w:vAlign w:val="center"/>
          </w:tcPr>
          <w:p w14:paraId="1729ACB5" w14:textId="3FCC0552" w:rsidR="002F3489" w:rsidRPr="002F3489" w:rsidRDefault="002F3489" w:rsidP="007A4620">
            <w:pPr>
              <w:spacing w:after="0" w:line="240" w:lineRule="auto"/>
              <w:jc w:val="center"/>
              <w:rPr>
                <w:rFonts w:ascii="Times New Roman" w:eastAsia="Times New Roman" w:hAnsi="Times New Roman" w:cs="Times New Roman"/>
                <w:bCs/>
                <w:color w:val="000000"/>
                <w:sz w:val="16"/>
                <w:szCs w:val="16"/>
                <w:lang w:val="en-GB" w:eastAsia="en-GB"/>
              </w:rPr>
            </w:pPr>
            <w:r w:rsidRPr="002F3489">
              <w:rPr>
                <w:rFonts w:ascii="Times New Roman" w:eastAsia="Times New Roman" w:hAnsi="Times New Roman" w:cs="Times New Roman"/>
                <w:color w:val="000000"/>
                <w:sz w:val="16"/>
                <w:szCs w:val="16"/>
                <w:lang w:val="en-GB" w:eastAsia="en-GB"/>
              </w:rPr>
              <w:t>0.66</w:t>
            </w:r>
          </w:p>
        </w:tc>
        <w:tc>
          <w:tcPr>
            <w:tcW w:w="710" w:type="dxa"/>
            <w:tcBorders>
              <w:top w:val="nil"/>
              <w:left w:val="nil"/>
              <w:bottom w:val="nil"/>
              <w:right w:val="double" w:sz="4" w:space="0" w:color="auto"/>
            </w:tcBorders>
            <w:shd w:val="clear" w:color="auto" w:fill="auto"/>
            <w:vAlign w:val="center"/>
          </w:tcPr>
          <w:p w14:paraId="34D34FC1" w14:textId="4C53CF4E" w:rsidR="002F3489" w:rsidRPr="002F3489" w:rsidRDefault="002F3489" w:rsidP="007A4620">
            <w:pPr>
              <w:spacing w:after="0" w:line="240" w:lineRule="auto"/>
              <w:jc w:val="center"/>
              <w:rPr>
                <w:rFonts w:ascii="Times New Roman" w:eastAsia="Times New Roman" w:hAnsi="Times New Roman" w:cs="Times New Roman"/>
                <w:bCs/>
                <w:color w:val="000000"/>
                <w:sz w:val="16"/>
                <w:szCs w:val="16"/>
                <w:lang w:val="en-GB" w:eastAsia="en-GB"/>
              </w:rPr>
            </w:pPr>
            <w:r w:rsidRPr="002F3489">
              <w:rPr>
                <w:rFonts w:ascii="Times New Roman" w:eastAsia="Times New Roman" w:hAnsi="Times New Roman" w:cs="Times New Roman"/>
                <w:color w:val="000000"/>
                <w:sz w:val="16"/>
                <w:szCs w:val="16"/>
                <w:lang w:val="en-GB" w:eastAsia="en-GB"/>
              </w:rPr>
              <w:t>0.191</w:t>
            </w:r>
          </w:p>
        </w:tc>
        <w:tc>
          <w:tcPr>
            <w:tcW w:w="992" w:type="dxa"/>
            <w:tcBorders>
              <w:top w:val="nil"/>
              <w:left w:val="nil"/>
              <w:bottom w:val="nil"/>
              <w:right w:val="nil"/>
            </w:tcBorders>
            <w:shd w:val="clear" w:color="000000" w:fill="FFFFFF"/>
            <w:vAlign w:val="center"/>
          </w:tcPr>
          <w:p w14:paraId="29A77B34" w14:textId="03856DC7" w:rsidR="002F3489" w:rsidRPr="002F3489" w:rsidRDefault="002F3489" w:rsidP="007A4620">
            <w:pPr>
              <w:spacing w:after="0" w:line="240" w:lineRule="auto"/>
              <w:jc w:val="center"/>
              <w:rPr>
                <w:rFonts w:ascii="Times New Roman" w:eastAsia="Times New Roman" w:hAnsi="Times New Roman" w:cs="Times New Roman"/>
                <w:bCs/>
                <w:color w:val="000000"/>
                <w:sz w:val="16"/>
                <w:szCs w:val="16"/>
                <w:lang w:val="en-GB" w:eastAsia="en-GB"/>
              </w:rPr>
            </w:pPr>
            <w:r w:rsidRPr="002F3489">
              <w:rPr>
                <w:rFonts w:ascii="Times New Roman" w:eastAsia="Times New Roman" w:hAnsi="Times New Roman" w:cs="Times New Roman"/>
                <w:b/>
                <w:color w:val="000000"/>
                <w:sz w:val="16"/>
                <w:szCs w:val="16"/>
                <w:lang w:val="en-GB" w:eastAsia="en-GB"/>
              </w:rPr>
              <w:t>3.47</w:t>
            </w:r>
          </w:p>
        </w:tc>
        <w:tc>
          <w:tcPr>
            <w:tcW w:w="851" w:type="dxa"/>
            <w:tcBorders>
              <w:top w:val="nil"/>
              <w:left w:val="nil"/>
              <w:bottom w:val="nil"/>
              <w:right w:val="single" w:sz="3" w:space="0" w:color="auto"/>
            </w:tcBorders>
            <w:shd w:val="clear" w:color="auto" w:fill="auto"/>
            <w:vAlign w:val="center"/>
          </w:tcPr>
          <w:p w14:paraId="192E366F" w14:textId="1CFE7241" w:rsidR="002F3489" w:rsidRPr="002F3489" w:rsidRDefault="002F3489" w:rsidP="007A4620">
            <w:pPr>
              <w:spacing w:after="0" w:line="240" w:lineRule="auto"/>
              <w:jc w:val="center"/>
              <w:rPr>
                <w:rFonts w:ascii="Times New Roman" w:eastAsia="Times New Roman" w:hAnsi="Times New Roman" w:cs="Times New Roman"/>
                <w:bCs/>
                <w:color w:val="000000"/>
                <w:sz w:val="16"/>
                <w:szCs w:val="16"/>
                <w:lang w:val="en-GB" w:eastAsia="en-GB"/>
              </w:rPr>
            </w:pPr>
            <w:r w:rsidRPr="002F3489">
              <w:rPr>
                <w:rFonts w:ascii="Times New Roman" w:eastAsia="Times New Roman" w:hAnsi="Times New Roman" w:cs="Times New Roman"/>
                <w:b/>
                <w:color w:val="000000"/>
                <w:sz w:val="16"/>
                <w:szCs w:val="16"/>
                <w:lang w:val="en-GB" w:eastAsia="en-GB"/>
              </w:rPr>
              <w:t>&lt;0.001</w:t>
            </w:r>
          </w:p>
        </w:tc>
      </w:tr>
      <w:tr w:rsidR="007A4620" w:rsidRPr="00D11DD6" w14:paraId="58A7824F" w14:textId="77777777" w:rsidTr="00C031A1">
        <w:trPr>
          <w:trHeight w:val="20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1CAD2396" w14:textId="47A77E3B" w:rsidR="007A4620" w:rsidRPr="007F583D" w:rsidRDefault="007A4620" w:rsidP="007A4620">
            <w:pPr>
              <w:spacing w:after="0" w:line="240" w:lineRule="auto"/>
              <w:rPr>
                <w:rFonts w:ascii="Times New Roman" w:eastAsia="Times New Roman" w:hAnsi="Times New Roman" w:cs="Times New Roman"/>
                <w:color w:val="000000"/>
                <w:sz w:val="16"/>
                <w:szCs w:val="16"/>
                <w:lang w:val="en-GB" w:eastAsia="en-GB"/>
              </w:rPr>
            </w:pPr>
            <w:r w:rsidRPr="00565291">
              <w:rPr>
                <w:rFonts w:ascii="Times New Roman" w:eastAsia="Times New Roman" w:hAnsi="Times New Roman" w:cs="Times New Roman"/>
                <w:color w:val="000000"/>
                <w:sz w:val="16"/>
                <w:szCs w:val="16"/>
                <w:lang w:val="en-GB" w:eastAsia="en-GB"/>
              </w:rPr>
              <w:t>pro</w:t>
            </w:r>
            <w:r w:rsidRPr="007F583D">
              <w:rPr>
                <w:rFonts w:ascii="Times New Roman" w:eastAsia="Times New Roman" w:hAnsi="Times New Roman" w:cs="Times New Roman"/>
                <w:color w:val="000000"/>
                <w:sz w:val="16"/>
                <w:szCs w:val="16"/>
                <w:lang w:val="en-GB" w:eastAsia="en-GB"/>
              </w:rPr>
              <w:t>fessionals</w:t>
            </w:r>
          </w:p>
        </w:tc>
        <w:tc>
          <w:tcPr>
            <w:tcW w:w="1134" w:type="dxa"/>
            <w:tcBorders>
              <w:top w:val="nil"/>
              <w:left w:val="nil"/>
              <w:bottom w:val="single" w:sz="4" w:space="0" w:color="auto"/>
              <w:right w:val="nil"/>
            </w:tcBorders>
            <w:shd w:val="clear" w:color="000000" w:fill="FFFFFF"/>
            <w:vAlign w:val="center"/>
            <w:hideMark/>
          </w:tcPr>
          <w:p w14:paraId="2499C251" w14:textId="0B4A0426" w:rsidR="007A4620" w:rsidRPr="002F3489" w:rsidRDefault="007A4620" w:rsidP="007A4620">
            <w:pPr>
              <w:spacing w:after="0" w:line="240" w:lineRule="auto"/>
              <w:jc w:val="center"/>
              <w:rPr>
                <w:rFonts w:ascii="Times New Roman" w:eastAsia="Times New Roman" w:hAnsi="Times New Roman" w:cs="Times New Roman"/>
                <w:b/>
                <w:bCs/>
                <w:color w:val="000000"/>
                <w:sz w:val="16"/>
                <w:szCs w:val="16"/>
                <w:lang w:val="en-GB" w:eastAsia="en-GB"/>
              </w:rPr>
            </w:pPr>
            <w:r w:rsidRPr="002F3489">
              <w:rPr>
                <w:rFonts w:ascii="Times New Roman" w:eastAsia="Times New Roman" w:hAnsi="Times New Roman" w:cs="Times New Roman"/>
                <w:b/>
                <w:bCs/>
                <w:color w:val="000000"/>
                <w:sz w:val="16"/>
                <w:szCs w:val="16"/>
                <w:lang w:val="en-GB" w:eastAsia="en-GB"/>
              </w:rPr>
              <w:t>(3.10-8.94)</w:t>
            </w:r>
          </w:p>
        </w:tc>
        <w:tc>
          <w:tcPr>
            <w:tcW w:w="705" w:type="dxa"/>
            <w:tcBorders>
              <w:top w:val="nil"/>
              <w:left w:val="nil"/>
              <w:bottom w:val="single" w:sz="4" w:space="0" w:color="auto"/>
              <w:right w:val="double" w:sz="6" w:space="0" w:color="auto"/>
            </w:tcBorders>
            <w:shd w:val="clear" w:color="auto" w:fill="auto"/>
            <w:vAlign w:val="center"/>
            <w:hideMark/>
          </w:tcPr>
          <w:p w14:paraId="39C07039" w14:textId="5F75F826" w:rsidR="007A4620" w:rsidRPr="002F3489" w:rsidRDefault="007A4620" w:rsidP="007A4620">
            <w:pPr>
              <w:spacing w:after="0" w:line="240" w:lineRule="auto"/>
              <w:jc w:val="center"/>
              <w:rPr>
                <w:rFonts w:ascii="Times New Roman" w:eastAsia="Times New Roman" w:hAnsi="Times New Roman" w:cs="Times New Roman"/>
                <w:b/>
                <w:bCs/>
                <w:color w:val="000000"/>
                <w:sz w:val="16"/>
                <w:szCs w:val="16"/>
                <w:lang w:val="en-GB" w:eastAsia="en-GB"/>
              </w:rPr>
            </w:pPr>
          </w:p>
        </w:tc>
        <w:tc>
          <w:tcPr>
            <w:tcW w:w="988" w:type="dxa"/>
            <w:tcBorders>
              <w:top w:val="nil"/>
              <w:left w:val="nil"/>
              <w:bottom w:val="single" w:sz="4" w:space="0" w:color="auto"/>
              <w:right w:val="nil"/>
            </w:tcBorders>
            <w:shd w:val="clear" w:color="000000" w:fill="FFFFFF"/>
            <w:vAlign w:val="center"/>
            <w:hideMark/>
          </w:tcPr>
          <w:p w14:paraId="17E0838B" w14:textId="499CE72E" w:rsidR="007A4620" w:rsidRPr="002F3489" w:rsidRDefault="002F3489" w:rsidP="002F3489">
            <w:pPr>
              <w:spacing w:after="0" w:line="240" w:lineRule="auto"/>
              <w:jc w:val="center"/>
              <w:rPr>
                <w:rFonts w:ascii="Times New Roman" w:eastAsia="Times New Roman" w:hAnsi="Times New Roman" w:cs="Times New Roman"/>
                <w:b/>
                <w:color w:val="000000"/>
                <w:sz w:val="16"/>
                <w:szCs w:val="16"/>
                <w:lang w:val="en-GB" w:eastAsia="en-GB"/>
              </w:rPr>
            </w:pPr>
            <w:r w:rsidRPr="002F3489" w:rsidDel="002F3489">
              <w:rPr>
                <w:rFonts w:ascii="Times New Roman" w:eastAsia="Times New Roman" w:hAnsi="Times New Roman" w:cs="Times New Roman"/>
                <w:b/>
                <w:color w:val="000000"/>
                <w:sz w:val="16"/>
                <w:szCs w:val="16"/>
                <w:lang w:val="en-GB" w:eastAsia="en-GB"/>
              </w:rPr>
              <w:t xml:space="preserve"> </w:t>
            </w:r>
            <w:r w:rsidR="007A4620" w:rsidRPr="002F3489">
              <w:rPr>
                <w:rFonts w:ascii="Times New Roman" w:eastAsia="Times New Roman" w:hAnsi="Times New Roman" w:cs="Times New Roman"/>
                <w:b/>
                <w:color w:val="000000"/>
                <w:sz w:val="16"/>
                <w:szCs w:val="16"/>
                <w:lang w:val="en-GB" w:eastAsia="en-GB"/>
              </w:rPr>
              <w:t>(2.63-7.76)</w:t>
            </w:r>
          </w:p>
        </w:tc>
        <w:tc>
          <w:tcPr>
            <w:tcW w:w="713" w:type="dxa"/>
            <w:tcBorders>
              <w:top w:val="nil"/>
              <w:left w:val="nil"/>
              <w:bottom w:val="single" w:sz="4" w:space="0" w:color="auto"/>
              <w:right w:val="double" w:sz="6" w:space="0" w:color="auto"/>
            </w:tcBorders>
            <w:shd w:val="clear" w:color="auto" w:fill="auto"/>
            <w:vAlign w:val="center"/>
            <w:hideMark/>
          </w:tcPr>
          <w:p w14:paraId="1B233CDF" w14:textId="5A6C8156" w:rsidR="007A4620" w:rsidRPr="002F3489" w:rsidRDefault="007A4620" w:rsidP="007A4620">
            <w:pPr>
              <w:spacing w:after="0" w:line="240" w:lineRule="auto"/>
              <w:jc w:val="center"/>
              <w:rPr>
                <w:rFonts w:ascii="Times New Roman" w:eastAsia="Times New Roman" w:hAnsi="Times New Roman" w:cs="Times New Roman"/>
                <w:b/>
                <w:color w:val="000000"/>
                <w:sz w:val="16"/>
                <w:szCs w:val="16"/>
                <w:lang w:val="en-GB" w:eastAsia="en-GB"/>
              </w:rPr>
            </w:pPr>
          </w:p>
        </w:tc>
        <w:tc>
          <w:tcPr>
            <w:tcW w:w="992" w:type="dxa"/>
            <w:tcBorders>
              <w:top w:val="nil"/>
              <w:left w:val="nil"/>
              <w:bottom w:val="single" w:sz="4" w:space="0" w:color="auto"/>
              <w:right w:val="nil"/>
            </w:tcBorders>
            <w:shd w:val="clear" w:color="000000" w:fill="FFFFFF"/>
            <w:vAlign w:val="center"/>
            <w:hideMark/>
          </w:tcPr>
          <w:p w14:paraId="6ACBBDC0" w14:textId="0FAA9391" w:rsidR="007A4620" w:rsidRPr="002F3489" w:rsidRDefault="007A4620" w:rsidP="007A4620">
            <w:pPr>
              <w:spacing w:after="0" w:line="240" w:lineRule="auto"/>
              <w:jc w:val="center"/>
              <w:rPr>
                <w:rFonts w:ascii="Times New Roman" w:eastAsia="Times New Roman" w:hAnsi="Times New Roman" w:cs="Times New Roman"/>
                <w:b/>
                <w:color w:val="000000"/>
                <w:sz w:val="16"/>
                <w:szCs w:val="16"/>
                <w:lang w:val="en-GB" w:eastAsia="en-GB"/>
              </w:rPr>
            </w:pPr>
            <w:r w:rsidRPr="002F3489">
              <w:rPr>
                <w:rFonts w:ascii="Times New Roman" w:eastAsia="Times New Roman" w:hAnsi="Times New Roman" w:cs="Times New Roman"/>
                <w:b/>
                <w:color w:val="000000"/>
                <w:sz w:val="16"/>
                <w:szCs w:val="16"/>
                <w:lang w:val="en-GB" w:eastAsia="en-GB"/>
              </w:rPr>
              <w:t>(1.44-5.26)</w:t>
            </w:r>
          </w:p>
        </w:tc>
        <w:tc>
          <w:tcPr>
            <w:tcW w:w="711" w:type="dxa"/>
            <w:tcBorders>
              <w:top w:val="nil"/>
              <w:left w:val="nil"/>
              <w:bottom w:val="single" w:sz="4" w:space="0" w:color="auto"/>
              <w:right w:val="double" w:sz="6" w:space="0" w:color="auto"/>
            </w:tcBorders>
            <w:shd w:val="clear" w:color="auto" w:fill="auto"/>
            <w:vAlign w:val="center"/>
            <w:hideMark/>
          </w:tcPr>
          <w:p w14:paraId="253B5F5F" w14:textId="7B460BDF" w:rsidR="007A4620" w:rsidRPr="002F3489" w:rsidRDefault="007A4620" w:rsidP="007A4620">
            <w:pPr>
              <w:spacing w:after="0" w:line="240" w:lineRule="auto"/>
              <w:jc w:val="center"/>
              <w:rPr>
                <w:rFonts w:ascii="Times New Roman" w:eastAsia="Times New Roman" w:hAnsi="Times New Roman" w:cs="Times New Roman"/>
                <w:b/>
                <w:color w:val="000000"/>
                <w:sz w:val="16"/>
                <w:szCs w:val="16"/>
                <w:lang w:val="en-GB" w:eastAsia="en-GB"/>
              </w:rPr>
            </w:pPr>
          </w:p>
        </w:tc>
        <w:tc>
          <w:tcPr>
            <w:tcW w:w="992" w:type="dxa"/>
            <w:tcBorders>
              <w:top w:val="nil"/>
              <w:left w:val="nil"/>
              <w:bottom w:val="single" w:sz="4" w:space="0" w:color="auto"/>
              <w:right w:val="nil"/>
            </w:tcBorders>
            <w:shd w:val="clear" w:color="000000" w:fill="FFFFFF"/>
            <w:vAlign w:val="center"/>
          </w:tcPr>
          <w:p w14:paraId="6541A510" w14:textId="4942645F" w:rsidR="007A4620" w:rsidRPr="002F3489" w:rsidRDefault="007A4620" w:rsidP="007A4620">
            <w:pPr>
              <w:spacing w:after="0" w:line="240" w:lineRule="auto"/>
              <w:jc w:val="center"/>
              <w:rPr>
                <w:rFonts w:ascii="Times New Roman" w:eastAsia="Times New Roman" w:hAnsi="Times New Roman" w:cs="Times New Roman"/>
                <w:color w:val="000000"/>
                <w:sz w:val="16"/>
                <w:szCs w:val="16"/>
                <w:lang w:val="en-GB" w:eastAsia="en-GB"/>
              </w:rPr>
            </w:pPr>
            <w:r w:rsidRPr="002F3489">
              <w:rPr>
                <w:rFonts w:ascii="Times New Roman" w:eastAsia="Times New Roman" w:hAnsi="Times New Roman" w:cs="Times New Roman"/>
                <w:color w:val="000000"/>
                <w:sz w:val="16"/>
                <w:szCs w:val="16"/>
                <w:lang w:val="en-GB" w:eastAsia="en-GB"/>
              </w:rPr>
              <w:t>(0.35-1.23)</w:t>
            </w:r>
          </w:p>
        </w:tc>
        <w:tc>
          <w:tcPr>
            <w:tcW w:w="710" w:type="dxa"/>
            <w:tcBorders>
              <w:top w:val="nil"/>
              <w:left w:val="nil"/>
              <w:bottom w:val="single" w:sz="4" w:space="0" w:color="auto"/>
              <w:right w:val="double" w:sz="6" w:space="0" w:color="auto"/>
            </w:tcBorders>
            <w:shd w:val="clear" w:color="auto" w:fill="auto"/>
            <w:vAlign w:val="center"/>
          </w:tcPr>
          <w:p w14:paraId="2266463C" w14:textId="13115BD1" w:rsidR="007A4620" w:rsidRPr="002F3489" w:rsidRDefault="007A4620" w:rsidP="007A4620">
            <w:pPr>
              <w:spacing w:after="0" w:line="240" w:lineRule="auto"/>
              <w:jc w:val="center"/>
              <w:rPr>
                <w:rFonts w:ascii="Times New Roman" w:eastAsia="Times New Roman" w:hAnsi="Times New Roman" w:cs="Times New Roman"/>
                <w:color w:val="000000"/>
                <w:sz w:val="16"/>
                <w:szCs w:val="16"/>
                <w:lang w:val="en-GB" w:eastAsia="en-GB"/>
              </w:rPr>
            </w:pPr>
          </w:p>
        </w:tc>
        <w:tc>
          <w:tcPr>
            <w:tcW w:w="992" w:type="dxa"/>
            <w:tcBorders>
              <w:top w:val="nil"/>
              <w:left w:val="nil"/>
              <w:bottom w:val="single" w:sz="4" w:space="0" w:color="auto"/>
              <w:right w:val="nil"/>
            </w:tcBorders>
            <w:shd w:val="clear" w:color="000000" w:fill="FFFFFF"/>
            <w:vAlign w:val="center"/>
          </w:tcPr>
          <w:p w14:paraId="68CC2B81" w14:textId="1BFC2975" w:rsidR="007A4620" w:rsidRPr="002F3489" w:rsidRDefault="007A4620" w:rsidP="007A4620">
            <w:pPr>
              <w:spacing w:after="0" w:line="240" w:lineRule="auto"/>
              <w:jc w:val="center"/>
              <w:rPr>
                <w:rFonts w:ascii="Times New Roman" w:eastAsia="Times New Roman" w:hAnsi="Times New Roman" w:cs="Times New Roman"/>
                <w:b/>
                <w:color w:val="000000"/>
                <w:sz w:val="16"/>
                <w:szCs w:val="16"/>
                <w:lang w:val="en-GB" w:eastAsia="en-GB"/>
              </w:rPr>
            </w:pPr>
            <w:r w:rsidRPr="002F3489">
              <w:rPr>
                <w:rFonts w:ascii="Times New Roman" w:eastAsia="Times New Roman" w:hAnsi="Times New Roman" w:cs="Times New Roman"/>
                <w:b/>
                <w:color w:val="000000"/>
                <w:sz w:val="16"/>
                <w:szCs w:val="16"/>
                <w:lang w:val="en-GB" w:eastAsia="en-GB"/>
              </w:rPr>
              <w:t xml:space="preserve"> (2.05-5.87)</w:t>
            </w:r>
          </w:p>
        </w:tc>
        <w:tc>
          <w:tcPr>
            <w:tcW w:w="851" w:type="dxa"/>
            <w:tcBorders>
              <w:top w:val="nil"/>
              <w:left w:val="nil"/>
              <w:bottom w:val="single" w:sz="4" w:space="0" w:color="auto"/>
              <w:right w:val="single" w:sz="4" w:space="0" w:color="auto"/>
            </w:tcBorders>
            <w:shd w:val="clear" w:color="auto" w:fill="auto"/>
            <w:vAlign w:val="center"/>
          </w:tcPr>
          <w:p w14:paraId="7BADE141" w14:textId="33CF40C0" w:rsidR="007A4620" w:rsidRPr="00C031A1" w:rsidRDefault="007A4620" w:rsidP="007A4620">
            <w:pPr>
              <w:spacing w:after="0" w:line="240" w:lineRule="auto"/>
              <w:jc w:val="center"/>
              <w:rPr>
                <w:rFonts w:ascii="Times New Roman" w:eastAsia="Times New Roman" w:hAnsi="Times New Roman" w:cs="Times New Roman"/>
                <w:b/>
                <w:color w:val="000000"/>
                <w:sz w:val="16"/>
                <w:szCs w:val="16"/>
                <w:lang w:val="en-GB" w:eastAsia="en-GB"/>
              </w:rPr>
            </w:pPr>
          </w:p>
        </w:tc>
      </w:tr>
    </w:tbl>
    <w:p w14:paraId="2BCC9A02" w14:textId="77777777" w:rsidR="0028681C" w:rsidRPr="0028681C" w:rsidRDefault="0028681C" w:rsidP="0028681C"/>
    <w:sectPr w:rsidR="0028681C" w:rsidRPr="0028681C" w:rsidSect="00D11DD6">
      <w:pgSz w:w="12240" w:h="15840" w:code="1"/>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92371"/>
    <w:multiLevelType w:val="hybridMultilevel"/>
    <w:tmpl w:val="709C787E"/>
    <w:lvl w:ilvl="0" w:tplc="3AA0936E">
      <w:numFmt w:val="bullet"/>
      <w:lvlText w:val="-"/>
      <w:lvlJc w:val="left"/>
      <w:pPr>
        <w:ind w:left="720" w:hanging="360"/>
      </w:pPr>
      <w:rPr>
        <w:rFonts w:ascii="Calibri" w:eastAsiaTheme="minorHAnsi" w:hAnsi="Calibri" w:cstheme="minorBidi"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15:restartNumberingAfterBreak="0">
    <w:nsid w:val="1D197AA3"/>
    <w:multiLevelType w:val="hybridMultilevel"/>
    <w:tmpl w:val="3FFAAAB2"/>
    <w:lvl w:ilvl="0" w:tplc="0C0A000F">
      <w:start w:val="1"/>
      <w:numFmt w:val="decimal"/>
      <w:lvlText w:val="%1."/>
      <w:lvlJc w:val="left"/>
      <w:pPr>
        <w:tabs>
          <w:tab w:val="num" w:pos="1428"/>
        </w:tabs>
        <w:ind w:left="1428" w:hanging="360"/>
      </w:pPr>
    </w:lvl>
    <w:lvl w:ilvl="1" w:tplc="0C0A0019">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 w15:restartNumberingAfterBreak="0">
    <w:nsid w:val="21C0760A"/>
    <w:multiLevelType w:val="hybridMultilevel"/>
    <w:tmpl w:val="5A7A83C0"/>
    <w:lvl w:ilvl="0" w:tplc="400A0011">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41272661"/>
    <w:multiLevelType w:val="hybridMultilevel"/>
    <w:tmpl w:val="6E0EB1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7A712A"/>
    <w:multiLevelType w:val="multilevel"/>
    <w:tmpl w:val="6E5400B0"/>
    <w:lvl w:ilvl="0">
      <w:start w:val="1"/>
      <w:numFmt w:val="decimal"/>
      <w:pStyle w:val="Titre1"/>
      <w:lvlText w:val="%1."/>
      <w:lvlJc w:val="left"/>
      <w:pPr>
        <w:tabs>
          <w:tab w:val="num" w:pos="720"/>
        </w:tabs>
        <w:ind w:left="720" w:hanging="720"/>
      </w:pPr>
    </w:lvl>
    <w:lvl w:ilvl="1">
      <w:start w:val="1"/>
      <w:numFmt w:val="decimal"/>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decimal"/>
      <w:pStyle w:val="Titre4"/>
      <w:lvlText w:val="%4."/>
      <w:lvlJc w:val="left"/>
      <w:pPr>
        <w:tabs>
          <w:tab w:val="num" w:pos="2880"/>
        </w:tabs>
        <w:ind w:left="2880" w:hanging="720"/>
      </w:pPr>
    </w:lvl>
    <w:lvl w:ilvl="4">
      <w:start w:val="1"/>
      <w:numFmt w:val="decimal"/>
      <w:pStyle w:val="Titre5"/>
      <w:lvlText w:val="%5."/>
      <w:lvlJc w:val="left"/>
      <w:pPr>
        <w:tabs>
          <w:tab w:val="num" w:pos="3600"/>
        </w:tabs>
        <w:ind w:left="3600" w:hanging="720"/>
      </w:pPr>
    </w:lvl>
    <w:lvl w:ilvl="5">
      <w:start w:val="1"/>
      <w:numFmt w:val="decimal"/>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decimal"/>
      <w:pStyle w:val="Titre8"/>
      <w:lvlText w:val="%8."/>
      <w:lvlJc w:val="left"/>
      <w:pPr>
        <w:tabs>
          <w:tab w:val="num" w:pos="5760"/>
        </w:tabs>
        <w:ind w:left="5760" w:hanging="720"/>
      </w:pPr>
    </w:lvl>
    <w:lvl w:ilvl="8">
      <w:start w:val="1"/>
      <w:numFmt w:val="decimal"/>
      <w:pStyle w:val="Titre9"/>
      <w:lvlText w:val="%9."/>
      <w:lvlJc w:val="left"/>
      <w:pPr>
        <w:tabs>
          <w:tab w:val="num" w:pos="6480"/>
        </w:tabs>
        <w:ind w:left="6480" w:hanging="720"/>
      </w:pPr>
    </w:lvl>
  </w:abstractNum>
  <w:num w:numId="1">
    <w:abstractNumId w:val="0"/>
  </w:num>
  <w:num w:numId="2">
    <w:abstractNumId w:val="2"/>
  </w:num>
  <w:num w:numId="3">
    <w:abstractNumId w:val="1"/>
  </w:num>
  <w:num w:numId="4">
    <w:abstractNumId w:val="3"/>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ERNAZ HEGI Nathalie">
    <w15:presenceInfo w15:providerId="AD" w15:userId="S-1-5-21-1292428093-1123561945-1801674531-353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05"/>
    <w:rsid w:val="000016F7"/>
    <w:rsid w:val="000029F4"/>
    <w:rsid w:val="000154A3"/>
    <w:rsid w:val="000179D2"/>
    <w:rsid w:val="0004485D"/>
    <w:rsid w:val="00084790"/>
    <w:rsid w:val="000867FB"/>
    <w:rsid w:val="000B1614"/>
    <w:rsid w:val="000F5A9A"/>
    <w:rsid w:val="00113A36"/>
    <w:rsid w:val="00172A6B"/>
    <w:rsid w:val="001A1861"/>
    <w:rsid w:val="001A2799"/>
    <w:rsid w:val="001A4AA7"/>
    <w:rsid w:val="001B77EF"/>
    <w:rsid w:val="001F0D55"/>
    <w:rsid w:val="00262189"/>
    <w:rsid w:val="00264159"/>
    <w:rsid w:val="0028681C"/>
    <w:rsid w:val="002D1D11"/>
    <w:rsid w:val="002D66FE"/>
    <w:rsid w:val="002F3489"/>
    <w:rsid w:val="00352AD0"/>
    <w:rsid w:val="00352D41"/>
    <w:rsid w:val="0037317D"/>
    <w:rsid w:val="003863B6"/>
    <w:rsid w:val="00457FBD"/>
    <w:rsid w:val="00461497"/>
    <w:rsid w:val="004976FB"/>
    <w:rsid w:val="004D069E"/>
    <w:rsid w:val="004D21F2"/>
    <w:rsid w:val="004D4CE2"/>
    <w:rsid w:val="004E2D18"/>
    <w:rsid w:val="00545596"/>
    <w:rsid w:val="00565291"/>
    <w:rsid w:val="0057383C"/>
    <w:rsid w:val="005A0AFC"/>
    <w:rsid w:val="00614E6B"/>
    <w:rsid w:val="00625677"/>
    <w:rsid w:val="00653BC4"/>
    <w:rsid w:val="006622C2"/>
    <w:rsid w:val="006A6144"/>
    <w:rsid w:val="006B29D9"/>
    <w:rsid w:val="006F5A85"/>
    <w:rsid w:val="007023CD"/>
    <w:rsid w:val="007068D6"/>
    <w:rsid w:val="00741844"/>
    <w:rsid w:val="007737B0"/>
    <w:rsid w:val="007A4620"/>
    <w:rsid w:val="007A5F43"/>
    <w:rsid w:val="007B4133"/>
    <w:rsid w:val="007F2ABE"/>
    <w:rsid w:val="007F583D"/>
    <w:rsid w:val="00816140"/>
    <w:rsid w:val="008531B9"/>
    <w:rsid w:val="0085483C"/>
    <w:rsid w:val="00861DAB"/>
    <w:rsid w:val="008717F5"/>
    <w:rsid w:val="0087199A"/>
    <w:rsid w:val="00885630"/>
    <w:rsid w:val="00885AB4"/>
    <w:rsid w:val="0089441D"/>
    <w:rsid w:val="008B0B58"/>
    <w:rsid w:val="008C2715"/>
    <w:rsid w:val="008D2761"/>
    <w:rsid w:val="008F3EB5"/>
    <w:rsid w:val="00907606"/>
    <w:rsid w:val="009078BF"/>
    <w:rsid w:val="00930998"/>
    <w:rsid w:val="00944239"/>
    <w:rsid w:val="00944F05"/>
    <w:rsid w:val="009553E0"/>
    <w:rsid w:val="00991201"/>
    <w:rsid w:val="009A6BE2"/>
    <w:rsid w:val="009C3CB5"/>
    <w:rsid w:val="009C555B"/>
    <w:rsid w:val="00A547BC"/>
    <w:rsid w:val="00A97E93"/>
    <w:rsid w:val="00B16378"/>
    <w:rsid w:val="00B25613"/>
    <w:rsid w:val="00B40A22"/>
    <w:rsid w:val="00BA47E6"/>
    <w:rsid w:val="00BA723C"/>
    <w:rsid w:val="00BC7207"/>
    <w:rsid w:val="00C031A1"/>
    <w:rsid w:val="00C059BD"/>
    <w:rsid w:val="00C12AE9"/>
    <w:rsid w:val="00C26875"/>
    <w:rsid w:val="00C36CD1"/>
    <w:rsid w:val="00C511B9"/>
    <w:rsid w:val="00C53BFB"/>
    <w:rsid w:val="00C565A3"/>
    <w:rsid w:val="00C73650"/>
    <w:rsid w:val="00C74E2F"/>
    <w:rsid w:val="00CC014E"/>
    <w:rsid w:val="00CC21C0"/>
    <w:rsid w:val="00CC22A9"/>
    <w:rsid w:val="00CD2A26"/>
    <w:rsid w:val="00CD4ED2"/>
    <w:rsid w:val="00CE3829"/>
    <w:rsid w:val="00D11DD6"/>
    <w:rsid w:val="00D255D2"/>
    <w:rsid w:val="00D3340B"/>
    <w:rsid w:val="00D4343C"/>
    <w:rsid w:val="00DB01B6"/>
    <w:rsid w:val="00DE1CE1"/>
    <w:rsid w:val="00DF5630"/>
    <w:rsid w:val="00E01354"/>
    <w:rsid w:val="00E331A7"/>
    <w:rsid w:val="00E71ED6"/>
    <w:rsid w:val="00E77E5C"/>
    <w:rsid w:val="00E92693"/>
    <w:rsid w:val="00E94150"/>
    <w:rsid w:val="00EA4808"/>
    <w:rsid w:val="00EB188A"/>
    <w:rsid w:val="00EB72C2"/>
    <w:rsid w:val="00EC3B1F"/>
    <w:rsid w:val="00ED2246"/>
    <w:rsid w:val="00F07E0A"/>
    <w:rsid w:val="00F718AE"/>
    <w:rsid w:val="00FB0B4A"/>
    <w:rsid w:val="00FC73DD"/>
    <w:rsid w:val="00FD740F"/>
    <w:rsid w:val="00FE3A87"/>
  </w:rsids>
  <m:mathPr>
    <m:mathFont m:val="Cambria Math"/>
    <m:brkBin m:val="before"/>
    <m:brkBinSub m:val="--"/>
    <m:smallFrac m:val="0"/>
    <m:dispDef/>
    <m:lMargin m:val="0"/>
    <m:rMargin m:val="0"/>
    <m:defJc m:val="centerGroup"/>
    <m:wrapIndent m:val="1440"/>
    <m:intLim m:val="subSup"/>
    <m:naryLim m:val="undOvr"/>
  </m:mathPr>
  <w:themeFontLang w:val="es-B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C49EEE"/>
  <w15:docId w15:val="{6DDA7F16-7A73-4AFE-A510-9DCD5DEC7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CE3829"/>
    <w:pPr>
      <w:keepNext/>
      <w:numPr>
        <w:numId w:val="5"/>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itre2">
    <w:name w:val="heading 2"/>
    <w:basedOn w:val="Normal"/>
    <w:next w:val="Normal"/>
    <w:link w:val="Titre2Car"/>
    <w:uiPriority w:val="9"/>
    <w:semiHidden/>
    <w:unhideWhenUsed/>
    <w:qFormat/>
    <w:rsid w:val="00CE3829"/>
    <w:pPr>
      <w:keepNext/>
      <w:numPr>
        <w:ilvl w:val="1"/>
        <w:numId w:val="5"/>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itre3">
    <w:name w:val="heading 3"/>
    <w:basedOn w:val="Normal"/>
    <w:next w:val="Normal"/>
    <w:link w:val="Titre3Car"/>
    <w:uiPriority w:val="9"/>
    <w:semiHidden/>
    <w:unhideWhenUsed/>
    <w:qFormat/>
    <w:rsid w:val="00CE3829"/>
    <w:pPr>
      <w:keepNext/>
      <w:numPr>
        <w:ilvl w:val="2"/>
        <w:numId w:val="5"/>
      </w:numPr>
      <w:spacing w:before="240" w:after="60" w:line="240" w:lineRule="auto"/>
      <w:outlineLvl w:val="2"/>
    </w:pPr>
    <w:rPr>
      <w:rFonts w:asciiTheme="majorHAnsi" w:eastAsiaTheme="majorEastAsia" w:hAnsiTheme="majorHAnsi" w:cstheme="majorBidi"/>
      <w:b/>
      <w:bCs/>
      <w:sz w:val="26"/>
      <w:szCs w:val="26"/>
      <w:lang w:val="en-US"/>
    </w:rPr>
  </w:style>
  <w:style w:type="paragraph" w:styleId="Titre4">
    <w:name w:val="heading 4"/>
    <w:basedOn w:val="Normal"/>
    <w:next w:val="Normal"/>
    <w:link w:val="Titre4Car"/>
    <w:uiPriority w:val="9"/>
    <w:semiHidden/>
    <w:unhideWhenUsed/>
    <w:qFormat/>
    <w:rsid w:val="00CE3829"/>
    <w:pPr>
      <w:keepNext/>
      <w:numPr>
        <w:ilvl w:val="3"/>
        <w:numId w:val="5"/>
      </w:numPr>
      <w:spacing w:before="240" w:after="60" w:line="240" w:lineRule="auto"/>
      <w:outlineLvl w:val="3"/>
    </w:pPr>
    <w:rPr>
      <w:rFonts w:eastAsiaTheme="minorEastAsia"/>
      <w:b/>
      <w:bCs/>
      <w:sz w:val="28"/>
      <w:szCs w:val="28"/>
      <w:lang w:val="en-US"/>
    </w:rPr>
  </w:style>
  <w:style w:type="paragraph" w:styleId="Titre5">
    <w:name w:val="heading 5"/>
    <w:basedOn w:val="Normal"/>
    <w:next w:val="Normal"/>
    <w:link w:val="Titre5Car"/>
    <w:uiPriority w:val="9"/>
    <w:semiHidden/>
    <w:unhideWhenUsed/>
    <w:qFormat/>
    <w:rsid w:val="00CE3829"/>
    <w:pPr>
      <w:numPr>
        <w:ilvl w:val="4"/>
        <w:numId w:val="5"/>
      </w:numPr>
      <w:spacing w:before="240" w:after="60" w:line="240" w:lineRule="auto"/>
      <w:outlineLvl w:val="4"/>
    </w:pPr>
    <w:rPr>
      <w:rFonts w:eastAsiaTheme="minorEastAsia"/>
      <w:b/>
      <w:bCs/>
      <w:i/>
      <w:iCs/>
      <w:sz w:val="26"/>
      <w:szCs w:val="26"/>
      <w:lang w:val="en-US"/>
    </w:rPr>
  </w:style>
  <w:style w:type="paragraph" w:styleId="Titre6">
    <w:name w:val="heading 6"/>
    <w:basedOn w:val="Normal"/>
    <w:next w:val="Normal"/>
    <w:link w:val="Titre6Car"/>
    <w:qFormat/>
    <w:rsid w:val="00CE3829"/>
    <w:pPr>
      <w:numPr>
        <w:ilvl w:val="5"/>
        <w:numId w:val="5"/>
      </w:numPr>
      <w:spacing w:before="240" w:after="60" w:line="240" w:lineRule="auto"/>
      <w:outlineLvl w:val="5"/>
    </w:pPr>
    <w:rPr>
      <w:rFonts w:ascii="Times New Roman" w:eastAsia="Times New Roman" w:hAnsi="Times New Roman" w:cs="Times New Roman"/>
      <w:b/>
      <w:bCs/>
      <w:lang w:val="en-US"/>
    </w:rPr>
  </w:style>
  <w:style w:type="paragraph" w:styleId="Titre7">
    <w:name w:val="heading 7"/>
    <w:basedOn w:val="Normal"/>
    <w:next w:val="Normal"/>
    <w:link w:val="Titre7Car"/>
    <w:uiPriority w:val="9"/>
    <w:semiHidden/>
    <w:unhideWhenUsed/>
    <w:qFormat/>
    <w:rsid w:val="00CE3829"/>
    <w:pPr>
      <w:numPr>
        <w:ilvl w:val="6"/>
        <w:numId w:val="5"/>
      </w:numPr>
      <w:spacing w:before="240" w:after="60" w:line="240" w:lineRule="auto"/>
      <w:outlineLvl w:val="6"/>
    </w:pPr>
    <w:rPr>
      <w:rFonts w:eastAsiaTheme="minorEastAsia"/>
      <w:sz w:val="24"/>
      <w:szCs w:val="24"/>
      <w:lang w:val="en-US"/>
    </w:rPr>
  </w:style>
  <w:style w:type="paragraph" w:styleId="Titre8">
    <w:name w:val="heading 8"/>
    <w:basedOn w:val="Normal"/>
    <w:next w:val="Normal"/>
    <w:link w:val="Titre8Car"/>
    <w:uiPriority w:val="9"/>
    <w:semiHidden/>
    <w:unhideWhenUsed/>
    <w:qFormat/>
    <w:rsid w:val="00CE3829"/>
    <w:pPr>
      <w:numPr>
        <w:ilvl w:val="7"/>
        <w:numId w:val="5"/>
      </w:numPr>
      <w:spacing w:before="240" w:after="60" w:line="240" w:lineRule="auto"/>
      <w:outlineLvl w:val="7"/>
    </w:pPr>
    <w:rPr>
      <w:rFonts w:eastAsiaTheme="minorEastAsia"/>
      <w:i/>
      <w:iCs/>
      <w:sz w:val="24"/>
      <w:szCs w:val="24"/>
      <w:lang w:val="en-US"/>
    </w:rPr>
  </w:style>
  <w:style w:type="paragraph" w:styleId="Titre9">
    <w:name w:val="heading 9"/>
    <w:basedOn w:val="Normal"/>
    <w:next w:val="Normal"/>
    <w:link w:val="Titre9Car"/>
    <w:uiPriority w:val="9"/>
    <w:semiHidden/>
    <w:unhideWhenUsed/>
    <w:qFormat/>
    <w:rsid w:val="00CE3829"/>
    <w:pPr>
      <w:numPr>
        <w:ilvl w:val="8"/>
        <w:numId w:val="5"/>
      </w:numPr>
      <w:spacing w:before="240" w:after="60" w:line="240" w:lineRule="auto"/>
      <w:outlineLvl w:val="8"/>
    </w:pPr>
    <w:rPr>
      <w:rFonts w:asciiTheme="majorHAnsi" w:eastAsiaTheme="majorEastAsia" w:hAnsiTheme="majorHAnsi" w:cstheme="majorBidi"/>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078BF"/>
    <w:pPr>
      <w:ind w:left="720"/>
      <w:contextualSpacing/>
    </w:pPr>
  </w:style>
  <w:style w:type="character" w:customStyle="1" w:styleId="apple-converted-space">
    <w:name w:val="apple-converted-space"/>
    <w:basedOn w:val="Policepardfaut"/>
    <w:rsid w:val="0087199A"/>
  </w:style>
  <w:style w:type="table" w:styleId="Grilledutableau">
    <w:name w:val="Table Grid"/>
    <w:basedOn w:val="TableauNormal"/>
    <w:uiPriority w:val="59"/>
    <w:rsid w:val="00CC2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B72C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B72C2"/>
    <w:rPr>
      <w:rFonts w:ascii="Segoe UI" w:hAnsi="Segoe UI" w:cs="Segoe UI"/>
      <w:sz w:val="18"/>
      <w:szCs w:val="18"/>
    </w:rPr>
  </w:style>
  <w:style w:type="character" w:customStyle="1" w:styleId="Titre1Car">
    <w:name w:val="Titre 1 Car"/>
    <w:basedOn w:val="Policepardfaut"/>
    <w:link w:val="Titre1"/>
    <w:uiPriority w:val="9"/>
    <w:rsid w:val="00CE3829"/>
    <w:rPr>
      <w:rFonts w:asciiTheme="majorHAnsi" w:eastAsiaTheme="majorEastAsia" w:hAnsiTheme="majorHAnsi" w:cstheme="majorBidi"/>
      <w:b/>
      <w:bCs/>
      <w:kern w:val="32"/>
      <w:sz w:val="32"/>
      <w:szCs w:val="32"/>
      <w:lang w:val="en-US"/>
    </w:rPr>
  </w:style>
  <w:style w:type="character" w:customStyle="1" w:styleId="Titre2Car">
    <w:name w:val="Titre 2 Car"/>
    <w:basedOn w:val="Policepardfaut"/>
    <w:link w:val="Titre2"/>
    <w:uiPriority w:val="9"/>
    <w:semiHidden/>
    <w:rsid w:val="00CE3829"/>
    <w:rPr>
      <w:rFonts w:asciiTheme="majorHAnsi" w:eastAsiaTheme="majorEastAsia" w:hAnsiTheme="majorHAnsi" w:cstheme="majorBidi"/>
      <w:b/>
      <w:bCs/>
      <w:i/>
      <w:iCs/>
      <w:sz w:val="28"/>
      <w:szCs w:val="28"/>
      <w:lang w:val="en-US"/>
    </w:rPr>
  </w:style>
  <w:style w:type="character" w:customStyle="1" w:styleId="Titre3Car">
    <w:name w:val="Titre 3 Car"/>
    <w:basedOn w:val="Policepardfaut"/>
    <w:link w:val="Titre3"/>
    <w:uiPriority w:val="9"/>
    <w:semiHidden/>
    <w:rsid w:val="00CE3829"/>
    <w:rPr>
      <w:rFonts w:asciiTheme="majorHAnsi" w:eastAsiaTheme="majorEastAsia" w:hAnsiTheme="majorHAnsi" w:cstheme="majorBidi"/>
      <w:b/>
      <w:bCs/>
      <w:sz w:val="26"/>
      <w:szCs w:val="26"/>
      <w:lang w:val="en-US"/>
    </w:rPr>
  </w:style>
  <w:style w:type="character" w:customStyle="1" w:styleId="Titre4Car">
    <w:name w:val="Titre 4 Car"/>
    <w:basedOn w:val="Policepardfaut"/>
    <w:link w:val="Titre4"/>
    <w:uiPriority w:val="9"/>
    <w:semiHidden/>
    <w:rsid w:val="00CE3829"/>
    <w:rPr>
      <w:rFonts w:eastAsiaTheme="minorEastAsia"/>
      <w:b/>
      <w:bCs/>
      <w:sz w:val="28"/>
      <w:szCs w:val="28"/>
      <w:lang w:val="en-US"/>
    </w:rPr>
  </w:style>
  <w:style w:type="character" w:customStyle="1" w:styleId="Titre5Car">
    <w:name w:val="Titre 5 Car"/>
    <w:basedOn w:val="Policepardfaut"/>
    <w:link w:val="Titre5"/>
    <w:uiPriority w:val="9"/>
    <w:semiHidden/>
    <w:rsid w:val="00CE3829"/>
    <w:rPr>
      <w:rFonts w:eastAsiaTheme="minorEastAsia"/>
      <w:b/>
      <w:bCs/>
      <w:i/>
      <w:iCs/>
      <w:sz w:val="26"/>
      <w:szCs w:val="26"/>
      <w:lang w:val="en-US"/>
    </w:rPr>
  </w:style>
  <w:style w:type="character" w:customStyle="1" w:styleId="Titre6Car">
    <w:name w:val="Titre 6 Car"/>
    <w:basedOn w:val="Policepardfaut"/>
    <w:link w:val="Titre6"/>
    <w:rsid w:val="00CE3829"/>
    <w:rPr>
      <w:rFonts w:ascii="Times New Roman" w:eastAsia="Times New Roman" w:hAnsi="Times New Roman" w:cs="Times New Roman"/>
      <w:b/>
      <w:bCs/>
      <w:lang w:val="en-US"/>
    </w:rPr>
  </w:style>
  <w:style w:type="character" w:customStyle="1" w:styleId="Titre7Car">
    <w:name w:val="Titre 7 Car"/>
    <w:basedOn w:val="Policepardfaut"/>
    <w:link w:val="Titre7"/>
    <w:uiPriority w:val="9"/>
    <w:semiHidden/>
    <w:rsid w:val="00CE3829"/>
    <w:rPr>
      <w:rFonts w:eastAsiaTheme="minorEastAsia"/>
      <w:sz w:val="24"/>
      <w:szCs w:val="24"/>
      <w:lang w:val="en-US"/>
    </w:rPr>
  </w:style>
  <w:style w:type="character" w:customStyle="1" w:styleId="Titre8Car">
    <w:name w:val="Titre 8 Car"/>
    <w:basedOn w:val="Policepardfaut"/>
    <w:link w:val="Titre8"/>
    <w:uiPriority w:val="9"/>
    <w:semiHidden/>
    <w:rsid w:val="00CE3829"/>
    <w:rPr>
      <w:rFonts w:eastAsiaTheme="minorEastAsia"/>
      <w:i/>
      <w:iCs/>
      <w:sz w:val="24"/>
      <w:szCs w:val="24"/>
      <w:lang w:val="en-US"/>
    </w:rPr>
  </w:style>
  <w:style w:type="character" w:customStyle="1" w:styleId="Titre9Car">
    <w:name w:val="Titre 9 Car"/>
    <w:basedOn w:val="Policepardfaut"/>
    <w:link w:val="Titre9"/>
    <w:uiPriority w:val="9"/>
    <w:semiHidden/>
    <w:rsid w:val="00CE3829"/>
    <w:rPr>
      <w:rFonts w:asciiTheme="majorHAnsi" w:eastAsiaTheme="majorEastAsia" w:hAnsiTheme="majorHAnsi" w:cstheme="maj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247D7-A0D5-46B7-BB66-CCC59C54D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1444</Words>
  <Characters>8234</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getaz</dc:creator>
  <cp:lastModifiedBy>VERNAZ HEGI Nathalie</cp:lastModifiedBy>
  <cp:revision>2</cp:revision>
  <cp:lastPrinted>2018-10-29T15:51:00Z</cp:lastPrinted>
  <dcterms:created xsi:type="dcterms:W3CDTF">2019-10-01T12:22:00Z</dcterms:created>
  <dcterms:modified xsi:type="dcterms:W3CDTF">2019-10-01T12:22:00Z</dcterms:modified>
</cp:coreProperties>
</file>