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F5ED" w14:textId="5B2A8DA1" w:rsidR="00451B9B" w:rsidRDefault="00A146D1" w:rsidP="00D13E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del w:id="0" w:author="Giulia Perina" w:date="2018-10-31T11:36:00Z">
        <w:r w:rsidRPr="00D4055B" w:rsidDel="00D4055B">
          <w:rPr>
            <w:rFonts w:ascii="Times New Roman" w:hAnsi="Times New Roman" w:cs="Times New Roman"/>
            <w:sz w:val="24"/>
            <w:szCs w:val="24"/>
            <w:rPrChange w:id="1" w:author="Giulia Perina" w:date="2018-10-31T11:37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Table 2.</w:delText>
        </w:r>
        <w:r w:rsidRPr="00D4055B" w:rsidDel="00D4055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D4055B">
        <w:rPr>
          <w:rFonts w:ascii="Times New Roman" w:hAnsi="Times New Roman" w:cs="Times New Roman"/>
          <w:sz w:val="24"/>
          <w:szCs w:val="24"/>
        </w:rPr>
        <w:t>List of datasets</w:t>
      </w:r>
      <w:ins w:id="2" w:author="Giulia Perina" w:date="2018-10-31T11:37:00Z">
        <w:r w:rsidR="00D4055B">
          <w:rPr>
            <w:rFonts w:ascii="Times New Roman" w:hAnsi="Times New Roman" w:cs="Times New Roman"/>
            <w:sz w:val="24"/>
            <w:szCs w:val="24"/>
          </w:rPr>
          <w:t>: datasets</w:t>
        </w:r>
      </w:ins>
      <w:bookmarkStart w:id="3" w:name="_GoBack"/>
      <w:bookmarkEnd w:id="3"/>
      <w:r w:rsidRPr="00A146D1">
        <w:rPr>
          <w:rFonts w:ascii="Times New Roman" w:hAnsi="Times New Roman" w:cs="Times New Roman"/>
          <w:sz w:val="24"/>
          <w:szCs w:val="24"/>
        </w:rPr>
        <w:t xml:space="preserve"> utili</w:t>
      </w:r>
      <w:r w:rsidR="00456A9D">
        <w:rPr>
          <w:rFonts w:ascii="Times New Roman" w:hAnsi="Times New Roman" w:cs="Times New Roman"/>
          <w:sz w:val="24"/>
          <w:szCs w:val="24"/>
        </w:rPr>
        <w:t>z</w:t>
      </w:r>
      <w:r w:rsidRPr="00A146D1">
        <w:rPr>
          <w:rFonts w:ascii="Times New Roman" w:hAnsi="Times New Roman" w:cs="Times New Roman"/>
          <w:sz w:val="24"/>
          <w:szCs w:val="24"/>
        </w:rPr>
        <w:t>ed with description, best nucleotide model employed, analyses performed and number of specimens included.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1134"/>
        <w:gridCol w:w="1274"/>
        <w:gridCol w:w="1089"/>
      </w:tblGrid>
      <w:tr w:rsidR="00321868" w:rsidRPr="00A146D1" w14:paraId="4ABB7580" w14:textId="77777777" w:rsidTr="00321868">
        <w:trPr>
          <w:trHeight w:val="1200"/>
        </w:trPr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A751E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  <w:pPrChange w:id="4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  <w:t>Dataset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BC895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  <w:pPrChange w:id="5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  <w:t>Description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AB6F3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  <w:pPrChange w:id="6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  <w:t>Best model selected by jModeltest (AIC/BIC)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9524F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  <w:pPrChange w:id="7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  <w:t>Analysis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765DB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  <w:pPrChange w:id="8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  <w:t>No of specimens in analysis</w:t>
            </w:r>
          </w:p>
        </w:tc>
      </w:tr>
      <w:tr w:rsidR="00321868" w:rsidRPr="00A146D1" w14:paraId="0C5D21B2" w14:textId="77777777" w:rsidTr="00321868">
        <w:trPr>
          <w:trHeight w:val="1095"/>
        </w:trPr>
        <w:tc>
          <w:tcPr>
            <w:tcW w:w="1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7B68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9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COI_CHR_alignment/tree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F856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10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alignment/tree of COI sequences from the Central Hamersley Range specimens only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4AD84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11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HKY+G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19C97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12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ABGD and PTP (results in Fig. 2)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F53F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13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56</w:t>
            </w:r>
          </w:p>
        </w:tc>
      </w:tr>
      <w:tr w:rsidR="00321868" w:rsidRPr="00A146D1" w14:paraId="5B8E0350" w14:textId="77777777" w:rsidTr="00321868">
        <w:trPr>
          <w:trHeight w:val="85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6FCB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14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16S_CHR_alignment/tree</w:t>
            </w: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7BF8C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15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alignment/tree of 16S sequences from the Central Hamersley Range specimens only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40FE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16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GTR+G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60FA9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17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ABGD and PTP (results in Fig. 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B9DC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18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36</w:t>
            </w:r>
          </w:p>
        </w:tc>
      </w:tr>
      <w:tr w:rsidR="00321868" w:rsidRPr="00A146D1" w14:paraId="4F10EA63" w14:textId="77777777" w:rsidTr="00321868">
        <w:trPr>
          <w:trHeight w:val="85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FE75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19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28S_CHR_alignment/tree</w:t>
            </w: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BCC03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20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alignment/tree of 28S sequences from the Central Hamersley Range specimens only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4C28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21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GTR+G+I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C75CB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22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ABGD and PTP (results in Fig. 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CFB9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23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42</w:t>
            </w:r>
          </w:p>
        </w:tc>
      </w:tr>
      <w:tr w:rsidR="00321868" w:rsidRPr="00A146D1" w14:paraId="27EC2A55" w14:textId="77777777" w:rsidTr="00321868">
        <w:trPr>
          <w:trHeight w:val="2280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AD4F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24" w:author="Giulia Perina" w:date="2018-10-31T11:18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COI</w:t>
            </w:r>
            <w:del w:id="25" w:author="Giulia Perina" w:date="2018-10-31T11:18:00Z">
              <w:r w:rsidRPr="00A146D1" w:rsidDel="003218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delText>_3genes_</w:delText>
              </w:r>
            </w:del>
            <w:ins w:id="26" w:author="Giulia Perina" w:date="2018-10-31T11:18:00Z">
              <w:r w:rsidR="003218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>-</w:t>
              </w:r>
            </w:ins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alignment</w:t>
            </w:r>
            <w:ins w:id="27" w:author="Giulia Perina" w:date="2018-10-31T11:18:00Z">
              <w:r w:rsidR="003218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 xml:space="preserve"> for COI-16S-28S-</w:t>
              </w:r>
              <w:r w:rsidR="00321868" w:rsidRPr="00A146D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>Concatenate</w:t>
              </w:r>
              <w:r w:rsidR="003218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>-analysis</w:t>
              </w:r>
            </w:ins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18545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28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COI alignment constructed for the concatenated COI-16S-28S analysis, comprising sequences from the Central Hamersley Range specimens, representatives of Pilbaranella, one specimen from the DeGrey catchment, and Bathynella sp from Slovenia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6C2E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29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GTR+G+I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CD875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30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RaxML and MrBays (Supplementary material)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DFBD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31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63</w:t>
            </w:r>
          </w:p>
        </w:tc>
      </w:tr>
      <w:tr w:rsidR="00321868" w:rsidRPr="00A146D1" w14:paraId="7963E116" w14:textId="77777777" w:rsidTr="00321868">
        <w:trPr>
          <w:trHeight w:val="2280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BC19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32" w:author="Giulia Perina" w:date="2018-10-31T11:19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16S</w:t>
            </w:r>
            <w:del w:id="33" w:author="Giulia Perina" w:date="2018-10-31T11:19:00Z">
              <w:r w:rsidRPr="00A146D1" w:rsidDel="003218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delText>_3genes_</w:delText>
              </w:r>
            </w:del>
            <w:ins w:id="34" w:author="Giulia Perina" w:date="2018-10-31T11:19:00Z">
              <w:r w:rsidR="003218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>-</w:t>
              </w:r>
            </w:ins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alignment</w:t>
            </w:r>
            <w:ins w:id="35" w:author="Giulia Perina" w:date="2018-10-31T11:19:00Z">
              <w:r w:rsidR="003218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 xml:space="preserve"> for COI-16S-28S-</w:t>
              </w:r>
              <w:r w:rsidR="00321868" w:rsidRPr="00A146D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>Concatenate</w:t>
              </w:r>
              <w:r w:rsidR="003218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>-analysis</w:t>
              </w:r>
            </w:ins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CCDEB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36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16S alignment constructed for the concatenated COI-16S-28S analysis, comprising sequences from the Central Hamersley Range specimens, representatives of Pilbaranella, one specimen from the DeGrey catchment, and Bathynella sp from Slovenia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8B1B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37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GTR+G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989BD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38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RaxML and MrBays (Supplementary material)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E5F7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39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44</w:t>
            </w:r>
          </w:p>
        </w:tc>
      </w:tr>
      <w:tr w:rsidR="00321868" w:rsidRPr="00A146D1" w14:paraId="6CB64E1D" w14:textId="77777777" w:rsidTr="00321868">
        <w:trPr>
          <w:trHeight w:val="199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F737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40" w:author="Giulia Perina" w:date="2018-10-31T11:19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28S</w:t>
            </w:r>
            <w:del w:id="41" w:author="Giulia Perina" w:date="2018-10-31T11:19:00Z">
              <w:r w:rsidRPr="00A146D1" w:rsidDel="003218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delText>_3genes_</w:delText>
              </w:r>
            </w:del>
            <w:ins w:id="42" w:author="Giulia Perina" w:date="2018-10-31T11:19:00Z">
              <w:r w:rsidR="003218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>-</w:t>
              </w:r>
            </w:ins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alignment</w:t>
            </w:r>
            <w:ins w:id="43" w:author="Giulia Perina" w:date="2018-10-31T11:19:00Z">
              <w:r w:rsidR="003218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 xml:space="preserve"> for COI-16S-28S-</w:t>
              </w:r>
              <w:r w:rsidR="00321868" w:rsidRPr="00A146D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>Concatenate</w:t>
              </w:r>
              <w:r w:rsidR="003218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>-analysis</w:t>
              </w:r>
            </w:ins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EB3F3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44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28S alignment constructed for the concatenated COI-16S-28S analysis, comprising sequences from the Central Hamersley Range specimens, representatives of Pilbaranella and one specimen from the De Grey catchment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493E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45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GTR+G+I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8B2CD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46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RaxML and MrBays (Supplementary material)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562A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47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49</w:t>
            </w:r>
          </w:p>
        </w:tc>
      </w:tr>
      <w:tr w:rsidR="00321868" w:rsidRPr="00A146D1" w14:paraId="50B3892D" w14:textId="77777777" w:rsidTr="00321868">
        <w:trPr>
          <w:trHeight w:val="1710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ABF8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48" w:author="Giulia Perina" w:date="2018-10-31T11:19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COI</w:t>
            </w:r>
            <w:del w:id="49" w:author="Giulia Perina" w:date="2018-10-31T11:19:00Z">
              <w:r w:rsidRPr="00A146D1" w:rsidDel="003218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delText>_2genes_</w:delText>
              </w:r>
            </w:del>
            <w:ins w:id="50" w:author="Giulia Perina" w:date="2018-10-31T11:19:00Z">
              <w:r w:rsidR="003218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>-</w:t>
              </w:r>
            </w:ins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alignment</w:t>
            </w:r>
            <w:ins w:id="51" w:author="Giulia Perina" w:date="2018-10-31T11:19:00Z">
              <w:r w:rsidR="003218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 xml:space="preserve"> for COI-18S-</w:t>
              </w:r>
              <w:r w:rsidR="00321868" w:rsidRPr="00A146D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>Concatenate</w:t>
              </w:r>
              <w:r w:rsidR="003218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 xml:space="preserve"> analysis</w:t>
              </w:r>
            </w:ins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4FF45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52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COI alignment constructed for the COI-18S analysis, comprising representatives of: the Central Hamersley Range, Pilbaranella and DeGrey catchment, Bathynellinae and Gallobathynellinae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BA0E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53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GTR+G+I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B8993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54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RaxML and MrBays (not shown)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81BF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55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</w:tr>
      <w:tr w:rsidR="00321868" w:rsidRPr="00A146D1" w14:paraId="6D55899B" w14:textId="77777777" w:rsidTr="00321868">
        <w:trPr>
          <w:trHeight w:val="1710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68E1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56" w:author="Giulia Perina" w:date="2018-10-31T11:20:00Z">
                <w:pPr>
                  <w:spacing w:after="0" w:line="480" w:lineRule="auto"/>
                </w:pPr>
              </w:pPrChange>
            </w:pPr>
            <w:commentRangeStart w:id="57"/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18S</w:t>
            </w:r>
            <w:del w:id="58" w:author="Giulia Perina" w:date="2018-10-31T11:20:00Z">
              <w:r w:rsidRPr="00A146D1" w:rsidDel="003218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delText>_2genes_</w:delText>
              </w:r>
            </w:del>
            <w:ins w:id="59" w:author="Giulia Perina" w:date="2018-10-31T11:20:00Z">
              <w:r w:rsidR="003218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>-</w:t>
              </w:r>
            </w:ins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alignment</w:t>
            </w:r>
            <w:ins w:id="60" w:author="Giulia Perina" w:date="2018-10-31T11:20:00Z">
              <w:r w:rsidR="003218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 xml:space="preserve"> for COI-18S-</w:t>
              </w:r>
              <w:r w:rsidR="00321868" w:rsidRPr="00A146D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>Concatenate</w:t>
              </w:r>
              <w:r w:rsidR="003218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 xml:space="preserve"> analysis</w:t>
              </w:r>
            </w:ins>
            <w:commentRangeEnd w:id="57"/>
            <w:ins w:id="61" w:author="Giulia Perina" w:date="2018-10-31T11:24:00Z">
              <w:r w:rsidR="00E227A2">
                <w:rPr>
                  <w:rStyle w:val="CommentReference"/>
                </w:rPr>
                <w:commentReference w:id="57"/>
              </w:r>
            </w:ins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E37EE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62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18S alignment constructed for the COI-18S analysis, comprising representatives of: the Central Hamersley Range, Pilbaranella and DeGrey catchment, Bathynellinae and Gallobathynellinae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AE80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63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GTR+G+I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76D3F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64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RaxML and MrBays (not shown)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D064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65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</w:tr>
      <w:tr w:rsidR="00321868" w:rsidRPr="00A146D1" w14:paraId="047BE9E1" w14:textId="77777777" w:rsidTr="00321868">
        <w:trPr>
          <w:trHeight w:val="570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F420" w14:textId="77777777" w:rsidR="00A146D1" w:rsidRPr="00A146D1" w:rsidRDefault="003218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66" w:author="Giulia Perina" w:date="2018-10-31T11:14:00Z">
                <w:pPr>
                  <w:spacing w:after="0" w:line="480" w:lineRule="auto"/>
                </w:pPr>
              </w:pPrChange>
            </w:pPr>
            <w:ins w:id="67" w:author="Giulia Perina" w:date="2018-10-31T11:14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>COI-16S-28S-</w:t>
              </w:r>
            </w:ins>
            <w:r w:rsidR="00A146D1"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Concatenate</w:t>
            </w:r>
            <w:del w:id="68" w:author="Giulia Perina" w:date="2018-10-31T11:14:00Z">
              <w:r w:rsidR="00A146D1" w:rsidRPr="00A146D1" w:rsidDel="003218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delText>_3genes_</w:delText>
              </w:r>
            </w:del>
            <w:ins w:id="69" w:author="Giulia Perina" w:date="2018-10-31T11:14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>-</w:t>
              </w:r>
            </w:ins>
            <w:r w:rsidR="00A146D1"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tree</w:t>
            </w: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E29FF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70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concatenate COI-16S-28S gene tree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E239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71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-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C5C3A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72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RaxML and MrBays (Fig. 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0DC3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73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69</w:t>
            </w:r>
          </w:p>
        </w:tc>
      </w:tr>
      <w:tr w:rsidR="00321868" w:rsidRPr="00A146D1" w14:paraId="7D44504B" w14:textId="77777777" w:rsidTr="00321868">
        <w:trPr>
          <w:trHeight w:val="570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0FEB" w14:textId="77777777" w:rsidR="00A146D1" w:rsidRPr="00A146D1" w:rsidRDefault="003218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74" w:author="Giulia Perina" w:date="2018-10-31T11:16:00Z">
                <w:pPr>
                  <w:spacing w:after="0" w:line="480" w:lineRule="auto"/>
                </w:pPr>
              </w:pPrChange>
            </w:pPr>
            <w:ins w:id="75" w:author="Giulia Perina" w:date="2018-10-31T11:15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>COI-18S-</w:t>
              </w:r>
            </w:ins>
            <w:r w:rsidR="00A146D1"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Concatenate</w:t>
            </w:r>
            <w:del w:id="76" w:author="Giulia Perina" w:date="2018-10-31T11:16:00Z">
              <w:r w:rsidR="00A146D1" w:rsidRPr="00A146D1" w:rsidDel="003218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delText>_2genes_</w:delText>
              </w:r>
            </w:del>
            <w:ins w:id="77" w:author="Giulia Perina" w:date="2018-10-31T11:16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>-</w:t>
              </w:r>
            </w:ins>
            <w:r w:rsidR="00A146D1"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tree</w:t>
            </w: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7602C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78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concatenate COI-18S gene tree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3B7F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79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-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443DD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80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RaxML and MrBays (Fig. 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4F21" w14:textId="77777777" w:rsidR="00A146D1" w:rsidRPr="00A146D1" w:rsidRDefault="00A146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pPrChange w:id="81" w:author="Giulia Perina" w:date="2018-10-31T11:14:00Z">
                <w:pPr>
                  <w:spacing w:after="0" w:line="480" w:lineRule="auto"/>
                </w:pPr>
              </w:pPrChange>
            </w:pPr>
            <w:r w:rsidRPr="00A1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</w:tr>
    </w:tbl>
    <w:p w14:paraId="40C94D00" w14:textId="77777777" w:rsidR="00A146D1" w:rsidRPr="00A146D1" w:rsidRDefault="00A146D1">
      <w:pPr>
        <w:rPr>
          <w:rFonts w:ascii="Times New Roman" w:hAnsi="Times New Roman" w:cs="Times New Roman"/>
          <w:sz w:val="24"/>
          <w:szCs w:val="24"/>
        </w:rPr>
      </w:pPr>
    </w:p>
    <w:sectPr w:rsidR="00A146D1" w:rsidRPr="00A146D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7" w:author="Giulia Perina" w:date="2018-10-31T11:24:00Z" w:initials="GP">
    <w:p w14:paraId="62AC4B4E" w14:textId="77777777" w:rsidR="00E227A2" w:rsidRDefault="00E227A2">
      <w:pPr>
        <w:pStyle w:val="CommentText"/>
      </w:pPr>
      <w:r>
        <w:rPr>
          <w:rStyle w:val="CommentReference"/>
        </w:rPr>
        <w:annotationRef/>
      </w:r>
      <w:r>
        <w:t>Since I’ve changed the name of the concatenate trees (as suggested) I also changed the names of the alignments to avoid confusion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AC4B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9DE0F" w14:textId="77777777" w:rsidR="00CC1B0F" w:rsidRDefault="00CC1B0F" w:rsidP="00D97024">
      <w:pPr>
        <w:spacing w:after="0" w:line="240" w:lineRule="auto"/>
      </w:pPr>
      <w:r>
        <w:separator/>
      </w:r>
    </w:p>
  </w:endnote>
  <w:endnote w:type="continuationSeparator" w:id="0">
    <w:p w14:paraId="677292FF" w14:textId="77777777" w:rsidR="00CC1B0F" w:rsidRDefault="00CC1B0F" w:rsidP="00D9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3C595" w14:textId="77777777" w:rsidR="00CC1B0F" w:rsidRDefault="00CC1B0F" w:rsidP="00D97024">
      <w:pPr>
        <w:spacing w:after="0" w:line="240" w:lineRule="auto"/>
      </w:pPr>
      <w:r>
        <w:separator/>
      </w:r>
    </w:p>
  </w:footnote>
  <w:footnote w:type="continuationSeparator" w:id="0">
    <w:p w14:paraId="5F6BCFEF" w14:textId="77777777" w:rsidR="00CC1B0F" w:rsidRDefault="00CC1B0F" w:rsidP="00D9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6229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79170A" w14:textId="77777777" w:rsidR="00D97024" w:rsidRDefault="00D970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5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758C15" w14:textId="77777777" w:rsidR="00D97024" w:rsidRDefault="00D97024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ulia Perina">
    <w15:presenceInfo w15:providerId="Windows Live" w15:userId="6800d09a02cb24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D1"/>
    <w:rsid w:val="00122541"/>
    <w:rsid w:val="00170F38"/>
    <w:rsid w:val="001C6AE8"/>
    <w:rsid w:val="001E34B5"/>
    <w:rsid w:val="00321868"/>
    <w:rsid w:val="00323BC8"/>
    <w:rsid w:val="00361E8D"/>
    <w:rsid w:val="00364B95"/>
    <w:rsid w:val="00456A9D"/>
    <w:rsid w:val="00485370"/>
    <w:rsid w:val="00554172"/>
    <w:rsid w:val="005A260E"/>
    <w:rsid w:val="005A2BBF"/>
    <w:rsid w:val="0065731F"/>
    <w:rsid w:val="007244C6"/>
    <w:rsid w:val="00737659"/>
    <w:rsid w:val="00743B1C"/>
    <w:rsid w:val="007D3004"/>
    <w:rsid w:val="00806FD6"/>
    <w:rsid w:val="008537DB"/>
    <w:rsid w:val="008541EF"/>
    <w:rsid w:val="00856275"/>
    <w:rsid w:val="00893DA5"/>
    <w:rsid w:val="00995BE7"/>
    <w:rsid w:val="00A146D1"/>
    <w:rsid w:val="00A87D3A"/>
    <w:rsid w:val="00AB5A82"/>
    <w:rsid w:val="00B100D5"/>
    <w:rsid w:val="00B8125A"/>
    <w:rsid w:val="00BA0F01"/>
    <w:rsid w:val="00BC0422"/>
    <w:rsid w:val="00C154F4"/>
    <w:rsid w:val="00CC1B0F"/>
    <w:rsid w:val="00D13E22"/>
    <w:rsid w:val="00D276E3"/>
    <w:rsid w:val="00D4055B"/>
    <w:rsid w:val="00D44226"/>
    <w:rsid w:val="00D659CC"/>
    <w:rsid w:val="00D97024"/>
    <w:rsid w:val="00DC17ED"/>
    <w:rsid w:val="00E227A2"/>
    <w:rsid w:val="00E54ED3"/>
    <w:rsid w:val="00EA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E098"/>
  <w15:chartTrackingRefBased/>
  <w15:docId w15:val="{3F4A8679-9B78-4E82-9724-D66C54A2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02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2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6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2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7A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7A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Perina</dc:creator>
  <cp:keywords/>
  <dc:description/>
  <cp:lastModifiedBy>Giulia Perina</cp:lastModifiedBy>
  <cp:revision>3</cp:revision>
  <dcterms:created xsi:type="dcterms:W3CDTF">2018-10-31T03:25:00Z</dcterms:created>
  <dcterms:modified xsi:type="dcterms:W3CDTF">2018-10-31T03:37:00Z</dcterms:modified>
</cp:coreProperties>
</file>