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9FF1" w14:textId="77777777" w:rsidR="0005254B" w:rsidRPr="00923AEE" w:rsidRDefault="0005254B" w:rsidP="00C70791">
      <w:pPr>
        <w:pStyle w:val="Title"/>
        <w:outlineLvl w:val="0"/>
      </w:pPr>
      <w:bookmarkStart w:id="0" w:name="_GoBack"/>
      <w:bookmarkEnd w:id="0"/>
      <w:r w:rsidRPr="00923AEE">
        <w:t>Supplementary Information</w:t>
      </w:r>
    </w:p>
    <w:p w14:paraId="7721BEF5" w14:textId="77777777" w:rsidR="0005254B" w:rsidRPr="005A61B9" w:rsidRDefault="0005254B" w:rsidP="00C70791">
      <w:pPr>
        <w:outlineLvl w:val="0"/>
        <w:rPr>
          <w:rFonts w:ascii="Times New Roman" w:hAnsi="Times New Roman" w:cs="Times New Roman"/>
          <w:sz w:val="24"/>
          <w:szCs w:val="24"/>
        </w:rPr>
      </w:pPr>
      <w:r w:rsidRPr="001F6E75">
        <w:rPr>
          <w:rFonts w:ascii="Times New Roman" w:hAnsi="Times New Roman" w:cs="Times New Roman"/>
          <w:b/>
          <w:sz w:val="24"/>
          <w:szCs w:val="24"/>
        </w:rPr>
        <w:t>Genotyping:</w:t>
      </w:r>
      <w:r w:rsidRPr="005A61B9">
        <w:rPr>
          <w:rFonts w:ascii="Times New Roman" w:hAnsi="Times New Roman" w:cs="Times New Roman"/>
          <w:sz w:val="24"/>
          <w:szCs w:val="24"/>
        </w:rPr>
        <w:t xml:space="preserve"> </w:t>
      </w:r>
    </w:p>
    <w:p w14:paraId="64A7B81C" w14:textId="77777777" w:rsidR="0005254B" w:rsidRPr="00923AEE" w:rsidRDefault="006C737A" w:rsidP="0005254B">
      <w:pPr>
        <w:spacing w:line="480" w:lineRule="auto"/>
        <w:rPr>
          <w:rFonts w:ascii="Times New Roman" w:hAnsi="Times New Roman" w:cs="Times New Roman"/>
          <w:sz w:val="24"/>
          <w:szCs w:val="24"/>
        </w:rPr>
      </w:pPr>
      <w:r w:rsidRPr="0070309D">
        <w:rPr>
          <w:rFonts w:ascii="Times New Roman" w:hAnsi="Times New Roman" w:cs="Times New Roman"/>
          <w:i/>
          <w:sz w:val="24"/>
          <w:szCs w:val="24"/>
        </w:rPr>
        <w:t>National Institute on Alcohol Abuse and Alcoholism (NIAAA) Participants</w:t>
      </w:r>
      <w:r w:rsidR="0005254B" w:rsidRPr="00923AEE">
        <w:rPr>
          <w:rFonts w:ascii="Times New Roman" w:hAnsi="Times New Roman" w:cs="Times New Roman"/>
          <w:b/>
          <w:sz w:val="24"/>
          <w:szCs w:val="24"/>
        </w:rPr>
        <w:t xml:space="preserve">: </w:t>
      </w:r>
      <w:r w:rsidR="0005254B" w:rsidRPr="00923AEE">
        <w:rPr>
          <w:rFonts w:ascii="Times New Roman" w:hAnsi="Times New Roman" w:cs="Times New Roman"/>
          <w:sz w:val="24"/>
          <w:szCs w:val="24"/>
        </w:rPr>
        <w:t>Genomic DNAs were isolated from human whole blood using Maxwell® 16 DNA purification kit (Promega). The SNP of rs3796863 (T/G) was genotyped using the assay-on-demand (assay ID: C_8950074_1) from Applied Biosystems (Foster City, CA, USA). The assay contained a pair of primers and a pair of fluorescent quenched probes (one for allele T; one for allele G) designed by Applied Biosystems with no sequence information. Primers and probes were mixed with TaqMan® Universal PCR Master Mix (Applied Biosystems). 4.5 μl of genomic DNA (2.5 ng/μl) was transferred in triplicate to a 384-well plate, each well of which contained 5.5 µl PCR mixtures. The PCR reaction was performed following a protocol provided by ABI. The allele was discriminated by post-PCR plate read on an ABI PRISM® 7900HT Sequence Detector System (Applied Biosystems). Data were processed using SDS 2.1 software (Applied Biosystems). Participants were grouped into two genotypes for the rs3796863 polymorphism. T allele carriers (TT and TG) were pooled into one group (i.e., TX) and compared to GG homozygotes.</w:t>
      </w:r>
    </w:p>
    <w:p w14:paraId="114EF4CC" w14:textId="44DD7A09" w:rsidR="0005254B" w:rsidRPr="00923AEE" w:rsidRDefault="006C737A" w:rsidP="0005254B">
      <w:pPr>
        <w:spacing w:line="480" w:lineRule="auto"/>
        <w:contextualSpacing/>
        <w:rPr>
          <w:rFonts w:ascii="Times New Roman" w:hAnsi="Times New Roman" w:cs="Times New Roman"/>
          <w:sz w:val="24"/>
          <w:szCs w:val="24"/>
        </w:rPr>
      </w:pPr>
      <w:r w:rsidRPr="0070309D">
        <w:rPr>
          <w:rFonts w:ascii="Times New Roman" w:hAnsi="Times New Roman" w:cs="Times New Roman"/>
          <w:i/>
          <w:sz w:val="24"/>
          <w:szCs w:val="24"/>
        </w:rPr>
        <w:t>Duke Neurogenetics Study (DNS) Participants</w:t>
      </w:r>
      <w:r w:rsidR="0005254B" w:rsidRPr="00923AEE">
        <w:rPr>
          <w:rFonts w:ascii="Times New Roman" w:hAnsi="Times New Roman" w:cs="Times New Roman"/>
          <w:b/>
          <w:sz w:val="24"/>
          <w:szCs w:val="24"/>
        </w:rPr>
        <w:t xml:space="preserve">: </w:t>
      </w:r>
      <w:r w:rsidR="0005254B" w:rsidRPr="00923AEE">
        <w:rPr>
          <w:rFonts w:ascii="Times New Roman" w:hAnsi="Times New Roman" w:cs="Times New Roman"/>
          <w:sz w:val="24"/>
          <w:szCs w:val="24"/>
        </w:rPr>
        <w:t>DNA was isolated from saliva derived from Oragene DNA self-collection kits (DNA Genotek) customized for 23andMe (www.23andme.com). DNA extraction and genotyping were performed through 23andMe by the National Genetics Institute (NGI), a</w:t>
      </w:r>
      <w:r w:rsidR="001F6E75">
        <w:rPr>
          <w:rFonts w:ascii="Times New Roman" w:hAnsi="Times New Roman" w:cs="Times New Roman"/>
          <w:sz w:val="24"/>
          <w:szCs w:val="24"/>
        </w:rPr>
        <w:t xml:space="preserve"> Clinical Laboratory Improvement Amendments (</w:t>
      </w:r>
      <w:r w:rsidR="0005254B" w:rsidRPr="00923AEE">
        <w:rPr>
          <w:rFonts w:ascii="Times New Roman" w:hAnsi="Times New Roman" w:cs="Times New Roman"/>
          <w:sz w:val="24"/>
          <w:szCs w:val="24"/>
        </w:rPr>
        <w:t>CLIA</w:t>
      </w:r>
      <w:r w:rsidR="001F6E75">
        <w:rPr>
          <w:rFonts w:ascii="Times New Roman" w:hAnsi="Times New Roman" w:cs="Times New Roman"/>
          <w:sz w:val="24"/>
          <w:szCs w:val="24"/>
        </w:rPr>
        <w:t>)</w:t>
      </w:r>
      <w:r w:rsidR="0005254B" w:rsidRPr="00923AEE">
        <w:rPr>
          <w:rFonts w:ascii="Times New Roman" w:hAnsi="Times New Roman" w:cs="Times New Roman"/>
          <w:sz w:val="24"/>
          <w:szCs w:val="24"/>
        </w:rPr>
        <w:t>-certified clinical laboratory and subsidiary of Laboratory Corporation of America. One of two different Illumina arrays with custom content was used to provide genome-wide SNP data, the HumanOmniExpress or HumanOmniExpress-24</w:t>
      </w:r>
      <w:r w:rsidR="00AC04EC">
        <w:rPr>
          <w:rFonts w:ascii="Times New Roman" w:hAnsi="Times New Roman" w:cs="Times New Roman"/>
          <w:sz w:val="24"/>
          <w:szCs w:val="24"/>
        </w:rPr>
        <w:t xml:space="preserve"> </w:t>
      </w:r>
      <w:r w:rsidR="00604B9F">
        <w:rPr>
          <w:rFonts w:ascii="Times New Roman" w:hAnsi="Times New Roman" w:cs="Times New Roman"/>
          <w:sz w:val="24"/>
          <w:szCs w:val="24"/>
        </w:rPr>
        <w:fldChar w:fldCharType="begin">
          <w:fldData xml:space="preserve">PEVuZE5vdGU+PENpdGU+PEF1dGhvcj5WaXZpYW5pPC9BdXRob3I+PFllYXI+MjAxMDwvWWVhcj48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</w:fldData>
        </w:fldChar>
      </w:r>
      <w:r w:rsidR="00B7484D">
        <w:rPr>
          <w:rFonts w:ascii="Times New Roman" w:hAnsi="Times New Roman" w:cs="Times New Roman"/>
          <w:sz w:val="24"/>
          <w:szCs w:val="24"/>
        </w:rPr>
        <w:instrText xml:space="preserve"> ADDIN EN.CITE </w:instrText>
      </w:r>
      <w:r w:rsidR="00B7484D">
        <w:rPr>
          <w:rFonts w:ascii="Times New Roman" w:hAnsi="Times New Roman" w:cs="Times New Roman"/>
          <w:sz w:val="24"/>
          <w:szCs w:val="24"/>
        </w:rPr>
        <w:fldChar w:fldCharType="begin">
          <w:fldData xml:space="preserve">PEVuZE5vdGU+PENpdGU+PEF1dGhvcj5WaXZpYW5pPC9BdXRob3I+PFllYXI+MjAxMDwvWWVhcj48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</w:fldData>
        </w:fldChar>
      </w:r>
      <w:r w:rsidR="00B7484D">
        <w:rPr>
          <w:rFonts w:ascii="Times New Roman" w:hAnsi="Times New Roman" w:cs="Times New Roman"/>
          <w:sz w:val="24"/>
          <w:szCs w:val="24"/>
        </w:rPr>
        <w:instrText xml:space="preserve"> ADDIN EN.CITE.DATA </w:instrText>
      </w:r>
      <w:r w:rsidR="00B7484D">
        <w:rPr>
          <w:rFonts w:ascii="Times New Roman" w:hAnsi="Times New Roman" w:cs="Times New Roman"/>
          <w:sz w:val="24"/>
          <w:szCs w:val="24"/>
        </w:rPr>
      </w:r>
      <w:r w:rsidR="00B7484D">
        <w:rPr>
          <w:rFonts w:ascii="Times New Roman" w:hAnsi="Times New Roman" w:cs="Times New Roman"/>
          <w:sz w:val="24"/>
          <w:szCs w:val="24"/>
        </w:rPr>
        <w:fldChar w:fldCharType="end"/>
      </w:r>
      <w:r w:rsidR="00604B9F">
        <w:rPr>
          <w:rFonts w:ascii="Times New Roman" w:hAnsi="Times New Roman" w:cs="Times New Roman"/>
          <w:sz w:val="24"/>
          <w:szCs w:val="24"/>
        </w:rPr>
      </w:r>
      <w:r w:rsidR="00604B9F">
        <w:rPr>
          <w:rFonts w:ascii="Times New Roman" w:hAnsi="Times New Roman" w:cs="Times New Roman"/>
          <w:sz w:val="24"/>
          <w:szCs w:val="24"/>
        </w:rPr>
        <w:fldChar w:fldCharType="separate"/>
      </w:r>
      <w:r w:rsidR="00B7484D">
        <w:rPr>
          <w:rFonts w:ascii="Times New Roman" w:hAnsi="Times New Roman" w:cs="Times New Roman"/>
          <w:noProof/>
          <w:sz w:val="24"/>
          <w:szCs w:val="24"/>
        </w:rPr>
        <w:t>(1-4)</w:t>
      </w:r>
      <w:r w:rsidR="00604B9F">
        <w:rPr>
          <w:rFonts w:ascii="Times New Roman" w:hAnsi="Times New Roman" w:cs="Times New Roman"/>
          <w:sz w:val="24"/>
          <w:szCs w:val="24"/>
        </w:rPr>
        <w:fldChar w:fldCharType="end"/>
      </w:r>
      <w:r w:rsidR="0005254B" w:rsidRPr="00923AEE">
        <w:rPr>
          <w:rFonts w:ascii="Times New Roman" w:hAnsi="Times New Roman" w:cs="Times New Roman"/>
          <w:sz w:val="24"/>
          <w:szCs w:val="24"/>
          <w:lang w:val="da-DK"/>
        </w:rPr>
        <w:t xml:space="preserve">. </w:t>
      </w:r>
      <w:r w:rsidR="0005254B" w:rsidRPr="00057646">
        <w:rPr>
          <w:rFonts w:ascii="Times New Roman" w:hAnsi="Times New Roman" w:cs="Times New Roman"/>
          <w:sz w:val="24"/>
          <w:szCs w:val="24"/>
        </w:rPr>
        <w:t xml:space="preserve">Non-Hispanic European </w:t>
      </w:r>
      <w:r w:rsidR="0005254B" w:rsidRPr="00923AEE">
        <w:rPr>
          <w:rFonts w:ascii="Times New Roman" w:hAnsi="Times New Roman" w:cs="Times New Roman"/>
          <w:sz w:val="24"/>
          <w:szCs w:val="24"/>
        </w:rPr>
        <w:t xml:space="preserve">ancestry was </w:t>
      </w:r>
      <w:r w:rsidR="0005254B" w:rsidRPr="00923AEE">
        <w:rPr>
          <w:rFonts w:ascii="Times New Roman" w:hAnsi="Times New Roman" w:cs="Times New Roman"/>
          <w:sz w:val="24"/>
          <w:szCs w:val="24"/>
        </w:rPr>
        <w:lastRenderedPageBreak/>
        <w:t xml:space="preserve">determined by self-report and confirmed by ancestry informative principal components (no individuals were ± 6 SDs from the mean on the top 10 components). </w:t>
      </w:r>
    </w:p>
    <w:p w14:paraId="1D11FBCC" w14:textId="64497D9C" w:rsidR="0005254B" w:rsidRPr="00923AEE" w:rsidRDefault="0005254B" w:rsidP="0005254B">
      <w:pPr>
        <w:spacing w:line="480" w:lineRule="auto"/>
        <w:contextualSpacing/>
        <w:rPr>
          <w:rFonts w:ascii="Times New Roman" w:hAnsi="Times New Roman" w:cs="Times New Roman"/>
          <w:sz w:val="24"/>
          <w:szCs w:val="24"/>
        </w:rPr>
      </w:pPr>
      <w:r w:rsidRPr="00923AEE">
        <w:rPr>
          <w:rFonts w:ascii="Times New Roman" w:hAnsi="Times New Roman" w:cs="Times New Roman"/>
          <w:b/>
          <w:sz w:val="24"/>
          <w:szCs w:val="24"/>
        </w:rPr>
        <w:t xml:space="preserve">Intravenous Alcohol Self-Administration (IV-ASA) Study: </w:t>
      </w:r>
      <w:r w:rsidR="000A160A">
        <w:rPr>
          <w:rFonts w:ascii="Times New Roman" w:hAnsi="Times New Roman" w:cs="Times New Roman"/>
          <w:sz w:val="24"/>
          <w:szCs w:val="24"/>
        </w:rPr>
        <w:t>I</w:t>
      </w:r>
      <w:r w:rsidRPr="00923AEE">
        <w:rPr>
          <w:rFonts w:ascii="Times New Roman" w:hAnsi="Times New Roman" w:cs="Times New Roman"/>
          <w:sz w:val="24"/>
          <w:szCs w:val="24"/>
        </w:rPr>
        <w:t>ndividuals first pressed</w:t>
      </w:r>
      <w:r w:rsidR="009A78DE" w:rsidRPr="00923AEE">
        <w:rPr>
          <w:rFonts w:ascii="Times New Roman" w:hAnsi="Times New Roman" w:cs="Times New Roman"/>
          <w:sz w:val="24"/>
          <w:szCs w:val="24"/>
        </w:rPr>
        <w:t xml:space="preserve"> a button</w:t>
      </w:r>
      <w:r w:rsidRPr="00923AEE">
        <w:rPr>
          <w:rFonts w:ascii="Times New Roman" w:hAnsi="Times New Roman" w:cs="Times New Roman"/>
          <w:sz w:val="24"/>
          <w:szCs w:val="24"/>
        </w:rPr>
        <w:t xml:space="preserve"> </w:t>
      </w:r>
      <w:r w:rsidR="009A78DE" w:rsidRPr="00923AEE">
        <w:rPr>
          <w:rFonts w:ascii="Times New Roman" w:hAnsi="Times New Roman" w:cs="Times New Roman"/>
          <w:sz w:val="24"/>
          <w:szCs w:val="24"/>
        </w:rPr>
        <w:t>4 times</w:t>
      </w:r>
      <w:r w:rsidRPr="00923AEE">
        <w:rPr>
          <w:rFonts w:ascii="Times New Roman" w:hAnsi="Times New Roman" w:cs="Times New Roman"/>
          <w:sz w:val="24"/>
          <w:szCs w:val="24"/>
        </w:rPr>
        <w:t xml:space="preserve"> to receive 4 priming increments of IV-alcohol, designed to bring the breath alcohol concentration (BrAC) to 0.03 g/dL, and to provide participants </w:t>
      </w:r>
      <w:r w:rsidR="00AC04EC">
        <w:rPr>
          <w:rFonts w:ascii="Times New Roman" w:hAnsi="Times New Roman" w:cs="Times New Roman"/>
          <w:sz w:val="24"/>
          <w:szCs w:val="24"/>
        </w:rPr>
        <w:t xml:space="preserve">with </w:t>
      </w:r>
      <w:r w:rsidRPr="00923AEE">
        <w:rPr>
          <w:rFonts w:ascii="Times New Roman" w:hAnsi="Times New Roman" w:cs="Times New Roman"/>
          <w:sz w:val="24"/>
          <w:szCs w:val="24"/>
        </w:rPr>
        <w:t>an opportunity to experience the effects of IV alcohol. After a 15-minute break, the</w:t>
      </w:r>
      <w:r w:rsidR="00EC4FF5">
        <w:rPr>
          <w:rFonts w:ascii="Times New Roman" w:hAnsi="Times New Roman" w:cs="Times New Roman"/>
          <w:sz w:val="24"/>
          <w:szCs w:val="24"/>
        </w:rPr>
        <w:t xml:space="preserve"> </w:t>
      </w:r>
      <w:r w:rsidR="00EC4FF5" w:rsidRPr="009168A3">
        <w:rPr>
          <w:rFonts w:ascii="Times New Roman" w:hAnsi="Times New Roman" w:cs="Times New Roman"/>
          <w:color w:val="2A2A2A"/>
          <w:sz w:val="24"/>
          <w:szCs w:val="24"/>
        </w:rPr>
        <w:t xml:space="preserve">Computerized Alcohol Infusion System </w:t>
      </w:r>
      <w:r w:rsidR="00EC4FF5">
        <w:rPr>
          <w:rFonts w:ascii="Times New Roman" w:hAnsi="Times New Roman" w:cs="Times New Roman"/>
          <w:sz w:val="24"/>
          <w:szCs w:val="24"/>
        </w:rPr>
        <w:t>(</w:t>
      </w:r>
      <w:r w:rsidRPr="00923AEE">
        <w:rPr>
          <w:rFonts w:ascii="Times New Roman" w:hAnsi="Times New Roman" w:cs="Times New Roman"/>
          <w:sz w:val="24"/>
          <w:szCs w:val="24"/>
        </w:rPr>
        <w:t>CAIS</w:t>
      </w:r>
      <w:r w:rsidR="00EC4FF5">
        <w:rPr>
          <w:rFonts w:ascii="Times New Roman" w:hAnsi="Times New Roman" w:cs="Times New Roman"/>
          <w:sz w:val="24"/>
          <w:szCs w:val="24"/>
        </w:rPr>
        <w:t>)</w:t>
      </w:r>
      <w:r w:rsidRPr="00923AEE">
        <w:rPr>
          <w:rFonts w:ascii="Times New Roman" w:hAnsi="Times New Roman" w:cs="Times New Roman"/>
          <w:sz w:val="24"/>
          <w:szCs w:val="24"/>
        </w:rPr>
        <w:t xml:space="preserve"> system notified the participant of the start of the “free-access” phase of the IV-ASA session by displaying a prompt (“the bar is open”) on a computer screen. During this phase, for each button press, individuals would receive one infusion (increase of 0.075 g/dL). A participant could not receive an additional infusion if they were (a) currently receiving an infusion or (b) another infusion would put them above the 0.10 g/dL BrAC safety limit.</w:t>
      </w:r>
    </w:p>
    <w:p w14:paraId="55F571BD" w14:textId="77777777" w:rsidR="0005254B" w:rsidRPr="00923AEE" w:rsidRDefault="0005254B" w:rsidP="0005254B">
      <w:pPr>
        <w:spacing w:line="480" w:lineRule="auto"/>
        <w:contextualSpacing/>
        <w:rPr>
          <w:rFonts w:ascii="Times New Roman" w:hAnsi="Times New Roman" w:cs="Times New Roman"/>
          <w:sz w:val="24"/>
          <w:szCs w:val="24"/>
        </w:rPr>
      </w:pPr>
    </w:p>
    <w:p w14:paraId="44193514" w14:textId="77777777" w:rsidR="0005254B" w:rsidRDefault="0005254B" w:rsidP="0005254B">
      <w:pPr>
        <w:spacing w:line="480" w:lineRule="auto"/>
        <w:contextualSpacing/>
        <w:rPr>
          <w:rFonts w:ascii="Times New Roman" w:eastAsia="Calibri" w:hAnsi="Times New Roman" w:cs="Times New Roman"/>
          <w:sz w:val="24"/>
          <w:szCs w:val="24"/>
        </w:rPr>
      </w:pPr>
      <w:r w:rsidRPr="00923AEE">
        <w:rPr>
          <w:rFonts w:ascii="Times New Roman" w:hAnsi="Times New Roman" w:cs="Times New Roman"/>
          <w:b/>
          <w:sz w:val="24"/>
          <w:szCs w:val="24"/>
        </w:rPr>
        <w:t xml:space="preserve">Positron Emission Tomography (PET) Raclopride Study: </w:t>
      </w:r>
      <w:r w:rsidRPr="00923AEE">
        <w:rPr>
          <w:rFonts w:ascii="Times New Roman" w:eastAsia="Calibri" w:hAnsi="Times New Roman" w:cs="Times New Roman"/>
          <w:sz w:val="24"/>
          <w:szCs w:val="24"/>
        </w:rPr>
        <w:t xml:space="preserve">PET Analysis was based on a region of interest (ROI) methodology in the primary areas of post-synaptic dopamine release, namely the anterior ventral striatum, posterior ventral striatum, caudate, and putamen </w:t>
      </w:r>
      <w:r w:rsidRPr="00923AEE">
        <w:rPr>
          <w:rFonts w:ascii="Times New Roman" w:eastAsia="Calibri" w:hAnsi="Times New Roman" w:cs="Times New Roman"/>
          <w:sz w:val="24"/>
          <w:szCs w:val="24"/>
        </w:rPr>
        <w:fldChar w:fldCharType="begin">
          <w:fldData xml:space="preserve">PEVuZE5vdGU+PENpdGU+PEF1dGhvcj5SYW1jaGFuZGFuaTwvQXV0aG9yPjxZZWFyPjIwMTE8L1ll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</w:fldData>
        </w:fldChar>
      </w:r>
      <w:r w:rsidR="00B7484D">
        <w:rPr>
          <w:rFonts w:ascii="Times New Roman" w:eastAsia="Calibri" w:hAnsi="Times New Roman" w:cs="Times New Roman"/>
          <w:sz w:val="24"/>
          <w:szCs w:val="24"/>
        </w:rPr>
        <w:instrText xml:space="preserve"> ADDIN EN.CITE </w:instrText>
      </w:r>
      <w:r w:rsidR="00B7484D">
        <w:rPr>
          <w:rFonts w:ascii="Times New Roman" w:eastAsia="Calibri" w:hAnsi="Times New Roman" w:cs="Times New Roman"/>
          <w:sz w:val="24"/>
          <w:szCs w:val="24"/>
        </w:rPr>
        <w:fldChar w:fldCharType="begin">
          <w:fldData xml:space="preserve">PEVuZE5vdGU+PENpdGU+PEF1dGhvcj5SYW1jaGFuZGFuaTwvQXV0aG9yPjxZZWFyPjIwMTE8L1ll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</w:fldData>
        </w:fldChar>
      </w:r>
      <w:r w:rsidR="00B7484D">
        <w:rPr>
          <w:rFonts w:ascii="Times New Roman" w:eastAsia="Calibri" w:hAnsi="Times New Roman" w:cs="Times New Roman"/>
          <w:sz w:val="24"/>
          <w:szCs w:val="24"/>
        </w:rPr>
        <w:instrText xml:space="preserve"> ADDIN EN.CITE.DATA </w:instrText>
      </w:r>
      <w:r w:rsidR="00B7484D">
        <w:rPr>
          <w:rFonts w:ascii="Times New Roman" w:eastAsia="Calibri" w:hAnsi="Times New Roman" w:cs="Times New Roman"/>
          <w:sz w:val="24"/>
          <w:szCs w:val="24"/>
        </w:rPr>
      </w:r>
      <w:r w:rsidR="00B7484D">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r>
      <w:r w:rsidRPr="00923AEE">
        <w:rPr>
          <w:rFonts w:ascii="Times New Roman" w:eastAsia="Calibri" w:hAnsi="Times New Roman" w:cs="Times New Roman"/>
          <w:sz w:val="24"/>
          <w:szCs w:val="24"/>
        </w:rPr>
        <w:fldChar w:fldCharType="separate"/>
      </w:r>
      <w:r w:rsidR="00B7484D">
        <w:rPr>
          <w:rFonts w:ascii="Times New Roman" w:eastAsia="Calibri" w:hAnsi="Times New Roman" w:cs="Times New Roman"/>
          <w:noProof/>
          <w:sz w:val="24"/>
          <w:szCs w:val="24"/>
        </w:rPr>
        <w:t>(5)</w:t>
      </w:r>
      <w:r w:rsidRPr="00923AEE">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t>. The PET data from the placebo session was used as a measure of baseline [</w:t>
      </w:r>
      <w:r w:rsidRPr="00923AEE">
        <w:rPr>
          <w:rFonts w:ascii="Times New Roman" w:eastAsia="Calibri" w:hAnsi="Times New Roman" w:cs="Times New Roman"/>
          <w:sz w:val="24"/>
          <w:szCs w:val="24"/>
          <w:vertAlign w:val="superscript"/>
        </w:rPr>
        <w:t>11</w:t>
      </w:r>
      <w:r w:rsidRPr="00923AEE">
        <w:rPr>
          <w:rFonts w:ascii="Times New Roman" w:eastAsia="Calibri" w:hAnsi="Times New Roman" w:cs="Times New Roman"/>
          <w:sz w:val="24"/>
          <w:szCs w:val="24"/>
        </w:rPr>
        <w:t xml:space="preserve">C]-raclopride binding potential, using the simplified reference tissue model </w:t>
      </w:r>
      <w:r w:rsidRPr="00923AEE">
        <w:rPr>
          <w:rFonts w:ascii="Times New Roman" w:eastAsia="Calibri" w:hAnsi="Times New Roman" w:cs="Times New Roman"/>
          <w:sz w:val="24"/>
          <w:szCs w:val="24"/>
        </w:rPr>
        <w:fldChar w:fldCharType="begin">
          <w:fldData xml:space="preserve">PEVuZE5vdGU+PENpdGU+PEF1dGhvcj5MYW1tZXJ0c21hPC9BdXRob3I+PFllYXI+MTk5NjwvWWVh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</w:fldData>
        </w:fldChar>
      </w:r>
      <w:r w:rsidR="00B7484D">
        <w:rPr>
          <w:rFonts w:ascii="Times New Roman" w:eastAsia="Calibri" w:hAnsi="Times New Roman" w:cs="Times New Roman"/>
          <w:sz w:val="24"/>
          <w:szCs w:val="24"/>
        </w:rPr>
        <w:instrText xml:space="preserve"> ADDIN EN.CITE </w:instrText>
      </w:r>
      <w:r w:rsidR="00B7484D">
        <w:rPr>
          <w:rFonts w:ascii="Times New Roman" w:eastAsia="Calibri" w:hAnsi="Times New Roman" w:cs="Times New Roman"/>
          <w:sz w:val="24"/>
          <w:szCs w:val="24"/>
        </w:rPr>
        <w:fldChar w:fldCharType="begin">
          <w:fldData xml:space="preserve">PEVuZE5vdGU+PENpdGU+PEF1dGhvcj5MYW1tZXJ0c21hPC9BdXRob3I+PFllYXI+MTk5NjwvWWVh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</w:fldData>
        </w:fldChar>
      </w:r>
      <w:r w:rsidR="00B7484D">
        <w:rPr>
          <w:rFonts w:ascii="Times New Roman" w:eastAsia="Calibri" w:hAnsi="Times New Roman" w:cs="Times New Roman"/>
          <w:sz w:val="24"/>
          <w:szCs w:val="24"/>
        </w:rPr>
        <w:instrText xml:space="preserve"> ADDIN EN.CITE.DATA </w:instrText>
      </w:r>
      <w:r w:rsidR="00B7484D">
        <w:rPr>
          <w:rFonts w:ascii="Times New Roman" w:eastAsia="Calibri" w:hAnsi="Times New Roman" w:cs="Times New Roman"/>
          <w:sz w:val="24"/>
          <w:szCs w:val="24"/>
        </w:rPr>
      </w:r>
      <w:r w:rsidR="00B7484D">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r>
      <w:r w:rsidRPr="00923AEE">
        <w:rPr>
          <w:rFonts w:ascii="Times New Roman" w:eastAsia="Calibri" w:hAnsi="Times New Roman" w:cs="Times New Roman"/>
          <w:sz w:val="24"/>
          <w:szCs w:val="24"/>
        </w:rPr>
        <w:fldChar w:fldCharType="separate"/>
      </w:r>
      <w:r w:rsidR="00B7484D">
        <w:rPr>
          <w:rFonts w:ascii="Times New Roman" w:eastAsia="Calibri" w:hAnsi="Times New Roman" w:cs="Times New Roman"/>
          <w:noProof/>
          <w:sz w:val="24"/>
          <w:szCs w:val="24"/>
        </w:rPr>
        <w:t>(6)</w:t>
      </w:r>
      <w:r w:rsidRPr="00923AEE">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t xml:space="preserve">. Percent change in binding potential (%ΔBP) following alcohol was calculated as </w:t>
      </w:r>
      <m:oMath>
        <m:r>
          <m:rPr>
            <m:sty m:val="p"/>
          </m:rPr>
          <w:rPr>
            <w:rFonts w:ascii="Cambria Math" w:eastAsia="Calibri" w:hAnsi="Cambria Math" w:cs="Times New Roman"/>
            <w:sz w:val="24"/>
            <w:szCs w:val="24"/>
          </w:rPr>
          <m:t>%ΔBP=(BPplacebo-BPalcohol)/(BPplacebo)</m:t>
        </m:r>
      </m:oMath>
      <w:r w:rsidRPr="00923AEE">
        <w:rPr>
          <w:rFonts w:ascii="Times New Roman" w:eastAsia="Calibri" w:hAnsi="Times New Roman" w:cs="Times New Roman"/>
          <w:sz w:val="24"/>
          <w:szCs w:val="24"/>
        </w:rPr>
        <w:t>. Reduction in [</w:t>
      </w:r>
      <w:r w:rsidRPr="00923AEE">
        <w:rPr>
          <w:rFonts w:ascii="Times New Roman" w:eastAsia="Calibri" w:hAnsi="Times New Roman" w:cs="Times New Roman"/>
          <w:sz w:val="24"/>
          <w:szCs w:val="24"/>
          <w:vertAlign w:val="superscript"/>
        </w:rPr>
        <w:t>11</w:t>
      </w:r>
      <w:r w:rsidRPr="00923AEE">
        <w:rPr>
          <w:rFonts w:ascii="Times New Roman" w:eastAsia="Calibri" w:hAnsi="Times New Roman" w:cs="Times New Roman"/>
          <w:sz w:val="24"/>
          <w:szCs w:val="24"/>
        </w:rPr>
        <w:t xml:space="preserve">C]-raclopride binding is attributed to competition with dopamine endogenously released by the alcohol challenge, and the percent change in binding potential has been shown to be proportional to the magnitude of dopamine release </w:t>
      </w:r>
      <w:r w:rsidRPr="00923AEE">
        <w:rPr>
          <w:rFonts w:ascii="Times New Roman" w:eastAsia="Calibri" w:hAnsi="Times New Roman" w:cs="Times New Roman"/>
          <w:sz w:val="24"/>
          <w:szCs w:val="24"/>
        </w:rPr>
        <w:fldChar w:fldCharType="begin">
          <w:fldData xml:space="preserve">PEVuZE5vdGU+PENpdGU+PEF1dGhvcj5XYXRhYmU8L0F1dGhvcj48WWVhcj4yMDAwPC9ZZWFyPjxS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LTE+PC9hbHQtcGVyaW9kaWNhbD48cGFnZXM+NTIyLTMwPC9wYWdlcz48dm9sdW1lPjQxPC92b2x1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</w:fldData>
        </w:fldChar>
      </w:r>
      <w:r w:rsidR="00B7484D">
        <w:rPr>
          <w:rFonts w:ascii="Times New Roman" w:eastAsia="Calibri" w:hAnsi="Times New Roman" w:cs="Times New Roman"/>
          <w:sz w:val="24"/>
          <w:szCs w:val="24"/>
        </w:rPr>
        <w:instrText xml:space="preserve"> ADDIN EN.CITE </w:instrText>
      </w:r>
      <w:r w:rsidR="00B7484D">
        <w:rPr>
          <w:rFonts w:ascii="Times New Roman" w:eastAsia="Calibri" w:hAnsi="Times New Roman" w:cs="Times New Roman"/>
          <w:sz w:val="24"/>
          <w:szCs w:val="24"/>
        </w:rPr>
        <w:fldChar w:fldCharType="begin">
          <w:fldData xml:space="preserve">PEVuZE5vdGU+PENpdGU+PEF1dGhvcj5XYXRhYmU8L0F1dGhvcj48WWVhcj4yMDAwPC9ZZWFyPjxS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LTE+PC9hbHQtcGVyaW9kaWNhbD48cGFnZXM+NTIyLTMwPC9wYWdlcz48dm9sdW1lPjQxPC92b2x1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</w:fldData>
        </w:fldChar>
      </w:r>
      <w:r w:rsidR="00B7484D">
        <w:rPr>
          <w:rFonts w:ascii="Times New Roman" w:eastAsia="Calibri" w:hAnsi="Times New Roman" w:cs="Times New Roman"/>
          <w:sz w:val="24"/>
          <w:szCs w:val="24"/>
        </w:rPr>
        <w:instrText xml:space="preserve"> ADDIN EN.CITE.DATA </w:instrText>
      </w:r>
      <w:r w:rsidR="00B7484D">
        <w:rPr>
          <w:rFonts w:ascii="Times New Roman" w:eastAsia="Calibri" w:hAnsi="Times New Roman" w:cs="Times New Roman"/>
          <w:sz w:val="24"/>
          <w:szCs w:val="24"/>
        </w:rPr>
      </w:r>
      <w:r w:rsidR="00B7484D">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r>
      <w:r w:rsidRPr="00923AEE">
        <w:rPr>
          <w:rFonts w:ascii="Times New Roman" w:eastAsia="Calibri" w:hAnsi="Times New Roman" w:cs="Times New Roman"/>
          <w:sz w:val="24"/>
          <w:szCs w:val="24"/>
        </w:rPr>
        <w:fldChar w:fldCharType="separate"/>
      </w:r>
      <w:r w:rsidR="00B7484D">
        <w:rPr>
          <w:rFonts w:ascii="Times New Roman" w:eastAsia="Calibri" w:hAnsi="Times New Roman" w:cs="Times New Roman"/>
          <w:noProof/>
          <w:sz w:val="24"/>
          <w:szCs w:val="24"/>
        </w:rPr>
        <w:t>(7)</w:t>
      </w:r>
      <w:r w:rsidRPr="00923AEE">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t xml:space="preserve">. (For further details on analysis, see supplementary materials in </w:t>
      </w:r>
      <w:r w:rsidRPr="00923AEE">
        <w:rPr>
          <w:rFonts w:ascii="Times New Roman" w:eastAsia="Calibri" w:hAnsi="Times New Roman" w:cs="Times New Roman"/>
          <w:sz w:val="24"/>
          <w:szCs w:val="24"/>
        </w:rPr>
        <w:fldChar w:fldCharType="begin">
          <w:fldData xml:space="preserve">PEVuZE5vdGU+PENpdGU+PEF1dGhvcj5SYW1jaGFuZGFuaTwvQXV0aG9yPjxZZWFyPjIwMTE8L1ll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</w:fldData>
        </w:fldChar>
      </w:r>
      <w:r w:rsidR="00B7484D">
        <w:rPr>
          <w:rFonts w:ascii="Times New Roman" w:eastAsia="Calibri" w:hAnsi="Times New Roman" w:cs="Times New Roman"/>
          <w:sz w:val="24"/>
          <w:szCs w:val="24"/>
        </w:rPr>
        <w:instrText xml:space="preserve"> ADDIN EN.CITE </w:instrText>
      </w:r>
      <w:r w:rsidR="00B7484D">
        <w:rPr>
          <w:rFonts w:ascii="Times New Roman" w:eastAsia="Calibri" w:hAnsi="Times New Roman" w:cs="Times New Roman"/>
          <w:sz w:val="24"/>
          <w:szCs w:val="24"/>
        </w:rPr>
        <w:fldChar w:fldCharType="begin">
          <w:fldData xml:space="preserve">PEVuZE5vdGU+PENpdGU+PEF1dGhvcj5SYW1jaGFuZGFuaTwvQXV0aG9yPjxZZWFyPjIwMTE8L1ll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</w:fldData>
        </w:fldChar>
      </w:r>
      <w:r w:rsidR="00B7484D">
        <w:rPr>
          <w:rFonts w:ascii="Times New Roman" w:eastAsia="Calibri" w:hAnsi="Times New Roman" w:cs="Times New Roman"/>
          <w:sz w:val="24"/>
          <w:szCs w:val="24"/>
        </w:rPr>
        <w:instrText xml:space="preserve"> ADDIN EN.CITE.DATA </w:instrText>
      </w:r>
      <w:r w:rsidR="00B7484D">
        <w:rPr>
          <w:rFonts w:ascii="Times New Roman" w:eastAsia="Calibri" w:hAnsi="Times New Roman" w:cs="Times New Roman"/>
          <w:sz w:val="24"/>
          <w:szCs w:val="24"/>
        </w:rPr>
      </w:r>
      <w:r w:rsidR="00B7484D">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r>
      <w:r w:rsidRPr="00923AEE">
        <w:rPr>
          <w:rFonts w:ascii="Times New Roman" w:eastAsia="Calibri" w:hAnsi="Times New Roman" w:cs="Times New Roman"/>
          <w:sz w:val="24"/>
          <w:szCs w:val="24"/>
        </w:rPr>
        <w:fldChar w:fldCharType="separate"/>
      </w:r>
      <w:r w:rsidR="00B7484D">
        <w:rPr>
          <w:rFonts w:ascii="Times New Roman" w:eastAsia="Calibri" w:hAnsi="Times New Roman" w:cs="Times New Roman"/>
          <w:noProof/>
          <w:sz w:val="24"/>
          <w:szCs w:val="24"/>
        </w:rPr>
        <w:t>(5)</w:t>
      </w:r>
      <w:r w:rsidRPr="00923AEE">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t>).</w:t>
      </w:r>
    </w:p>
    <w:p w14:paraId="16161CCE" w14:textId="77777777" w:rsidR="009B6434" w:rsidRPr="00923AEE" w:rsidRDefault="009B6434" w:rsidP="0005254B">
      <w:pPr>
        <w:spacing w:line="480" w:lineRule="auto"/>
        <w:contextualSpacing/>
        <w:rPr>
          <w:rFonts w:ascii="Times New Roman" w:eastAsia="Calibri" w:hAnsi="Times New Roman" w:cs="Times New Roman"/>
          <w:b/>
          <w:sz w:val="24"/>
          <w:szCs w:val="24"/>
        </w:rPr>
      </w:pPr>
    </w:p>
    <w:p w14:paraId="695BCAD3" w14:textId="77777777" w:rsidR="0005254B" w:rsidRPr="00923AEE" w:rsidRDefault="0005254B" w:rsidP="00C70791">
      <w:pPr>
        <w:spacing w:line="480" w:lineRule="auto"/>
        <w:contextualSpacing/>
        <w:outlineLvl w:val="0"/>
        <w:rPr>
          <w:rFonts w:ascii="Times New Roman" w:eastAsia="Calibri" w:hAnsi="Times New Roman" w:cs="Times New Roman"/>
          <w:b/>
          <w:sz w:val="24"/>
          <w:szCs w:val="24"/>
        </w:rPr>
      </w:pPr>
      <w:r w:rsidRPr="00923AEE">
        <w:rPr>
          <w:rFonts w:ascii="Times New Roman" w:eastAsia="Calibri" w:hAnsi="Times New Roman" w:cs="Times New Roman"/>
          <w:b/>
          <w:sz w:val="24"/>
          <w:szCs w:val="24"/>
        </w:rPr>
        <w:lastRenderedPageBreak/>
        <w:t xml:space="preserve">Ventral Striatum </w:t>
      </w:r>
      <w:r w:rsidR="00FC5FDA">
        <w:rPr>
          <w:rFonts w:ascii="Times New Roman" w:eastAsia="Calibri" w:hAnsi="Times New Roman" w:cs="Times New Roman"/>
          <w:b/>
          <w:sz w:val="24"/>
          <w:szCs w:val="24"/>
        </w:rPr>
        <w:t xml:space="preserve">(VS) </w:t>
      </w:r>
      <w:r w:rsidRPr="00923AEE">
        <w:rPr>
          <w:rFonts w:ascii="Times New Roman" w:eastAsia="Calibri" w:hAnsi="Times New Roman" w:cs="Times New Roman"/>
          <w:b/>
          <w:sz w:val="24"/>
          <w:szCs w:val="24"/>
        </w:rPr>
        <w:t xml:space="preserve">Reactivity BOLD fMRI Study: </w:t>
      </w:r>
    </w:p>
    <w:p w14:paraId="0180DF24" w14:textId="747A916D" w:rsidR="0005254B" w:rsidRPr="00923AEE" w:rsidRDefault="0005254B" w:rsidP="0005254B">
      <w:pPr>
        <w:spacing w:line="480" w:lineRule="auto"/>
        <w:contextualSpacing/>
        <w:rPr>
          <w:rFonts w:ascii="Times New Roman" w:eastAsia="Calibri" w:hAnsi="Times New Roman" w:cs="Times New Roman"/>
          <w:sz w:val="24"/>
          <w:szCs w:val="24"/>
        </w:rPr>
      </w:pPr>
      <w:r w:rsidRPr="00923AEE">
        <w:rPr>
          <w:rFonts w:ascii="Times New Roman" w:eastAsia="Calibri" w:hAnsi="Times New Roman" w:cs="Times New Roman"/>
          <w:b/>
          <w:i/>
          <w:sz w:val="24"/>
          <w:szCs w:val="24"/>
        </w:rPr>
        <w:t>BOLD fMRI Paradigm:</w:t>
      </w:r>
      <w:r w:rsidRPr="00923AEE">
        <w:rPr>
          <w:rFonts w:ascii="Times New Roman" w:eastAsia="Calibri" w:hAnsi="Times New Roman" w:cs="Times New Roman"/>
          <w:sz w:val="24"/>
          <w:szCs w:val="24"/>
        </w:rPr>
        <w:t xml:space="preserve"> Participants completed a blocked-design</w:t>
      </w:r>
      <w:r w:rsidR="00463B89">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 number-guessing paradigm, consisting of a pseudorandom presentation of </w:t>
      </w:r>
      <w:r w:rsidR="009A78DE" w:rsidRPr="00923AEE">
        <w:rPr>
          <w:rFonts w:ascii="Times New Roman" w:eastAsia="Calibri" w:hAnsi="Times New Roman" w:cs="Times New Roman"/>
          <w:sz w:val="24"/>
          <w:szCs w:val="24"/>
        </w:rPr>
        <w:t>three</w:t>
      </w:r>
      <w:r w:rsidRPr="00923AEE">
        <w:rPr>
          <w:rFonts w:ascii="Times New Roman" w:eastAsia="Calibri" w:hAnsi="Times New Roman" w:cs="Times New Roman"/>
          <w:sz w:val="24"/>
          <w:szCs w:val="24"/>
        </w:rPr>
        <w:t xml:space="preserve"> blocks each of predominantly positive (80% correct guess) or negative (20% correct gue</w:t>
      </w:r>
      <w:r w:rsidR="009A78DE" w:rsidRPr="00923AEE">
        <w:rPr>
          <w:rFonts w:ascii="Times New Roman" w:eastAsia="Calibri" w:hAnsi="Times New Roman" w:cs="Times New Roman"/>
          <w:sz w:val="24"/>
          <w:szCs w:val="24"/>
        </w:rPr>
        <w:t>ss) feedback, interleaved with three</w:t>
      </w:r>
      <w:r w:rsidRPr="00923AEE">
        <w:rPr>
          <w:rFonts w:ascii="Times New Roman" w:eastAsia="Calibri" w:hAnsi="Times New Roman" w:cs="Times New Roman"/>
          <w:sz w:val="24"/>
          <w:szCs w:val="24"/>
        </w:rPr>
        <w:t xml:space="preserve"> control bl</w:t>
      </w:r>
      <w:r w:rsidR="009A78DE" w:rsidRPr="00923AEE">
        <w:rPr>
          <w:rFonts w:ascii="Times New Roman" w:eastAsia="Calibri" w:hAnsi="Times New Roman" w:cs="Times New Roman"/>
          <w:sz w:val="24"/>
          <w:szCs w:val="24"/>
        </w:rPr>
        <w:t xml:space="preserve">ocks. There </w:t>
      </w:r>
      <w:r w:rsidR="00463B89">
        <w:rPr>
          <w:rFonts w:ascii="Times New Roman" w:eastAsia="Calibri" w:hAnsi="Times New Roman" w:cs="Times New Roman"/>
          <w:sz w:val="24"/>
          <w:szCs w:val="24"/>
        </w:rPr>
        <w:t>we</w:t>
      </w:r>
      <w:r w:rsidR="009A78DE" w:rsidRPr="00923AEE">
        <w:rPr>
          <w:rFonts w:ascii="Times New Roman" w:eastAsia="Calibri" w:hAnsi="Times New Roman" w:cs="Times New Roman"/>
          <w:sz w:val="24"/>
          <w:szCs w:val="24"/>
        </w:rPr>
        <w:t>re five trials in three</w:t>
      </w:r>
      <w:r w:rsidRPr="00923AEE">
        <w:rPr>
          <w:rFonts w:ascii="Times New Roman" w:eastAsia="Calibri" w:hAnsi="Times New Roman" w:cs="Times New Roman"/>
          <w:sz w:val="24"/>
          <w:szCs w:val="24"/>
        </w:rPr>
        <w:t xml:space="preserve"> seconds to guess, via button press, whether the value of a visually presente</w:t>
      </w:r>
      <w:r w:rsidR="009A78DE" w:rsidRPr="00923AEE">
        <w:rPr>
          <w:rFonts w:ascii="Times New Roman" w:eastAsia="Calibri" w:hAnsi="Times New Roman" w:cs="Times New Roman"/>
          <w:sz w:val="24"/>
          <w:szCs w:val="24"/>
        </w:rPr>
        <w:t xml:space="preserve">d card </w:t>
      </w:r>
      <w:r w:rsidR="00463B89">
        <w:rPr>
          <w:rFonts w:ascii="Times New Roman" w:eastAsia="Calibri" w:hAnsi="Times New Roman" w:cs="Times New Roman"/>
          <w:sz w:val="24"/>
          <w:szCs w:val="24"/>
        </w:rPr>
        <w:t>wa</w:t>
      </w:r>
      <w:r w:rsidR="009A78DE" w:rsidRPr="00923AEE">
        <w:rPr>
          <w:rFonts w:ascii="Times New Roman" w:eastAsia="Calibri" w:hAnsi="Times New Roman" w:cs="Times New Roman"/>
          <w:sz w:val="24"/>
          <w:szCs w:val="24"/>
        </w:rPr>
        <w:t>s lower or higher than five</w:t>
      </w:r>
      <w:r w:rsidRPr="00923AEE">
        <w:rPr>
          <w:rFonts w:ascii="Times New Roman" w:eastAsia="Calibri" w:hAnsi="Times New Roman" w:cs="Times New Roman"/>
          <w:sz w:val="24"/>
          <w:szCs w:val="24"/>
        </w:rPr>
        <w:t xml:space="preserve"> (index and middle finger, respectively). The numerical value of the card </w:t>
      </w:r>
      <w:r w:rsidR="00463B89">
        <w:rPr>
          <w:rFonts w:ascii="Times New Roman" w:eastAsia="Calibri" w:hAnsi="Times New Roman" w:cs="Times New Roman"/>
          <w:sz w:val="24"/>
          <w:szCs w:val="24"/>
        </w:rPr>
        <w:t>wa</w:t>
      </w:r>
      <w:r w:rsidRPr="00923AEE">
        <w:rPr>
          <w:rFonts w:ascii="Times New Roman" w:eastAsia="Calibri" w:hAnsi="Times New Roman" w:cs="Times New Roman"/>
          <w:sz w:val="24"/>
          <w:szCs w:val="24"/>
        </w:rPr>
        <w:t>s then presented for 500 milliseconds and followed by appropriate feedback (green upward-facing arrow for positive feedback; red downward-facing arrow for negative feedback), for an additional 500 milliseconds. A c</w:t>
      </w:r>
      <w:r w:rsidR="009A78DE" w:rsidRPr="00923AEE">
        <w:rPr>
          <w:rFonts w:ascii="Times New Roman" w:eastAsia="Calibri" w:hAnsi="Times New Roman" w:cs="Times New Roman"/>
          <w:sz w:val="24"/>
          <w:szCs w:val="24"/>
        </w:rPr>
        <w:t xml:space="preserve">rosshair </w:t>
      </w:r>
      <w:r w:rsidR="00463B89">
        <w:rPr>
          <w:rFonts w:ascii="Times New Roman" w:eastAsia="Calibri" w:hAnsi="Times New Roman" w:cs="Times New Roman"/>
          <w:sz w:val="24"/>
          <w:szCs w:val="24"/>
        </w:rPr>
        <w:t>wa</w:t>
      </w:r>
      <w:r w:rsidR="009A78DE" w:rsidRPr="00923AEE">
        <w:rPr>
          <w:rFonts w:ascii="Times New Roman" w:eastAsia="Calibri" w:hAnsi="Times New Roman" w:cs="Times New Roman"/>
          <w:sz w:val="24"/>
          <w:szCs w:val="24"/>
        </w:rPr>
        <w:t>s then presented for three</w:t>
      </w:r>
      <w:r w:rsidRPr="00923AEE">
        <w:rPr>
          <w:rFonts w:ascii="Times New Roman" w:eastAsia="Calibri" w:hAnsi="Times New Roman" w:cs="Times New Roman"/>
          <w:sz w:val="24"/>
          <w:szCs w:val="24"/>
        </w:rPr>
        <w:t xml:space="preserve"> second</w:t>
      </w:r>
      <w:r w:rsidR="009A78DE" w:rsidRPr="00923AEE">
        <w:rPr>
          <w:rFonts w:ascii="Times New Roman" w:eastAsia="Calibri" w:hAnsi="Times New Roman" w:cs="Times New Roman"/>
          <w:sz w:val="24"/>
          <w:szCs w:val="24"/>
        </w:rPr>
        <w:t>s, for a total trial length of 7</w:t>
      </w:r>
      <w:r w:rsidRPr="00923AEE">
        <w:rPr>
          <w:rFonts w:ascii="Times New Roman" w:eastAsia="Calibri" w:hAnsi="Times New Roman" w:cs="Times New Roman"/>
          <w:sz w:val="24"/>
          <w:szCs w:val="24"/>
        </w:rPr>
        <w:t xml:space="preserve"> seconds. During control blocks, participants </w:t>
      </w:r>
      <w:r w:rsidR="00463B89">
        <w:rPr>
          <w:rFonts w:ascii="Times New Roman" w:eastAsia="Calibri" w:hAnsi="Times New Roman" w:cs="Times New Roman"/>
          <w:sz w:val="24"/>
          <w:szCs w:val="24"/>
        </w:rPr>
        <w:t>we</w:t>
      </w:r>
      <w:r w:rsidRPr="00923AEE">
        <w:rPr>
          <w:rFonts w:ascii="Times New Roman" w:eastAsia="Calibri" w:hAnsi="Times New Roman" w:cs="Times New Roman"/>
          <w:sz w:val="24"/>
          <w:szCs w:val="24"/>
        </w:rPr>
        <w:t xml:space="preserve">re instructed to simply make button presses during the presentation of an "x" (3 seconds), which </w:t>
      </w:r>
      <w:r w:rsidR="009237BA">
        <w:rPr>
          <w:rFonts w:ascii="Times New Roman" w:eastAsia="Calibri" w:hAnsi="Times New Roman" w:cs="Times New Roman"/>
          <w:sz w:val="24"/>
          <w:szCs w:val="24"/>
        </w:rPr>
        <w:t>wa</w:t>
      </w:r>
      <w:r w:rsidRPr="00923AEE">
        <w:rPr>
          <w:rFonts w:ascii="Times New Roman" w:eastAsia="Calibri" w:hAnsi="Times New Roman" w:cs="Times New Roman"/>
          <w:sz w:val="24"/>
          <w:szCs w:val="24"/>
        </w:rPr>
        <w:t xml:space="preserve">s followed by an asterisk (500 milliseconds) and a yellow circle (500 milliseconds). Each block </w:t>
      </w:r>
      <w:r w:rsidR="009237BA">
        <w:rPr>
          <w:rFonts w:ascii="Times New Roman" w:eastAsia="Calibri" w:hAnsi="Times New Roman" w:cs="Times New Roman"/>
          <w:sz w:val="24"/>
          <w:szCs w:val="24"/>
        </w:rPr>
        <w:t>wa</w:t>
      </w:r>
      <w:r w:rsidRPr="00923AEE">
        <w:rPr>
          <w:rFonts w:ascii="Times New Roman" w:eastAsia="Calibri" w:hAnsi="Times New Roman" w:cs="Times New Roman"/>
          <w:sz w:val="24"/>
          <w:szCs w:val="24"/>
        </w:rPr>
        <w:t>s preceded by an instruction of "Guess Number" (positive or negative feedback blocks) or "Pres</w:t>
      </w:r>
      <w:r w:rsidR="009A78DE" w:rsidRPr="00923AEE">
        <w:rPr>
          <w:rFonts w:ascii="Times New Roman" w:eastAsia="Calibri" w:hAnsi="Times New Roman" w:cs="Times New Roman"/>
          <w:sz w:val="24"/>
          <w:szCs w:val="24"/>
        </w:rPr>
        <w:t>s Button" (control blocks) for 2</w:t>
      </w:r>
      <w:r w:rsidRPr="00923AEE">
        <w:rPr>
          <w:rFonts w:ascii="Times New Roman" w:eastAsia="Calibri" w:hAnsi="Times New Roman" w:cs="Times New Roman"/>
          <w:sz w:val="24"/>
          <w:szCs w:val="24"/>
        </w:rPr>
        <w:t xml:space="preserve"> seconds</w:t>
      </w:r>
      <w:r w:rsidR="009237BA">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 resulting in a total block length of 38 seconds and a total task length of 342 seconds. Participants were unaware of the fixed outcome probabilities associated with each block and were led to believe that their performance would determine a net monetary gain at the end of the scanning session. Instead, all participants received $10. We included one incongruent trial within each task block (e.g., one of five trials during positive feedback blocks was incorrect resulting in negative feedback), to prevent participants from anticipating the feedback for each trial and to maintain participants' engagement and motivation to perform well.</w:t>
      </w:r>
    </w:p>
    <w:p w14:paraId="47FD1D6D" w14:textId="0342260A" w:rsidR="0005254B" w:rsidRPr="00923AEE" w:rsidRDefault="0005254B" w:rsidP="0005254B">
      <w:pPr>
        <w:spacing w:line="480" w:lineRule="auto"/>
        <w:contextualSpacing/>
        <w:rPr>
          <w:rFonts w:ascii="Times New Roman" w:eastAsia="Calibri" w:hAnsi="Times New Roman" w:cs="Times New Roman"/>
          <w:sz w:val="24"/>
          <w:szCs w:val="24"/>
        </w:rPr>
      </w:pPr>
      <w:r w:rsidRPr="00923AEE">
        <w:rPr>
          <w:rFonts w:ascii="Times New Roman" w:eastAsia="Calibri" w:hAnsi="Times New Roman" w:cs="Times New Roman"/>
          <w:b/>
          <w:i/>
          <w:sz w:val="24"/>
          <w:szCs w:val="24"/>
        </w:rPr>
        <w:t>MRI Data Acquisition:</w:t>
      </w:r>
      <w:r w:rsidRPr="00923AEE">
        <w:rPr>
          <w:rFonts w:ascii="Times New Roman" w:eastAsia="Calibri" w:hAnsi="Times New Roman" w:cs="Times New Roman"/>
          <w:b/>
          <w:sz w:val="24"/>
          <w:szCs w:val="24"/>
        </w:rPr>
        <w:t xml:space="preserve"> </w:t>
      </w:r>
      <w:r w:rsidRPr="00923AEE">
        <w:rPr>
          <w:rFonts w:ascii="Times New Roman" w:eastAsia="Calibri" w:hAnsi="Times New Roman" w:cs="Times New Roman"/>
          <w:sz w:val="24"/>
          <w:szCs w:val="24"/>
        </w:rPr>
        <w:t>Each participant was scanned using a research-dedicated GE MR750 3 T scanner equipped with high-power</w:t>
      </w:r>
      <w:r w:rsidR="009237BA">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 high-duty-cycle 50-mT/m gradients at 200 T/m/s slew rate, </w:t>
      </w:r>
      <w:r w:rsidRPr="00923AEE">
        <w:rPr>
          <w:rFonts w:ascii="Times New Roman" w:eastAsia="Calibri" w:hAnsi="Times New Roman" w:cs="Times New Roman"/>
          <w:sz w:val="24"/>
          <w:szCs w:val="24"/>
        </w:rPr>
        <w:lastRenderedPageBreak/>
        <w:t>and an eight-channel head coil for parallel imaging at high bandwidth up to 1MHz at the Duke-UNC Brain Imaging and Analysis Center. A semi-automated</w:t>
      </w:r>
      <w:r w:rsidR="009237BA">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 high-order shimming program was used to ensure global field homogeneity. A series of 34 interleaved axial functional slices aligned with the anterior commissure-posterior commissure plane were acquired for full-brain coverage using an inverse-spiral pulse sequence to reduce susceptibility artifacts (TR/TE/flip angle = 2000 ms/30 ms/60</w:t>
      </w:r>
      <w:r w:rsidR="00181594">
        <w:rPr>
          <w:rFonts w:ascii="Times New Roman" w:eastAsia="Calibri" w:hAnsi="Times New Roman" w:cs="Times New Roman"/>
          <w:sz w:val="24"/>
          <w:szCs w:val="24"/>
        </w:rPr>
        <w:t>°</w:t>
      </w:r>
      <w:r w:rsidRPr="00923AEE">
        <w:rPr>
          <w:rFonts w:ascii="Times New Roman" w:eastAsia="Calibri" w:hAnsi="Times New Roman" w:cs="Times New Roman"/>
          <w:sz w:val="24"/>
          <w:szCs w:val="24"/>
        </w:rPr>
        <w:t>; FOV = 240 mm; 3.75×3.75×4 mm voxels; interslice skip = 0). Four initial radiofrequency excitations were performed (and discarded) to achieve steady-state equilibrium. To allow for spatial registration of each participant's data to a standard coordinate system, high-resolution three-dimensional structural images were acquired in 34 axial slices coplanar with the functional scans (TR/TE/flip angle = 7.7 s/3.0 ms/12</w:t>
      </w:r>
      <w:r w:rsidR="00B512C7">
        <w:rPr>
          <w:rFonts w:ascii="Times New Roman" w:eastAsia="Calibri" w:hAnsi="Times New Roman" w:cs="Times New Roman"/>
          <w:sz w:val="24"/>
          <w:szCs w:val="24"/>
        </w:rPr>
        <w:t>°</w:t>
      </w:r>
      <w:r w:rsidRPr="00923AEE">
        <w:rPr>
          <w:rFonts w:ascii="Times New Roman" w:eastAsia="Calibri" w:hAnsi="Times New Roman" w:cs="Times New Roman"/>
          <w:sz w:val="24"/>
          <w:szCs w:val="24"/>
        </w:rPr>
        <w:t>; voxel size =0 .9×0.9×4 mm; FOV = 240 mm, interslice skip = 0).</w:t>
      </w:r>
    </w:p>
    <w:p w14:paraId="545EC506" w14:textId="367E5713" w:rsidR="0005254B" w:rsidRPr="00923AEE" w:rsidRDefault="0005254B" w:rsidP="0005254B">
      <w:pPr>
        <w:spacing w:line="480" w:lineRule="auto"/>
        <w:contextualSpacing/>
        <w:rPr>
          <w:rFonts w:ascii="Times New Roman" w:eastAsia="Calibri" w:hAnsi="Times New Roman" w:cs="Times New Roman"/>
          <w:sz w:val="24"/>
          <w:szCs w:val="24"/>
        </w:rPr>
      </w:pPr>
      <w:r w:rsidRPr="00923AEE">
        <w:rPr>
          <w:rFonts w:ascii="Times New Roman" w:eastAsia="Calibri" w:hAnsi="Times New Roman" w:cs="Times New Roman"/>
          <w:b/>
          <w:i/>
          <w:sz w:val="24"/>
          <w:szCs w:val="24"/>
        </w:rPr>
        <w:t>BOLD fMRI Data Pre-Processing</w:t>
      </w:r>
      <w:r w:rsidRPr="00923AEE">
        <w:rPr>
          <w:rFonts w:ascii="Times New Roman" w:eastAsia="Calibri" w:hAnsi="Times New Roman" w:cs="Times New Roman"/>
          <w:i/>
          <w:sz w:val="24"/>
          <w:szCs w:val="24"/>
        </w:rPr>
        <w:t xml:space="preserve">: </w:t>
      </w:r>
      <w:r w:rsidRPr="00923AEE">
        <w:rPr>
          <w:rFonts w:ascii="Times New Roman" w:eastAsia="Calibri" w:hAnsi="Times New Roman" w:cs="Times New Roman"/>
          <w:sz w:val="24"/>
          <w:szCs w:val="24"/>
        </w:rPr>
        <w:t>Pre</w:t>
      </w:r>
      <w:r w:rsidR="000D0BB1">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processing was conducted using </w:t>
      </w:r>
      <w:del w:id="1" w:author="Ryan Bogdan" w:date="2019-05-07T01:52:00Z">
        <w:r w:rsidRPr="00923AEE" w:rsidDel="00DA178A">
          <w:rPr>
            <w:rFonts w:ascii="Times New Roman" w:eastAsia="Calibri" w:hAnsi="Times New Roman" w:cs="Times New Roman"/>
            <w:sz w:val="24"/>
            <w:szCs w:val="24"/>
          </w:rPr>
          <w:delText xml:space="preserve">SPM8 </w:delText>
        </w:r>
      </w:del>
      <w:ins w:id="2" w:author="Ryan Bogdan" w:date="2019-05-07T01:52:00Z">
        <w:r w:rsidR="00DA178A" w:rsidRPr="00923AEE">
          <w:rPr>
            <w:rFonts w:ascii="Times New Roman" w:eastAsia="Calibri" w:hAnsi="Times New Roman" w:cs="Times New Roman"/>
            <w:sz w:val="24"/>
            <w:szCs w:val="24"/>
          </w:rPr>
          <w:t>SPM</w:t>
        </w:r>
        <w:r w:rsidR="00DA178A">
          <w:rPr>
            <w:rFonts w:ascii="Times New Roman" w:eastAsia="Calibri" w:hAnsi="Times New Roman" w:cs="Times New Roman"/>
            <w:sz w:val="24"/>
            <w:szCs w:val="24"/>
          </w:rPr>
          <w:t>12</w:t>
        </w:r>
        <w:r w:rsidR="00DA178A" w:rsidRPr="00923AEE">
          <w:rPr>
            <w:rFonts w:ascii="Times New Roman" w:eastAsia="Calibri" w:hAnsi="Times New Roman" w:cs="Times New Roman"/>
            <w:sz w:val="24"/>
            <w:szCs w:val="24"/>
          </w:rPr>
          <w:t xml:space="preserve"> </w:t>
        </w:r>
      </w:ins>
      <w:r w:rsidRPr="00923AEE">
        <w:rPr>
          <w:rFonts w:ascii="Times New Roman" w:eastAsia="Calibri" w:hAnsi="Times New Roman" w:cs="Times New Roman"/>
          <w:sz w:val="24"/>
          <w:szCs w:val="24"/>
        </w:rPr>
        <w:t>(www.fil.ion.ucl.ac.uk/spm). Images for each subject were realigned to the first volume in the time series to correct for head motion, spatially normalized into a standard stereotactic space (Montreal Neurological Institute template) using a 12-parameter affine model (final resolution of functional images = 2 mm isotropic voxels), and smoothed to minimize noise and residual difference in gyral anatomy with a Gaussian filter, set at 6 mm full-width at half-maximum. Voxel-wise signal intensities were ratio normalized to the whole-brain global mean. Variability in single-subject whole-brain functional volumes was determined using the Artifact Recognition Toolbox (http://www.nitrc.org/projects/artifact_detect). Individual whole-brain BOLD fMRI volumes meeting at least one of two criteria were assigned a lower weight in determination of task-specific effects: (1) significant mean-volume signal intensity variation (i.e.</w:t>
      </w:r>
      <w:r w:rsidR="00C31A9F">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 within volume mean signal greater or less than 4 SD of mean signal of all volumes in time series) and (2) </w:t>
      </w:r>
      <w:r w:rsidRPr="00923AEE">
        <w:rPr>
          <w:rFonts w:ascii="Times New Roman" w:eastAsia="Calibri" w:hAnsi="Times New Roman" w:cs="Times New Roman"/>
          <w:sz w:val="24"/>
          <w:szCs w:val="24"/>
        </w:rPr>
        <w:lastRenderedPageBreak/>
        <w:t>individual volumes where scan-to-scan movement exceeded 2 mm translation or 2° rotation in any direction.</w:t>
      </w:r>
    </w:p>
    <w:p w14:paraId="52B96819" w14:textId="4C5E2975" w:rsidR="0005254B" w:rsidRPr="00923AEE" w:rsidRDefault="0005254B" w:rsidP="0005254B">
      <w:pPr>
        <w:spacing w:line="480" w:lineRule="auto"/>
        <w:contextualSpacing/>
        <w:rPr>
          <w:rFonts w:ascii="Times New Roman" w:eastAsia="Calibri" w:hAnsi="Times New Roman" w:cs="Times New Roman"/>
          <w:sz w:val="24"/>
          <w:szCs w:val="24"/>
        </w:rPr>
      </w:pPr>
      <w:r w:rsidRPr="00923AEE">
        <w:rPr>
          <w:rFonts w:ascii="Times New Roman" w:eastAsia="Calibri" w:hAnsi="Times New Roman" w:cs="Times New Roman"/>
          <w:b/>
          <w:i/>
          <w:iCs/>
          <w:sz w:val="24"/>
          <w:szCs w:val="24"/>
        </w:rPr>
        <w:t>fMRI Quality Assurance Criteria:</w:t>
      </w:r>
      <w:r w:rsidRPr="00923AEE">
        <w:rPr>
          <w:rFonts w:ascii="Times New Roman" w:eastAsia="Calibri" w:hAnsi="Times New Roman" w:cs="Times New Roman"/>
          <w:b/>
          <w:iCs/>
          <w:sz w:val="24"/>
          <w:szCs w:val="24"/>
        </w:rPr>
        <w:t xml:space="preserve"> </w:t>
      </w:r>
      <w:r w:rsidRPr="00923AEE">
        <w:rPr>
          <w:rFonts w:ascii="Times New Roman" w:eastAsia="Calibri" w:hAnsi="Times New Roman" w:cs="Times New Roman"/>
          <w:sz w:val="24"/>
          <w:szCs w:val="24"/>
        </w:rPr>
        <w:t>Quality control criteria for inclusion of a participant's imaging data were: &lt; 5% volumes exceed artifact detection criteria for motion or signal intensity outliers and ≥ 90% coverage of signal within 5 mm bilateral ventral striatum spheres centered at (± 12, 10, -10). Additionally, data were only included in further analyses if the participant demonstrated sufficient engagement with the task, defined as responding to and receiving positive or negative feedback on at least 60% of trials within win and loss blocks, respectively.</w:t>
      </w:r>
      <w:ins w:id="3" w:author="Ryan Bogdan" w:date="2019-05-07T02:31:00Z">
        <w:r w:rsidR="00A975A1">
          <w:rPr>
            <w:rFonts w:ascii="Times New Roman" w:eastAsia="Calibri" w:hAnsi="Times New Roman" w:cs="Times New Roman"/>
            <w:sz w:val="24"/>
            <w:szCs w:val="24"/>
          </w:rPr>
          <w:t xml:space="preserve"> </w:t>
        </w:r>
      </w:ins>
      <w:ins w:id="4" w:author="Ryan Bogdan" w:date="2019-05-07T02:33:00Z">
        <w:r w:rsidR="00F4774D">
          <w:rPr>
            <w:rFonts w:ascii="Times New Roman" w:eastAsia="Calibri" w:hAnsi="Times New Roman" w:cs="Times New Roman"/>
            <w:sz w:val="24"/>
            <w:szCs w:val="24"/>
          </w:rPr>
          <w:t xml:space="preserve">See </w:t>
        </w:r>
        <w:r w:rsidR="00F4774D" w:rsidRPr="00F4774D">
          <w:rPr>
            <w:rFonts w:ascii="Times New Roman" w:eastAsia="Calibri" w:hAnsi="Times New Roman" w:cs="Times New Roman"/>
            <w:b/>
            <w:sz w:val="24"/>
            <w:szCs w:val="24"/>
            <w:rPrChange w:id="5" w:author="Ryan Bogdan" w:date="2019-05-07T02:33:00Z">
              <w:rPr>
                <w:rFonts w:ascii="Times New Roman" w:eastAsia="Calibri" w:hAnsi="Times New Roman" w:cs="Times New Roman"/>
                <w:sz w:val="24"/>
                <w:szCs w:val="24"/>
              </w:rPr>
            </w:rPrChange>
          </w:rPr>
          <w:t>Table S2</w:t>
        </w:r>
        <w:r w:rsidR="00F4774D">
          <w:rPr>
            <w:rFonts w:ascii="Times New Roman" w:eastAsia="Calibri" w:hAnsi="Times New Roman" w:cs="Times New Roman"/>
            <w:sz w:val="24"/>
            <w:szCs w:val="24"/>
          </w:rPr>
          <w:t xml:space="preserve">. </w:t>
        </w:r>
      </w:ins>
      <w:ins w:id="6" w:author="Ryan Bogdan" w:date="2019-05-07T02:31:00Z">
        <w:r w:rsidR="00A975A1">
          <w:rPr>
            <w:rFonts w:ascii="Times New Roman" w:eastAsia="Calibri" w:hAnsi="Times New Roman" w:cs="Times New Roman"/>
            <w:sz w:val="24"/>
            <w:szCs w:val="24"/>
          </w:rPr>
          <w:t>These data were coded as missing and included in FIML analyses, but excluded from listwise deletion analyses.</w:t>
        </w:r>
      </w:ins>
    </w:p>
    <w:p w14:paraId="2DDB56A8" w14:textId="38CE61B9" w:rsidR="009A78DE" w:rsidDel="009E5F18" w:rsidRDefault="0005254B" w:rsidP="00F51928">
      <w:pPr>
        <w:spacing w:line="480" w:lineRule="auto"/>
        <w:contextualSpacing/>
        <w:rPr>
          <w:del w:id="7" w:author="Lee, Mary (NIH/NIAAA) [E]" w:date="2018-08-29T16:15:00Z"/>
          <w:rFonts w:ascii="Times New Roman" w:eastAsia="Calibri" w:hAnsi="Times New Roman" w:cs="Times New Roman"/>
          <w:sz w:val="24"/>
          <w:szCs w:val="24"/>
        </w:rPr>
      </w:pPr>
      <w:r w:rsidRPr="00923AEE">
        <w:rPr>
          <w:rFonts w:ascii="Times New Roman" w:eastAsia="Calibri" w:hAnsi="Times New Roman" w:cs="Times New Roman"/>
          <w:b/>
          <w:i/>
          <w:sz w:val="24"/>
          <w:szCs w:val="24"/>
        </w:rPr>
        <w:t>BOLD fMRI Data Analysis:</w:t>
      </w:r>
      <w:r w:rsidRPr="00923AEE">
        <w:rPr>
          <w:rFonts w:ascii="Times New Roman" w:eastAsia="Calibri" w:hAnsi="Times New Roman" w:cs="Times New Roman"/>
          <w:b/>
          <w:sz w:val="24"/>
          <w:szCs w:val="24"/>
        </w:rPr>
        <w:t xml:space="preserve"> </w:t>
      </w:r>
      <w:r w:rsidRPr="00923AEE">
        <w:rPr>
          <w:rFonts w:ascii="Times New Roman" w:eastAsia="Calibri" w:hAnsi="Times New Roman" w:cs="Times New Roman"/>
          <w:sz w:val="24"/>
          <w:szCs w:val="24"/>
        </w:rPr>
        <w:t xml:space="preserve">The general linear model of </w:t>
      </w:r>
      <w:r w:rsidR="001A1031" w:rsidRPr="00923AEE">
        <w:rPr>
          <w:rFonts w:ascii="Times New Roman" w:eastAsia="Calibri" w:hAnsi="Times New Roman" w:cs="Times New Roman"/>
          <w:sz w:val="24"/>
          <w:szCs w:val="24"/>
        </w:rPr>
        <w:t xml:space="preserve">Statistical Parametric Mapping </w:t>
      </w:r>
      <w:del w:id="8" w:author="Ryan Bogdan" w:date="2019-05-07T01:53:00Z">
        <w:r w:rsidR="001A1031" w:rsidRPr="00923AEE" w:rsidDel="00DA178A">
          <w:rPr>
            <w:rFonts w:ascii="Times New Roman" w:eastAsia="Calibri" w:hAnsi="Times New Roman" w:cs="Times New Roman"/>
            <w:sz w:val="24"/>
            <w:szCs w:val="24"/>
          </w:rPr>
          <w:delText xml:space="preserve">8 </w:delText>
        </w:r>
      </w:del>
      <w:ins w:id="9" w:author="Ryan Bogdan" w:date="2019-05-07T01:53:00Z">
        <w:r w:rsidR="00DA178A">
          <w:rPr>
            <w:rFonts w:ascii="Times New Roman" w:eastAsia="Calibri" w:hAnsi="Times New Roman" w:cs="Times New Roman"/>
            <w:sz w:val="24"/>
            <w:szCs w:val="24"/>
          </w:rPr>
          <w:t>12</w:t>
        </w:r>
        <w:r w:rsidR="00DA178A" w:rsidRPr="00923AEE">
          <w:rPr>
            <w:rFonts w:ascii="Times New Roman" w:eastAsia="Calibri" w:hAnsi="Times New Roman" w:cs="Times New Roman"/>
            <w:sz w:val="24"/>
            <w:szCs w:val="24"/>
          </w:rPr>
          <w:t xml:space="preserve"> </w:t>
        </w:r>
      </w:ins>
      <w:r w:rsidR="001A1031">
        <w:rPr>
          <w:rFonts w:ascii="Times New Roman" w:eastAsia="Calibri" w:hAnsi="Times New Roman" w:cs="Times New Roman"/>
          <w:sz w:val="24"/>
          <w:szCs w:val="24"/>
        </w:rPr>
        <w:t>(</w:t>
      </w:r>
      <w:del w:id="10" w:author="Ryan Bogdan" w:date="2019-05-07T01:53:00Z">
        <w:r w:rsidRPr="00923AEE" w:rsidDel="00DA178A">
          <w:rPr>
            <w:rFonts w:ascii="Times New Roman" w:eastAsia="Calibri" w:hAnsi="Times New Roman" w:cs="Times New Roman"/>
            <w:sz w:val="24"/>
            <w:szCs w:val="24"/>
          </w:rPr>
          <w:delText>SPM8</w:delText>
        </w:r>
      </w:del>
      <w:ins w:id="11" w:author="Ryan Bogdan" w:date="2019-05-07T01:53:00Z">
        <w:r w:rsidR="00DA178A" w:rsidRPr="00923AEE">
          <w:rPr>
            <w:rFonts w:ascii="Times New Roman" w:eastAsia="Calibri" w:hAnsi="Times New Roman" w:cs="Times New Roman"/>
            <w:sz w:val="24"/>
            <w:szCs w:val="24"/>
          </w:rPr>
          <w:t>SPM</w:t>
        </w:r>
        <w:r w:rsidR="00DA178A">
          <w:rPr>
            <w:rFonts w:ascii="Times New Roman" w:eastAsia="Calibri" w:hAnsi="Times New Roman" w:cs="Times New Roman"/>
            <w:sz w:val="24"/>
            <w:szCs w:val="24"/>
          </w:rPr>
          <w:t>12</w:t>
        </w:r>
      </w:ins>
      <w:r w:rsidR="001A1031">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 http://www.fil.ion.ucl.ac.uk/spm) was used to conduct fMRI data analyses. Following pre</w:t>
      </w:r>
      <w:r w:rsidR="00BB5810">
        <w:rPr>
          <w:rFonts w:ascii="Times New Roman" w:eastAsia="Calibri" w:hAnsi="Times New Roman" w:cs="Times New Roman"/>
          <w:sz w:val="24"/>
          <w:szCs w:val="24"/>
        </w:rPr>
        <w:t>-</w:t>
      </w:r>
      <w:r w:rsidRPr="00923AEE">
        <w:rPr>
          <w:rFonts w:ascii="Times New Roman" w:eastAsia="Calibri" w:hAnsi="Times New Roman" w:cs="Times New Roman"/>
          <w:sz w:val="24"/>
          <w:szCs w:val="24"/>
        </w:rPr>
        <w:t>processing, linear contrasts employing canonical hemodynamic response functions were used to estimate differential effects of feedback (i.e.</w:t>
      </w:r>
      <w:r w:rsidR="005B2313">
        <w:rPr>
          <w:rFonts w:ascii="Times New Roman" w:eastAsia="Calibri" w:hAnsi="Times New Roman" w:cs="Times New Roman"/>
          <w:sz w:val="24"/>
          <w:szCs w:val="24"/>
        </w:rPr>
        <w:t>,</w:t>
      </w:r>
      <w:r w:rsidRPr="00923AEE">
        <w:rPr>
          <w:rFonts w:ascii="Times New Roman" w:eastAsia="Calibri" w:hAnsi="Times New Roman" w:cs="Times New Roman"/>
          <w:sz w:val="24"/>
          <w:szCs w:val="24"/>
        </w:rPr>
        <w:t xml:space="preserve"> reward) from the contrast of Positive Feedback &gt; Negative Feedback </w:t>
      </w:r>
      <w:r w:rsidR="00A26803">
        <w:rPr>
          <w:rFonts w:ascii="Times New Roman" w:eastAsia="Calibri" w:hAnsi="Times New Roman" w:cs="Times New Roman"/>
          <w:sz w:val="24"/>
          <w:szCs w:val="24"/>
        </w:rPr>
        <w:t xml:space="preserve">and Positive Feedback &gt; Control </w:t>
      </w:r>
      <w:r w:rsidRPr="00923AEE">
        <w:rPr>
          <w:rFonts w:ascii="Times New Roman" w:eastAsia="Calibri" w:hAnsi="Times New Roman" w:cs="Times New Roman"/>
          <w:sz w:val="24"/>
          <w:szCs w:val="24"/>
        </w:rPr>
        <w:t>for each individual</w:t>
      </w:r>
      <w:r w:rsidR="00A26803">
        <w:rPr>
          <w:rFonts w:ascii="Times New Roman" w:eastAsia="Calibri" w:hAnsi="Times New Roman" w:cs="Times New Roman"/>
          <w:sz w:val="24"/>
          <w:szCs w:val="24"/>
        </w:rPr>
        <w:t xml:space="preserve"> (p&lt;0.05 family-wise error rate (FWE); Ke=10)</w:t>
      </w:r>
      <w:ins w:id="12" w:author="Ryan Bogdan" w:date="2019-05-07T02:24:00Z">
        <w:r w:rsidR="00332B0A">
          <w:rPr>
            <w:rFonts w:ascii="Times New Roman" w:eastAsia="Calibri" w:hAnsi="Times New Roman" w:cs="Times New Roman"/>
            <w:sz w:val="24"/>
            <w:szCs w:val="24"/>
          </w:rPr>
          <w:t xml:space="preserve"> within a bilateral ROI based on prior studies (MNI </w:t>
        </w:r>
      </w:ins>
      <w:ins w:id="13" w:author="Ryan Bogdan" w:date="2019-05-07T02:26:00Z">
        <w:r w:rsidR="00332B0A">
          <w:rPr>
            <w:rFonts w:ascii="Times New Roman" w:eastAsia="Calibri" w:hAnsi="Times New Roman" w:cs="Times New Roman"/>
            <w:sz w:val="24"/>
            <w:szCs w:val="24"/>
          </w:rPr>
          <w:t>coordinates</w:t>
        </w:r>
      </w:ins>
      <w:ins w:id="14" w:author="Ryan Bogdan" w:date="2019-05-07T02:24:00Z">
        <w:r w:rsidR="00332B0A">
          <w:rPr>
            <w:rFonts w:ascii="Times New Roman" w:eastAsia="Calibri" w:hAnsi="Times New Roman" w:cs="Times New Roman"/>
            <w:sz w:val="24"/>
            <w:szCs w:val="24"/>
          </w:rPr>
          <w:t xml:space="preserve">: </w:t>
        </w:r>
      </w:ins>
      <w:ins w:id="15" w:author="Ryan Bogdan" w:date="2019-05-07T02:25:00Z">
        <w:r w:rsidR="00332B0A">
          <w:rPr>
            <w:rFonts w:ascii="Times New Roman" w:eastAsia="Calibri" w:hAnsi="Times New Roman" w:cs="Times New Roman"/>
            <w:sz w:val="24"/>
            <w:szCs w:val="24"/>
          </w:rPr>
          <w:t>±12 12 -10)</w:t>
        </w:r>
      </w:ins>
      <w:r w:rsidR="00A26803" w:rsidRPr="00923AEE">
        <w:rPr>
          <w:rFonts w:ascii="Times New Roman" w:eastAsia="Calibri" w:hAnsi="Times New Roman" w:cs="Times New Roman"/>
          <w:sz w:val="24"/>
          <w:szCs w:val="24"/>
        </w:rPr>
        <w:t xml:space="preserve"> </w:t>
      </w:r>
      <w:r w:rsidR="00A26803" w:rsidRPr="00923AEE">
        <w:rPr>
          <w:rFonts w:ascii="Times New Roman" w:eastAsia="Calibri" w:hAnsi="Times New Roman" w:cs="Times New Roman"/>
          <w:sz w:val="24"/>
          <w:szCs w:val="24"/>
        </w:rPr>
        <w:fldChar w:fldCharType="begin">
          <w:fldData xml:space="preserve">PEVuZE5vdGU+PENpdGU+PEF1dGhvcj5IYXJpcmk8L0F1dGhvcj48WWVhcj4yMDA2PC9ZZWFyPjxS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</w:fldData>
        </w:fldChar>
      </w:r>
      <w:r w:rsidR="00A26803">
        <w:rPr>
          <w:rFonts w:ascii="Times New Roman" w:eastAsia="Calibri" w:hAnsi="Times New Roman" w:cs="Times New Roman"/>
          <w:sz w:val="24"/>
          <w:szCs w:val="24"/>
        </w:rPr>
        <w:instrText xml:space="preserve"> ADDIN EN.CITE </w:instrText>
      </w:r>
      <w:r w:rsidR="00A26803">
        <w:rPr>
          <w:rFonts w:ascii="Times New Roman" w:eastAsia="Calibri" w:hAnsi="Times New Roman" w:cs="Times New Roman"/>
          <w:sz w:val="24"/>
          <w:szCs w:val="24"/>
        </w:rPr>
        <w:fldChar w:fldCharType="begin">
          <w:fldData xml:space="preserve">PEVuZE5vdGU+PENpdGU+PEF1dGhvcj5IYXJpcmk8L0F1dGhvcj48WWVhcj4yMDA2PC9ZZWFyPjxS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</w:fldData>
        </w:fldChar>
      </w:r>
      <w:r w:rsidR="00A26803">
        <w:rPr>
          <w:rFonts w:ascii="Times New Roman" w:eastAsia="Calibri" w:hAnsi="Times New Roman" w:cs="Times New Roman"/>
          <w:sz w:val="24"/>
          <w:szCs w:val="24"/>
        </w:rPr>
        <w:instrText xml:space="preserve"> ADDIN EN.CITE.DATA </w:instrText>
      </w:r>
      <w:r w:rsidR="00A26803">
        <w:rPr>
          <w:rFonts w:ascii="Times New Roman" w:eastAsia="Calibri" w:hAnsi="Times New Roman" w:cs="Times New Roman"/>
          <w:sz w:val="24"/>
          <w:szCs w:val="24"/>
        </w:rPr>
      </w:r>
      <w:r w:rsidR="00A26803">
        <w:rPr>
          <w:rFonts w:ascii="Times New Roman" w:eastAsia="Calibri" w:hAnsi="Times New Roman" w:cs="Times New Roman"/>
          <w:sz w:val="24"/>
          <w:szCs w:val="24"/>
        </w:rPr>
        <w:fldChar w:fldCharType="end"/>
      </w:r>
      <w:r w:rsidR="00A26803" w:rsidRPr="00923AEE">
        <w:rPr>
          <w:rFonts w:ascii="Times New Roman" w:eastAsia="Calibri" w:hAnsi="Times New Roman" w:cs="Times New Roman"/>
          <w:sz w:val="24"/>
          <w:szCs w:val="24"/>
        </w:rPr>
      </w:r>
      <w:r w:rsidR="00A26803" w:rsidRPr="00923AEE">
        <w:rPr>
          <w:rFonts w:ascii="Times New Roman" w:eastAsia="Calibri" w:hAnsi="Times New Roman" w:cs="Times New Roman"/>
          <w:sz w:val="24"/>
          <w:szCs w:val="24"/>
        </w:rPr>
        <w:fldChar w:fldCharType="separate"/>
      </w:r>
      <w:r w:rsidR="00A26803">
        <w:rPr>
          <w:rFonts w:ascii="Times New Roman" w:eastAsia="Calibri" w:hAnsi="Times New Roman" w:cs="Times New Roman"/>
          <w:noProof/>
          <w:sz w:val="24"/>
          <w:szCs w:val="24"/>
        </w:rPr>
        <w:t>(3, 8, 9)</w:t>
      </w:r>
      <w:r w:rsidR="00A26803" w:rsidRPr="00923AEE">
        <w:rPr>
          <w:rFonts w:ascii="Times New Roman" w:eastAsia="Calibri" w:hAnsi="Times New Roman" w:cs="Times New Roman"/>
          <w:sz w:val="24"/>
          <w:szCs w:val="24"/>
        </w:rPr>
        <w:fldChar w:fldCharType="end"/>
      </w:r>
      <w:r w:rsidRPr="00923AEE">
        <w:rPr>
          <w:rFonts w:ascii="Times New Roman" w:eastAsia="Calibri" w:hAnsi="Times New Roman" w:cs="Times New Roman"/>
          <w:sz w:val="24"/>
          <w:szCs w:val="24"/>
        </w:rPr>
        <w:t xml:space="preserve">. Individual contrast images were then used in second-level random effects models to conduct group-level analyses. </w:t>
      </w:r>
      <w:r w:rsidRPr="00F64D17">
        <w:rPr>
          <w:rFonts w:ascii="Times New Roman" w:eastAsia="Calibri" w:hAnsi="Times New Roman" w:cs="Times New Roman"/>
          <w:sz w:val="24"/>
          <w:szCs w:val="24"/>
          <w:highlight w:val="yellow"/>
        </w:rPr>
        <w:t xml:space="preserve">Parameter estimates were extracted from </w:t>
      </w:r>
      <w:del w:id="16" w:author="Ryan Bogdan" w:date="2019-05-07T01:53:00Z">
        <w:r w:rsidRPr="00F64D17" w:rsidDel="00DA178A">
          <w:rPr>
            <w:rFonts w:ascii="Times New Roman" w:eastAsia="Calibri" w:hAnsi="Times New Roman" w:cs="Times New Roman"/>
            <w:sz w:val="24"/>
            <w:szCs w:val="24"/>
            <w:highlight w:val="yellow"/>
          </w:rPr>
          <w:delText>the maximal voxels</w:delText>
        </w:r>
      </w:del>
      <w:ins w:id="17" w:author="Ryan Bogdan" w:date="2019-05-07T01:53:00Z">
        <w:r w:rsidR="00DA178A">
          <w:rPr>
            <w:rFonts w:ascii="Times New Roman" w:eastAsia="Calibri" w:hAnsi="Times New Roman" w:cs="Times New Roman"/>
            <w:sz w:val="24"/>
            <w:szCs w:val="24"/>
            <w:highlight w:val="yellow"/>
          </w:rPr>
          <w:t>lusters</w:t>
        </w:r>
      </w:ins>
      <w:r w:rsidRPr="00F64D17">
        <w:rPr>
          <w:rFonts w:ascii="Times New Roman" w:eastAsia="Calibri" w:hAnsi="Times New Roman" w:cs="Times New Roman"/>
          <w:sz w:val="24"/>
          <w:szCs w:val="24"/>
          <w:highlight w:val="yellow"/>
        </w:rPr>
        <w:t xml:space="preserve">, corresponding to the left </w:t>
      </w:r>
      <w:del w:id="18" w:author="Ryan Bogdan" w:date="2019-05-07T02:25:00Z">
        <w:r w:rsidR="001A1031" w:rsidRPr="00F64D17" w:rsidDel="00332B0A">
          <w:rPr>
            <w:rFonts w:ascii="Times New Roman" w:eastAsia="Calibri" w:hAnsi="Times New Roman" w:cs="Times New Roman"/>
            <w:sz w:val="24"/>
            <w:szCs w:val="24"/>
            <w:highlight w:val="yellow"/>
          </w:rPr>
          <w:delText xml:space="preserve">VS </w:delText>
        </w:r>
      </w:del>
      <w:ins w:id="19" w:author="Ryan Bogdan" w:date="2019-05-07T02:25:00Z">
        <w:r w:rsidR="00332B0A">
          <w:rPr>
            <w:rFonts w:ascii="Times New Roman" w:eastAsia="Calibri" w:hAnsi="Times New Roman" w:cs="Times New Roman"/>
            <w:sz w:val="24"/>
            <w:szCs w:val="24"/>
            <w:highlight w:val="yellow"/>
          </w:rPr>
          <w:t>and right VS</w:t>
        </w:r>
      </w:ins>
      <w:ins w:id="20" w:author="Ryan Bogdan" w:date="2019-05-07T02:26:00Z">
        <w:r w:rsidR="00332B0A">
          <w:rPr>
            <w:rFonts w:ascii="Times New Roman" w:eastAsia="Calibri" w:hAnsi="Times New Roman" w:cs="Times New Roman"/>
            <w:sz w:val="24"/>
            <w:szCs w:val="24"/>
            <w:highlight w:val="yellow"/>
          </w:rPr>
          <w:t xml:space="preserve"> for each contrast </w:t>
        </w:r>
      </w:ins>
      <w:r w:rsidRPr="00F64D17">
        <w:rPr>
          <w:rFonts w:ascii="Times New Roman" w:eastAsia="Calibri" w:hAnsi="Times New Roman" w:cs="Times New Roman"/>
          <w:sz w:val="24"/>
          <w:szCs w:val="24"/>
          <w:highlight w:val="yellow"/>
        </w:rPr>
        <w:t>(</w:t>
      </w:r>
      <w:ins w:id="21" w:author="Ryan Bogdan" w:date="2019-05-07T02:26:00Z">
        <w:r w:rsidR="00332B0A">
          <w:rPr>
            <w:rFonts w:ascii="Times New Roman" w:eastAsia="Calibri" w:hAnsi="Times New Roman" w:cs="Times New Roman"/>
            <w:sz w:val="24"/>
            <w:szCs w:val="24"/>
            <w:highlight w:val="yellow"/>
          </w:rPr>
          <w:t xml:space="preserve">Positive Feedback &gt; Negative Feedback: </w:t>
        </w:r>
      </w:ins>
      <w:ins w:id="22" w:author="Ryan Bogdan" w:date="2019-05-07T02:25:00Z">
        <w:r w:rsidR="00332B0A">
          <w:rPr>
            <w:rFonts w:ascii="Times New Roman" w:eastAsia="Calibri" w:hAnsi="Times New Roman" w:cs="Times New Roman"/>
            <w:sz w:val="24"/>
            <w:szCs w:val="24"/>
            <w:highlight w:val="yellow"/>
          </w:rPr>
          <w:t xml:space="preserve">Left: cluster size = 289, </w:t>
        </w:r>
      </w:ins>
      <w:ins w:id="23" w:author="Ryan Bogdan" w:date="2019-05-07T02:26:00Z">
        <w:r w:rsidR="00332B0A">
          <w:rPr>
            <w:rFonts w:ascii="Times New Roman" w:eastAsia="Calibri" w:hAnsi="Times New Roman" w:cs="Times New Roman"/>
            <w:sz w:val="24"/>
            <w:szCs w:val="24"/>
            <w:highlight w:val="yellow"/>
          </w:rPr>
          <w:t xml:space="preserve">max voxel </w:t>
        </w:r>
      </w:ins>
      <w:ins w:id="24" w:author="Ryan Bogdan" w:date="2019-05-07T02:25:00Z">
        <w:r w:rsidR="00332B0A">
          <w:rPr>
            <w:rFonts w:ascii="Times New Roman" w:eastAsia="Calibri" w:hAnsi="Times New Roman" w:cs="Times New Roman"/>
            <w:sz w:val="24"/>
            <w:szCs w:val="24"/>
            <w:highlight w:val="yellow"/>
          </w:rPr>
          <w:t>MNI</w:t>
        </w:r>
      </w:ins>
      <w:ins w:id="25" w:author="Ryan Bogdan" w:date="2019-05-07T02:26:00Z">
        <w:r w:rsidR="00332B0A">
          <w:rPr>
            <w:rFonts w:ascii="Times New Roman" w:eastAsia="Calibri" w:hAnsi="Times New Roman" w:cs="Times New Roman"/>
            <w:sz w:val="24"/>
            <w:szCs w:val="24"/>
            <w:highlight w:val="yellow"/>
          </w:rPr>
          <w:t xml:space="preserve"> coordinates: -12 8 -8; Right: cluster size = 289, max voxel MNI coordinates: -12 8 -8</w:t>
        </w:r>
      </w:ins>
      <w:ins w:id="26" w:author="Ryan Bogdan" w:date="2019-05-07T02:27:00Z">
        <w:r w:rsidR="00332B0A">
          <w:rPr>
            <w:rFonts w:ascii="Times New Roman" w:eastAsia="Calibri" w:hAnsi="Times New Roman" w:cs="Times New Roman"/>
            <w:sz w:val="24"/>
            <w:szCs w:val="24"/>
            <w:highlight w:val="yellow"/>
          </w:rPr>
          <w:t>; Positive Feedback &gt; Control: Left: cluster size = 223, max voxel MNI coordinates: -12</w:t>
        </w:r>
        <w:r w:rsidR="00F51928">
          <w:rPr>
            <w:rFonts w:ascii="Times New Roman" w:eastAsia="Calibri" w:hAnsi="Times New Roman" w:cs="Times New Roman"/>
            <w:sz w:val="24"/>
            <w:szCs w:val="24"/>
            <w:highlight w:val="yellow"/>
          </w:rPr>
          <w:t xml:space="preserve"> -12 </w:t>
        </w:r>
      </w:ins>
      <w:ins w:id="27" w:author="Ryan Bogdan" w:date="2019-05-07T02:28:00Z">
        <w:r w:rsidR="00F51928">
          <w:rPr>
            <w:rFonts w:ascii="Times New Roman" w:eastAsia="Calibri" w:hAnsi="Times New Roman" w:cs="Times New Roman"/>
            <w:sz w:val="24"/>
            <w:szCs w:val="24"/>
            <w:highlight w:val="yellow"/>
          </w:rPr>
          <w:t>0</w:t>
        </w:r>
      </w:ins>
      <w:ins w:id="28" w:author="Ryan Bogdan" w:date="2019-05-07T02:27:00Z">
        <w:r w:rsidR="00332B0A">
          <w:rPr>
            <w:rFonts w:ascii="Times New Roman" w:eastAsia="Calibri" w:hAnsi="Times New Roman" w:cs="Times New Roman"/>
            <w:sz w:val="24"/>
            <w:szCs w:val="24"/>
            <w:highlight w:val="yellow"/>
          </w:rPr>
          <w:t>; Right: cluster size = 186, max voxel MNI</w:t>
        </w:r>
        <w:r w:rsidR="00F51928">
          <w:rPr>
            <w:rFonts w:ascii="Times New Roman" w:eastAsia="Calibri" w:hAnsi="Times New Roman" w:cs="Times New Roman"/>
            <w:sz w:val="24"/>
            <w:szCs w:val="24"/>
            <w:highlight w:val="yellow"/>
          </w:rPr>
          <w:t xml:space="preserve"> coordinates: 14 14 -2</w:t>
        </w:r>
      </w:ins>
      <w:ins w:id="29" w:author="Ryan Bogdan" w:date="2019-05-07T02:28:00Z">
        <w:r w:rsidR="00F51928">
          <w:rPr>
            <w:rFonts w:ascii="Times New Roman" w:eastAsia="Calibri" w:hAnsi="Times New Roman" w:cs="Times New Roman"/>
            <w:sz w:val="24"/>
            <w:szCs w:val="24"/>
            <w:highlight w:val="yellow"/>
          </w:rPr>
          <w:t>, all ps &lt; 0.05 FWE)</w:t>
        </w:r>
      </w:ins>
      <w:del w:id="30" w:author="Ryan Bogdan" w:date="2019-05-07T02:28:00Z">
        <w:r w:rsidRPr="00F64D17" w:rsidDel="00F51928">
          <w:rPr>
            <w:rFonts w:ascii="Times New Roman" w:eastAsia="Calibri" w:hAnsi="Times New Roman" w:cs="Times New Roman"/>
            <w:sz w:val="24"/>
            <w:szCs w:val="24"/>
            <w:highlight w:val="yellow"/>
          </w:rPr>
          <w:delText xml:space="preserve">Montreal Neurological Institute </w:delText>
        </w:r>
        <w:r w:rsidRPr="00F64D17" w:rsidDel="00F51928">
          <w:rPr>
            <w:rFonts w:ascii="Times New Roman" w:eastAsia="Calibri" w:hAnsi="Times New Roman" w:cs="Times New Roman"/>
            <w:sz w:val="24"/>
            <w:szCs w:val="24"/>
            <w:highlight w:val="yellow"/>
          </w:rPr>
          <w:lastRenderedPageBreak/>
          <w:delText xml:space="preserve">(MNI) coordinates = [-12, 8, -8], t = 14.802, p &lt; 0.05 FWE) and right </w:delText>
        </w:r>
        <w:r w:rsidR="001A1031" w:rsidRPr="00F64D17" w:rsidDel="00F51928">
          <w:rPr>
            <w:rFonts w:ascii="Times New Roman" w:eastAsia="Calibri" w:hAnsi="Times New Roman" w:cs="Times New Roman"/>
            <w:sz w:val="24"/>
            <w:szCs w:val="24"/>
            <w:highlight w:val="yellow"/>
          </w:rPr>
          <w:delText xml:space="preserve">VS </w:delText>
        </w:r>
        <w:r w:rsidRPr="00F64D17" w:rsidDel="00F51928">
          <w:rPr>
            <w:rFonts w:ascii="Times New Roman" w:eastAsia="Calibri" w:hAnsi="Times New Roman" w:cs="Times New Roman"/>
            <w:sz w:val="24"/>
            <w:szCs w:val="24"/>
            <w:highlight w:val="yellow"/>
          </w:rPr>
          <w:delText>(MNI coordinates = [12, 10, -8], t = 14.067, p &lt; 0.05 FWE),</w:delText>
        </w:r>
      </w:del>
      <w:r w:rsidRPr="00F64D17">
        <w:rPr>
          <w:rFonts w:ascii="Times New Roman" w:eastAsia="Calibri" w:hAnsi="Times New Roman" w:cs="Times New Roman"/>
          <w:sz w:val="24"/>
          <w:szCs w:val="24"/>
          <w:highlight w:val="yellow"/>
        </w:rPr>
        <w:t xml:space="preserve"> which were </w:t>
      </w:r>
      <w:ins w:id="31" w:author="Ryan Bogdan" w:date="2019-05-07T01:53:00Z">
        <w:r w:rsidR="00DA178A">
          <w:rPr>
            <w:rFonts w:ascii="Times New Roman" w:eastAsia="Calibri" w:hAnsi="Times New Roman" w:cs="Times New Roman"/>
            <w:sz w:val="24"/>
            <w:szCs w:val="24"/>
            <w:highlight w:val="yellow"/>
          </w:rPr>
          <w:t xml:space="preserve">averaged </w:t>
        </w:r>
      </w:ins>
      <w:ins w:id="32" w:author="Ryan Bogdan" w:date="2019-05-07T02:28:00Z">
        <w:r w:rsidR="00F51928">
          <w:rPr>
            <w:rFonts w:ascii="Times New Roman" w:eastAsia="Calibri" w:hAnsi="Times New Roman" w:cs="Times New Roman"/>
            <w:sz w:val="24"/>
            <w:szCs w:val="24"/>
            <w:highlight w:val="yellow"/>
          </w:rPr>
          <w:t xml:space="preserve">for each contrast </w:t>
        </w:r>
      </w:ins>
      <w:ins w:id="33" w:author="Ryan Bogdan" w:date="2019-05-07T01:53:00Z">
        <w:r w:rsidR="00DA178A">
          <w:rPr>
            <w:rFonts w:ascii="Times New Roman" w:eastAsia="Calibri" w:hAnsi="Times New Roman" w:cs="Times New Roman"/>
            <w:sz w:val="24"/>
            <w:szCs w:val="24"/>
            <w:highlight w:val="yellow"/>
          </w:rPr>
          <w:t xml:space="preserve">and </w:t>
        </w:r>
      </w:ins>
      <w:r w:rsidRPr="00F64D17">
        <w:rPr>
          <w:rFonts w:ascii="Times New Roman" w:eastAsia="Calibri" w:hAnsi="Times New Roman" w:cs="Times New Roman"/>
          <w:sz w:val="24"/>
          <w:szCs w:val="24"/>
          <w:highlight w:val="yellow"/>
        </w:rPr>
        <w:t>then used for all statistical analyses.</w:t>
      </w:r>
      <w:r w:rsidRPr="00923AEE">
        <w:rPr>
          <w:rFonts w:ascii="Times New Roman" w:eastAsia="Calibri" w:hAnsi="Times New Roman" w:cs="Times New Roman"/>
          <w:sz w:val="24"/>
          <w:szCs w:val="24"/>
        </w:rPr>
        <w:t xml:space="preserve"> </w:t>
      </w:r>
      <w:r w:rsidR="001A1031">
        <w:rPr>
          <w:rFonts w:ascii="Times New Roman" w:eastAsia="Calibri" w:hAnsi="Times New Roman" w:cs="Times New Roman"/>
          <w:sz w:val="24"/>
          <w:szCs w:val="24"/>
        </w:rPr>
        <w:t xml:space="preserve">Extracting parameter estimates, rather than voxels correlated </w:t>
      </w:r>
      <w:r w:rsidR="005D5436">
        <w:rPr>
          <w:rFonts w:ascii="Times New Roman" w:eastAsia="Calibri" w:hAnsi="Times New Roman" w:cs="Times New Roman"/>
          <w:sz w:val="24"/>
          <w:szCs w:val="24"/>
        </w:rPr>
        <w:t>with the primary variables of interest, minimizes the possibility of regression coefficient inflation which results from capitalizing on the same data twice</w:t>
      </w:r>
      <w:r w:rsidR="007E786F">
        <w:rPr>
          <w:rFonts w:ascii="Times New Roman" w:eastAsia="Calibri" w:hAnsi="Times New Roman" w:cs="Times New Roman"/>
          <w:sz w:val="24"/>
          <w:szCs w:val="24"/>
        </w:rPr>
        <w:t xml:space="preserve"> (</w:t>
      </w:r>
      <w:r w:rsidR="005D5436" w:rsidRPr="007E786F">
        <w:rPr>
          <w:rFonts w:ascii="Times New Roman" w:eastAsia="Calibri" w:hAnsi="Times New Roman" w:cs="Times New Roman"/>
          <w:sz w:val="24"/>
          <w:szCs w:val="24"/>
        </w:rPr>
        <w:fldChar w:fldCharType="begin"/>
      </w:r>
      <w:r w:rsidR="005D5436" w:rsidRPr="007E786F">
        <w:rPr>
          <w:rFonts w:ascii="Times New Roman" w:eastAsia="Calibri" w:hAnsi="Times New Roman" w:cs="Times New Roman"/>
          <w:sz w:val="24"/>
          <w:szCs w:val="24"/>
        </w:rPr>
        <w:instrText xml:space="preserve"> ADDIN ZOTERO_ITEM CSL_CITATION {"citationID":"b5g415usa","properties":{"formattedCitation":"{\\rtf \\super 5\\nosupersub{}}","plainCitation":"5"},"citationItems":[{"id":160,"uris":["http://zotero.org/users/local/0HnscLvv/items/6ATM6XSE"],"uri":["http://zotero.org/users/local/0HnscLvv/items/6ATM6XSE"],"itemData":{"id":160,"type":"article-journal","title":"Unbiased ROI selection in neuroimaging studies of individual differences","container-title":"NeuroImage","page":"184-189","volume":"50","issue":"1","source":"NCBI PubMed","abstract":"Individual differences studies are those that investigate the interaction between a subject level covariate, such as sex, age, or performance, and the effect of an experimental task. Commonly, a brain region is selected on the basis of the task effect, and the signal in this region correlated with individual covariates. It is shown here that, provided that data are identically and independently distributed between subjects, the selection of the region on the basis of the task effect is unbiased in two cases: when selection is based on a one-sample t test of the task effect, or when the subject level covariate is centered. This result is meant to contribute to clarifying when using the same data for ROI selection and testing leads to valid tests in studies of individual differences.","DOI":"10.1016/j.neuroimage.2009.10.085","ISSN":"1095-9572","journalAbbreviation":"Neuroimage","language":"eng","author":[{"family":"Viviani","given":"Roberto"}],"issued":{"date-parts":[["2010",3]]}}}],"schema":"https://github.com/citation-style-language/schema/raw/master/csl-citation.json"} </w:instrText>
      </w:r>
      <w:r w:rsidR="005D5436" w:rsidRPr="007E786F">
        <w:rPr>
          <w:rFonts w:ascii="Times New Roman" w:eastAsia="Calibri" w:hAnsi="Times New Roman" w:cs="Times New Roman"/>
          <w:sz w:val="24"/>
          <w:szCs w:val="24"/>
        </w:rPr>
        <w:fldChar w:fldCharType="separate"/>
      </w:r>
      <w:r w:rsidR="0099006C" w:rsidRPr="00B512C7">
        <w:rPr>
          <w:rFonts w:ascii="Times New Roman" w:hAnsi="Times New Roman" w:cs="Times New Roman"/>
          <w:sz w:val="24"/>
          <w:szCs w:val="24"/>
        </w:rPr>
        <w:t>5</w:t>
      </w:r>
      <w:r w:rsidR="005D5436" w:rsidRPr="007E786F">
        <w:rPr>
          <w:rFonts w:ascii="Times New Roman" w:eastAsia="Calibri" w:hAnsi="Times New Roman" w:cs="Times New Roman"/>
          <w:sz w:val="24"/>
          <w:szCs w:val="24"/>
        </w:rPr>
        <w:fldChar w:fldCharType="end"/>
      </w:r>
      <w:r w:rsidR="007E786F">
        <w:rPr>
          <w:rFonts w:ascii="Times New Roman" w:eastAsia="Calibri" w:hAnsi="Times New Roman" w:cs="Times New Roman"/>
          <w:sz w:val="24"/>
          <w:szCs w:val="24"/>
        </w:rPr>
        <w:t>).</w:t>
      </w:r>
      <w:r w:rsidR="005D5436">
        <w:rPr>
          <w:rFonts w:ascii="Times New Roman" w:eastAsia="Calibri" w:hAnsi="Times New Roman" w:cs="Times New Roman"/>
          <w:sz w:val="24"/>
          <w:szCs w:val="24"/>
        </w:rPr>
        <w:t xml:space="preserve"> A recent neurogenetics </w:t>
      </w:r>
      <w:r w:rsidR="007E786F">
        <w:rPr>
          <w:rFonts w:ascii="Times New Roman" w:eastAsia="Calibri" w:hAnsi="Times New Roman" w:cs="Times New Roman"/>
          <w:sz w:val="24"/>
          <w:szCs w:val="24"/>
        </w:rPr>
        <w:t xml:space="preserve">study </w:t>
      </w:r>
      <w:r w:rsidR="005D5436">
        <w:rPr>
          <w:rFonts w:ascii="Times New Roman" w:eastAsia="Calibri" w:hAnsi="Times New Roman" w:cs="Times New Roman"/>
          <w:sz w:val="24"/>
          <w:szCs w:val="24"/>
        </w:rPr>
        <w:t>report</w:t>
      </w:r>
      <w:r w:rsidR="0099006C">
        <w:rPr>
          <w:rFonts w:ascii="Times New Roman" w:eastAsia="Calibri" w:hAnsi="Times New Roman" w:cs="Times New Roman"/>
          <w:sz w:val="24"/>
          <w:szCs w:val="24"/>
        </w:rPr>
        <w:t>ed</w:t>
      </w:r>
      <w:r w:rsidR="005D5436">
        <w:rPr>
          <w:rFonts w:ascii="Times New Roman" w:eastAsia="Calibri" w:hAnsi="Times New Roman" w:cs="Times New Roman"/>
          <w:sz w:val="24"/>
          <w:szCs w:val="24"/>
        </w:rPr>
        <w:t xml:space="preserve"> that the </w:t>
      </w:r>
      <w:r w:rsidR="0099006C">
        <w:rPr>
          <w:rFonts w:ascii="Times New Roman" w:eastAsia="Calibri" w:hAnsi="Times New Roman" w:cs="Times New Roman"/>
          <w:sz w:val="24"/>
          <w:szCs w:val="24"/>
        </w:rPr>
        <w:t xml:space="preserve">most powerful technique to reliably detect group differences is to utilize </w:t>
      </w:r>
      <w:r w:rsidR="005D5436">
        <w:rPr>
          <w:rFonts w:ascii="Times New Roman" w:eastAsia="Calibri" w:hAnsi="Times New Roman" w:cs="Times New Roman"/>
          <w:sz w:val="24"/>
          <w:szCs w:val="24"/>
        </w:rPr>
        <w:t>values from the top most activated voxels within an ROI</w:t>
      </w:r>
      <w:r w:rsidR="007E786F">
        <w:rPr>
          <w:rFonts w:ascii="Times New Roman" w:eastAsia="Calibri" w:hAnsi="Times New Roman" w:cs="Times New Roman"/>
          <w:sz w:val="24"/>
          <w:szCs w:val="24"/>
        </w:rPr>
        <w:t xml:space="preserve"> (</w:t>
      </w:r>
      <w:r w:rsidR="0099006C" w:rsidRPr="007E786F">
        <w:rPr>
          <w:rFonts w:ascii="Times New Roman" w:eastAsia="Calibri" w:hAnsi="Times New Roman" w:cs="Times New Roman"/>
          <w:sz w:val="24"/>
          <w:szCs w:val="24"/>
        </w:rPr>
        <w:fldChar w:fldCharType="begin"/>
      </w:r>
      <w:r w:rsidR="0099006C" w:rsidRPr="007E786F">
        <w:rPr>
          <w:rFonts w:ascii="Times New Roman" w:eastAsia="Calibri" w:hAnsi="Times New Roman" w:cs="Times New Roman"/>
          <w:sz w:val="24"/>
          <w:szCs w:val="24"/>
        </w:rPr>
        <w:instrText xml:space="preserve"> ADDIN ZOTERO_ITEM CSL_CITATION {"citationID":"9lda6hjke","properties":{"formattedCitation":"{\\rtf \\super 6\\nosupersub{}}","plainCitation":"6"},"citationItems":[{"id":2292,"uris":["http://zotero.org/users/local/0HnscLvv/items/FG82BETG"],"uri":["http://zotero.org/users/local/0HnscLvv/items/FG82BETG"],"itemData":{"id":2292,"type":"article-journal","title":"Seeking Optimal Region-Of-Interest (ROI) Single-Value Summary Measures for fMRI Studies in Imaging Genetics","container-title":"PloS One","page":"e0151391","volume":"11","issue":"3","source":"PubMed","abstract":"A data-driven hypothesis-free genome-wide association (GWA) approach in imaging genetics studies allows screening the entire genome to discover novel genes that modulate brain structure, chemistry, and function. However, a whole brain voxel-wise analysis approach in such genome-wide based imaging genetic studies can be computationally intense and also likely has low statistical power since a stringent multiple comparisons correction is needed for searching over the entire genome and brain. In imaging genetics with functional magnetic resonance imaging (fMRI) phenotypes, since many experimental paradigms activate focal regions that can be pre-specified based on a priori knowledge, reducing the voxel-wise search to single-value summary measures within a priori ROIs could prove efficient and promising. The goal of this investigation is to evaluate the sensitivity and reliability of different single-value ROI summary measures and provide guidance in future work. Four different fMRI databases were tested and comparisons across different groups (patients with schizophrenia, their siblings, vs. normal control subjects; across genotype groups) were conducted. Our results show that four of these measures, particularly those that represent values from the top most-activated voxels within an ROI are more powerful at reliably detecting group differences and generating greater effect sizes than the others.","DOI":"10.1371/journal.pone.0151391","ISSN":"1932-6203","note":"PMID: 26974435\nPMCID: PMC4790904","journalAbbreviation":"PLoS ONE","language":"eng","author":[{"family":"Tong","given":"Yunxia"},{"family":"Chen","given":"Qiang"},{"family":"Nichols","given":"Thomas E."},{"family":"Rasetti","given":"Roberta"},{"family":"Callicott","given":"Joseph H."},{"family":"Berman","given":"Karen F."},{"family":"Weinberger","given":"Daniel R."},{"family":"Mattay","given":"Venkata S."}],"issued":{"date-parts":[["2016"]]},"PMID":"26974435","PMCID":"PMC4790904"}}],"schema":"https://github.com/citation-style-language/schema/raw/master/csl-citation.json"} </w:instrText>
      </w:r>
      <w:r w:rsidR="0099006C" w:rsidRPr="007E786F">
        <w:rPr>
          <w:rFonts w:ascii="Times New Roman" w:eastAsia="Calibri" w:hAnsi="Times New Roman" w:cs="Times New Roman"/>
          <w:sz w:val="24"/>
          <w:szCs w:val="24"/>
        </w:rPr>
        <w:fldChar w:fldCharType="separate"/>
      </w:r>
      <w:r w:rsidR="0099006C" w:rsidRPr="001C23CC">
        <w:rPr>
          <w:rFonts w:ascii="Times New Roman" w:hAnsi="Times New Roman" w:cs="Times New Roman"/>
          <w:sz w:val="24"/>
          <w:szCs w:val="24"/>
        </w:rPr>
        <w:t>6</w:t>
      </w:r>
      <w:r w:rsidR="0099006C" w:rsidRPr="007E786F">
        <w:rPr>
          <w:rFonts w:ascii="Times New Roman" w:eastAsia="Calibri" w:hAnsi="Times New Roman" w:cs="Times New Roman"/>
          <w:sz w:val="24"/>
          <w:szCs w:val="24"/>
        </w:rPr>
        <w:fldChar w:fldCharType="end"/>
      </w:r>
      <w:r w:rsidR="007E786F">
        <w:rPr>
          <w:rFonts w:ascii="Times New Roman" w:eastAsia="Calibri" w:hAnsi="Times New Roman" w:cs="Times New Roman"/>
          <w:sz w:val="24"/>
          <w:szCs w:val="24"/>
        </w:rPr>
        <w:t>).</w:t>
      </w:r>
      <w:r w:rsidR="0099006C">
        <w:rPr>
          <w:rFonts w:ascii="Times New Roman" w:eastAsia="Calibri" w:hAnsi="Times New Roman" w:cs="Times New Roman"/>
          <w:sz w:val="24"/>
          <w:szCs w:val="24"/>
        </w:rPr>
        <w:t xml:space="preserve"> This technique has been extensively used</w:t>
      </w:r>
      <w:r w:rsidR="005D5436">
        <w:rPr>
          <w:rFonts w:ascii="Times New Roman" w:eastAsia="Calibri" w:hAnsi="Times New Roman" w:cs="Times New Roman"/>
          <w:sz w:val="24"/>
          <w:szCs w:val="24"/>
        </w:rPr>
        <w:t xml:space="preserve"> </w:t>
      </w:r>
      <w:r w:rsidR="0099006C">
        <w:rPr>
          <w:rFonts w:ascii="Times New Roman" w:eastAsia="Calibri" w:hAnsi="Times New Roman" w:cs="Times New Roman"/>
          <w:sz w:val="24"/>
          <w:szCs w:val="24"/>
        </w:rPr>
        <w:t>previously</w:t>
      </w:r>
      <w:r w:rsidR="007E786F">
        <w:rPr>
          <w:rFonts w:ascii="Times New Roman" w:eastAsia="Calibri" w:hAnsi="Times New Roman" w:cs="Times New Roman"/>
          <w:sz w:val="24"/>
          <w:szCs w:val="24"/>
        </w:rPr>
        <w:t xml:space="preserve"> (</w:t>
      </w:r>
      <w:r w:rsidR="0099006C" w:rsidRPr="007E786F">
        <w:rPr>
          <w:rFonts w:ascii="Times New Roman" w:eastAsia="Calibri" w:hAnsi="Times New Roman" w:cs="Times New Roman"/>
          <w:sz w:val="24"/>
          <w:szCs w:val="24"/>
        </w:rPr>
        <w:fldChar w:fldCharType="begin"/>
      </w:r>
      <w:r w:rsidR="0099006C" w:rsidRPr="007E786F">
        <w:rPr>
          <w:rFonts w:ascii="Times New Roman" w:eastAsia="Calibri" w:hAnsi="Times New Roman" w:cs="Times New Roman"/>
          <w:sz w:val="24"/>
          <w:szCs w:val="24"/>
        </w:rPr>
        <w:instrText xml:space="preserve"> ADDIN ZOTERO_ITEM CSL_CITATION {"citationID":"il2q9m4oo","properties":{"formattedCitation":"{\\rtf \\super 7,8\\nosupersub{}}","plainCitation":"7,8"},"citationItems":[{"id":6,"uris":["http://zotero.org/users/local/0HnscLvv/items/MXE8VKT4"],"uri":["http://zotero.org/users/local/0HnscLvv/items/MXE8VKT4"],"itemData":{"id":6,"type":"article-journal","title":"Stress-related anhedonia is associated with ventral striatum reactivity to reward and transdiagnostic psychiatric symptomatology","container-title":"Psychological Medicine","page":"2605-2617","volume":"45","issue":"12","source":"PubMed","abstract":"BACKGROUND: Early life stress (ELS) is consistently associated with increased risk for subsequent psychopathology. Individual differences in neural response to reward may confer vulnerability to stress-related psychopathology. Using data from the ongoing Duke Neurogenetics Study, the present study examined whether reward-related ventral striatum (VS) reactivity moderates the relationship between retrospectively reported ELS and anhedonic symptomatology. We further assessed whether individual differences in reward-related VS reactivity were associated with other depressive symptoms and problematic alcohol use via stress-related anhedonic symptoms and substance use-associated coping.\nMETHOD: Blood oxygen level-dependent functional magnetic resonance imaging (fMRI) was collected while participants (n = 906) completed a card-guessing task, which robustly elicits VS reactivity. ELS, anhedonic symptoms, other depressive symptoms, coping behavior, and alcohol use behavior were assessed with self-report questionnaires. Linear regressions were run to examine whether VS reactivity moderated the relationship between ELS and anhedonic symptoms. Structural equation models examined whether this moderation was indirectly associated with other depression symptoms and problematic alcohol use through its association with anhedonia.\nRESULTS: Analyses of data from 820 participants passing quality control procedures revealed that the VS × ELS interaction was associated with anhedonic symptoms (p = 0.011). Moreover, structural equation models indirectly linked this interaction to non-anhedonic depression symptoms and problematic alcohol use through anhedonic symptoms and substance-related coping.\nCONCLUSIONS: These findings suggest that reduced VS reactivity to reward is associated with increased risk for anhedonia in individuals exposed to ELS. Such stress-related anhedonia is further associated with other depressive symptoms and problematic alcohol use through substance-related coping.","DOI":"10.1017/S0033291715000525","ISSN":"1469-8978","note":"PMID: 25853627\nPMCID: PMC4700837","journalAbbreviation":"Psychol Med","language":"eng","author":[{"family":"Corral-Frías","given":"N. S."},{"family":"Nikolova","given":"Y. S."},{"family":"Michalski","given":"L. J."},{"family":"Baranger","given":"D. a. A."},{"family":"Hariri","given":"A. R."},{"family":"Bogdan","given":"R."}],"issued":{"date-parts":[["2015"]]},"PMID":"25853627","PMCID":"PMC4700837"}},{"id":2020,"uris":["http://zotero.org/users/local/0HnscLvv/items/QJI62I87"],"uri":["http://zotero.org/users/local/0HnscLvv/items/QJI62I87"],"itemData":{"id":2020,"type":"article-journal","title":"Hypothalamic-Pituitary-Adrenal Axis Genetic Variation and Early Stress Moderates Amygdala Function","container-title":"Psychoneuroendocrinology","source":"CrossRef","URL":"http://linkinghub.elsevier.com/retrieve/pii/S0306453016307764","DOI":"10.1016/j.psyneuen.2017.03.016","ISSN":"03064530","language":"en","author":[{"family":"DiIorio","given":"Christina R."},{"family":"Carey","given":"Caitlin E."},{"family":"Michalski","given":"Lindsay J."},{"family":"Corral-Frias","given":"Nadia S."},{"family":"Conley","given":"Emily Drabant"},{"family":"Hariri","given":"Ahmad R."},{"family":"Bogdan","given":"Ryan"}],"issued":{"date-parts":[["2017",3]]},"accessed":{"date-parts":[["2017",3,17]]}}}],"schema":"https://github.com/citation-style-language/schema/raw/master/csl-citation.json"} </w:instrText>
      </w:r>
      <w:r w:rsidR="0099006C" w:rsidRPr="007E786F">
        <w:rPr>
          <w:rFonts w:ascii="Times New Roman" w:eastAsia="Calibri" w:hAnsi="Times New Roman" w:cs="Times New Roman"/>
          <w:sz w:val="24"/>
          <w:szCs w:val="24"/>
        </w:rPr>
        <w:fldChar w:fldCharType="separate"/>
      </w:r>
      <w:r w:rsidR="0099006C" w:rsidRPr="001C23CC">
        <w:rPr>
          <w:rFonts w:ascii="Times New Roman" w:hAnsi="Times New Roman" w:cs="Times New Roman"/>
          <w:sz w:val="24"/>
          <w:szCs w:val="24"/>
        </w:rPr>
        <w:t>7,8</w:t>
      </w:r>
      <w:r w:rsidR="0099006C" w:rsidRPr="007E786F">
        <w:rPr>
          <w:rFonts w:ascii="Times New Roman" w:eastAsia="Calibri" w:hAnsi="Times New Roman" w:cs="Times New Roman"/>
          <w:sz w:val="24"/>
          <w:szCs w:val="24"/>
        </w:rPr>
        <w:fldChar w:fldCharType="end"/>
      </w:r>
      <w:r w:rsidR="007E786F">
        <w:rPr>
          <w:rFonts w:ascii="Times New Roman" w:eastAsia="Calibri" w:hAnsi="Times New Roman" w:cs="Times New Roman"/>
          <w:sz w:val="24"/>
          <w:szCs w:val="24"/>
        </w:rPr>
        <w:t>).</w:t>
      </w:r>
      <w:r w:rsidR="0099006C">
        <w:rPr>
          <w:rFonts w:ascii="Times New Roman" w:eastAsia="Calibri" w:hAnsi="Times New Roman" w:cs="Times New Roman"/>
          <w:sz w:val="24"/>
          <w:szCs w:val="24"/>
        </w:rPr>
        <w:t xml:space="preserve"> </w:t>
      </w:r>
      <w:del w:id="34" w:author="Ryan Bogdan" w:date="2019-05-07T02:29:00Z">
        <w:r w:rsidRPr="00923AEE" w:rsidDel="00F51928">
          <w:rPr>
            <w:rFonts w:ascii="Times New Roman" w:eastAsia="Calibri" w:hAnsi="Times New Roman" w:cs="Times New Roman"/>
            <w:sz w:val="24"/>
            <w:szCs w:val="24"/>
          </w:rPr>
          <w:delText>To maintain variability</w:delText>
        </w:r>
        <w:r w:rsidR="00097406" w:rsidDel="00F51928">
          <w:rPr>
            <w:rFonts w:ascii="Times New Roman" w:eastAsia="Calibri" w:hAnsi="Times New Roman" w:cs="Times New Roman"/>
            <w:sz w:val="24"/>
            <w:szCs w:val="24"/>
          </w:rPr>
          <w:delText>,</w:delText>
        </w:r>
        <w:r w:rsidRPr="00923AEE" w:rsidDel="00F51928">
          <w:rPr>
            <w:rFonts w:ascii="Times New Roman" w:eastAsia="Calibri" w:hAnsi="Times New Roman" w:cs="Times New Roman"/>
            <w:sz w:val="24"/>
            <w:szCs w:val="24"/>
          </w:rPr>
          <w:delText xml:space="preserve"> but constrain the influence of extreme outliers, </w:delText>
        </w:r>
        <w:r w:rsidR="0073063A" w:rsidDel="00F51928">
          <w:rPr>
            <w:rFonts w:ascii="Times New Roman" w:eastAsia="Calibri" w:hAnsi="Times New Roman" w:cs="Times New Roman"/>
            <w:sz w:val="24"/>
            <w:szCs w:val="24"/>
          </w:rPr>
          <w:delText>all extracted values were w</w:delText>
        </w:r>
        <w:r w:rsidRPr="00923AEE" w:rsidDel="00F51928">
          <w:rPr>
            <w:rFonts w:ascii="Times New Roman" w:eastAsia="Calibri" w:hAnsi="Times New Roman" w:cs="Times New Roman"/>
            <w:sz w:val="24"/>
            <w:szCs w:val="24"/>
          </w:rPr>
          <w:delText xml:space="preserve">insorized </w:delText>
        </w:r>
        <w:r w:rsidR="00685D75" w:rsidRPr="00923AEE" w:rsidDel="00F51928">
          <w:rPr>
            <w:rFonts w:ascii="Times New Roman" w:eastAsia="Calibri" w:hAnsi="Times New Roman" w:cs="Times New Roman"/>
            <w:sz w:val="24"/>
            <w:szCs w:val="24"/>
          </w:rPr>
          <w:delText>prior to anal</w:delText>
        </w:r>
        <w:r w:rsidR="006F56B6" w:rsidDel="00F51928">
          <w:rPr>
            <w:rFonts w:ascii="Times New Roman" w:eastAsia="Calibri" w:hAnsi="Times New Roman" w:cs="Times New Roman"/>
            <w:sz w:val="24"/>
            <w:szCs w:val="24"/>
          </w:rPr>
          <w:delText xml:space="preserve">yses. Analyses with nonwinsorized data yield equivalent results. </w:delText>
        </w:r>
      </w:del>
    </w:p>
    <w:p w14:paraId="52984120" w14:textId="77777777" w:rsidR="0099006C" w:rsidRPr="00923AEE" w:rsidRDefault="0099006C" w:rsidP="0005254B">
      <w:pPr>
        <w:spacing w:line="480" w:lineRule="auto"/>
        <w:contextualSpacing/>
        <w:rPr>
          <w:rFonts w:ascii="Times New Roman" w:eastAsia="Calibri" w:hAnsi="Times New Roman" w:cs="Times New Roman"/>
          <w:b/>
          <w:sz w:val="24"/>
          <w:szCs w:val="24"/>
        </w:rPr>
      </w:pPr>
    </w:p>
    <w:p w14:paraId="36073727" w14:textId="77777777" w:rsidR="0005254B" w:rsidRPr="00923AEE" w:rsidRDefault="0005254B" w:rsidP="00C70791">
      <w:pPr>
        <w:spacing w:line="480" w:lineRule="auto"/>
        <w:contextualSpacing/>
        <w:outlineLvl w:val="0"/>
        <w:rPr>
          <w:rFonts w:ascii="Times New Roman" w:eastAsia="Calibri" w:hAnsi="Times New Roman" w:cs="Times New Roman"/>
          <w:b/>
          <w:sz w:val="24"/>
          <w:szCs w:val="24"/>
        </w:rPr>
      </w:pPr>
      <w:r w:rsidRPr="00923AEE">
        <w:rPr>
          <w:rFonts w:ascii="Times New Roman" w:eastAsia="Calibri" w:hAnsi="Times New Roman" w:cs="Times New Roman"/>
          <w:b/>
          <w:sz w:val="24"/>
          <w:szCs w:val="24"/>
        </w:rPr>
        <w:t xml:space="preserve">Resting State Functional Connectivity fMRI Study: </w:t>
      </w:r>
    </w:p>
    <w:p w14:paraId="4DDB946E" w14:textId="32F2FB9D" w:rsidR="0005254B" w:rsidRPr="00923AEE" w:rsidRDefault="0005254B" w:rsidP="0005254B">
      <w:pPr>
        <w:spacing w:line="480" w:lineRule="auto"/>
        <w:contextualSpacing/>
        <w:rPr>
          <w:rFonts w:ascii="Times New Roman" w:eastAsia="Calibri" w:hAnsi="Times New Roman" w:cs="Times New Roman"/>
          <w:sz w:val="24"/>
          <w:szCs w:val="24"/>
        </w:rPr>
      </w:pPr>
      <w:r w:rsidRPr="00923AEE">
        <w:rPr>
          <w:rFonts w:ascii="Times New Roman" w:eastAsia="Calibri" w:hAnsi="Times New Roman" w:cs="Times New Roman"/>
          <w:b/>
          <w:i/>
          <w:sz w:val="24"/>
          <w:szCs w:val="24"/>
        </w:rPr>
        <w:t xml:space="preserve">MRI Data Acquisition: </w:t>
      </w:r>
      <w:r w:rsidRPr="00923AEE">
        <w:rPr>
          <w:rFonts w:ascii="Times New Roman" w:eastAsia="Calibri" w:hAnsi="Times New Roman" w:cs="Times New Roman"/>
          <w:sz w:val="24"/>
          <w:szCs w:val="24"/>
        </w:rPr>
        <w:t>Whole-brain anatomical images and five minutes of closed-eye</w:t>
      </w:r>
      <w:ins w:id="35" w:author="Seabold, Gail (NIH/OD) [C]" w:date="2018-09-05T11:09:00Z">
        <w:r w:rsidR="000D0BB1">
          <w:rPr>
            <w:rFonts w:ascii="Times New Roman" w:eastAsia="Calibri" w:hAnsi="Times New Roman" w:cs="Times New Roman"/>
            <w:sz w:val="24"/>
            <w:szCs w:val="24"/>
          </w:rPr>
          <w:t>,</w:t>
        </w:r>
      </w:ins>
      <w:r w:rsidRPr="00923AEE">
        <w:rPr>
          <w:rFonts w:ascii="Times New Roman" w:eastAsia="Calibri" w:hAnsi="Times New Roman" w:cs="Times New Roman"/>
          <w:sz w:val="24"/>
          <w:szCs w:val="24"/>
        </w:rPr>
        <w:t xml:space="preserve"> resting state fMRI were collected using 3T General Electric and 3T Siemens MRI scanners. High resolution T1-weighted</w:t>
      </w:r>
      <w:ins w:id="36" w:author="Seabold, Gail (NIH/OD) [C]" w:date="2018-09-05T11:06:00Z">
        <w:r w:rsidR="00685D75">
          <w:rPr>
            <w:rFonts w:ascii="Times New Roman" w:eastAsia="Calibri" w:hAnsi="Times New Roman" w:cs="Times New Roman"/>
            <w:sz w:val="24"/>
            <w:szCs w:val="24"/>
          </w:rPr>
          <w:t>,</w:t>
        </w:r>
      </w:ins>
      <w:r w:rsidRPr="00923AEE">
        <w:rPr>
          <w:rFonts w:ascii="Times New Roman" w:eastAsia="Calibri" w:hAnsi="Times New Roman" w:cs="Times New Roman"/>
          <w:sz w:val="24"/>
          <w:szCs w:val="24"/>
        </w:rPr>
        <w:t xml:space="preserve"> 3-D structural scans were acquired for each subject using an MPRAGE sequence (128 axial slices, TR = 1,200 ms TE = 30 ms, 256 × 256 matrix). Resting-state fMRI datasets were collected using a single-shot gradient echo planar imaging pulse sequence with 36 axial slices acquired parallel to the anterior/posterior commissural line (TR = 2,000 ms, TE = 30 ms, flip angle = 90°, 3.75 mm × 3.75 mm × 3.8 mm voxels).</w:t>
      </w:r>
    </w:p>
    <w:p w14:paraId="7BDA21D0" w14:textId="3BD7FA42" w:rsidR="0005254B" w:rsidRPr="00923AEE" w:rsidRDefault="0005254B" w:rsidP="0005254B">
      <w:pPr>
        <w:spacing w:line="480" w:lineRule="auto"/>
        <w:contextualSpacing/>
        <w:rPr>
          <w:rFonts w:ascii="Times New Roman" w:eastAsia="Calibri" w:hAnsi="Times New Roman" w:cs="Times New Roman"/>
          <w:sz w:val="24"/>
          <w:szCs w:val="24"/>
        </w:rPr>
      </w:pPr>
      <w:r w:rsidRPr="00923AEE">
        <w:rPr>
          <w:rFonts w:ascii="Times New Roman" w:eastAsia="Calibri" w:hAnsi="Times New Roman" w:cs="Times New Roman"/>
          <w:b/>
          <w:i/>
          <w:sz w:val="24"/>
          <w:szCs w:val="24"/>
        </w:rPr>
        <w:t>Resting State Data Pre-Processing:</w:t>
      </w:r>
      <w:r w:rsidRPr="00923AEE">
        <w:rPr>
          <w:rFonts w:ascii="Times New Roman" w:eastAsia="Calibri" w:hAnsi="Times New Roman" w:cs="Times New Roman"/>
          <w:b/>
          <w:sz w:val="24"/>
          <w:szCs w:val="24"/>
        </w:rPr>
        <w:t xml:space="preserve"> </w:t>
      </w:r>
      <w:r w:rsidRPr="00923AEE">
        <w:rPr>
          <w:rFonts w:ascii="Times New Roman" w:eastAsia="Calibri" w:hAnsi="Times New Roman" w:cs="Times New Roman"/>
          <w:sz w:val="24"/>
          <w:szCs w:val="24"/>
        </w:rPr>
        <w:t>Analysis of Functional NeuroImages (AFNI) software (Cox, 1996) was used to pre-process the resting state data. For each participant, the first three time points were removed to account for the pre-steady state BOLD signal. Next</w:t>
      </w:r>
      <w:ins w:id="37" w:author="Seabold, Gail (NIH/OD) [C]" w:date="2018-09-05T11:16:00Z">
        <w:r w:rsidR="00051985">
          <w:rPr>
            <w:rFonts w:ascii="Times New Roman" w:eastAsia="Calibri" w:hAnsi="Times New Roman" w:cs="Times New Roman"/>
            <w:sz w:val="24"/>
            <w:szCs w:val="24"/>
          </w:rPr>
          <w:t>,</w:t>
        </w:r>
      </w:ins>
      <w:r w:rsidRPr="00923AEE">
        <w:rPr>
          <w:rFonts w:ascii="Times New Roman" w:eastAsia="Calibri" w:hAnsi="Times New Roman" w:cs="Times New Roman"/>
          <w:sz w:val="24"/>
          <w:szCs w:val="24"/>
        </w:rPr>
        <w:t xml:space="preserve"> spikes in the voxel-time series were truncated and the time-series was interpolated to correct for non-simultaneous slice acquisition (using sinc interpolation). The data were then corrected for head-motion and </w:t>
      </w:r>
      <w:r w:rsidRPr="00923AEE">
        <w:rPr>
          <w:rFonts w:ascii="Times New Roman" w:eastAsia="Calibri" w:hAnsi="Times New Roman" w:cs="Times New Roman"/>
          <w:sz w:val="24"/>
          <w:szCs w:val="24"/>
        </w:rPr>
        <w:lastRenderedPageBreak/>
        <w:t>spatially smoothed with a Gaussian kernel (FWHM = 4 mm). To further correct for motion, 3D motion data and its derivatives were regressed out of the time series. We then applied band-pass temporal filtering (0.01-0.10 Hz) on the residual time signals. Finally, we used ANATICOR</w:t>
      </w:r>
      <w:r w:rsidR="00E255EA">
        <w:rPr>
          <w:rFonts w:ascii="Times New Roman" w:eastAsia="Calibri" w:hAnsi="Times New Roman" w:cs="Times New Roman"/>
          <w:sz w:val="24"/>
          <w:szCs w:val="24"/>
        </w:rPr>
        <w:t>(AFNI)</w:t>
      </w:r>
      <w:r w:rsidRPr="00923AEE">
        <w:rPr>
          <w:rFonts w:ascii="Times New Roman" w:eastAsia="Calibri" w:hAnsi="Times New Roman" w:cs="Times New Roman"/>
          <w:sz w:val="24"/>
          <w:szCs w:val="24"/>
        </w:rPr>
        <w:t xml:space="preserve"> to regress out signal from locally averaged white matter. Pre-processed time series data were then prepared for functional connectivity analysis using 3dSetupGroupInCorr.</w:t>
      </w:r>
    </w:p>
    <w:p w14:paraId="7A50314E" w14:textId="77777777" w:rsidR="0005254B" w:rsidRPr="00923AEE" w:rsidDel="001D18A0" w:rsidRDefault="0005254B" w:rsidP="00C70791">
      <w:pPr>
        <w:spacing w:line="480" w:lineRule="auto"/>
        <w:outlineLvl w:val="0"/>
        <w:rPr>
          <w:del w:id="38" w:author="Lee, Mary (NIH/NIAAA) [E]" w:date="2018-08-21T19:00:00Z"/>
          <w:rFonts w:ascii="Times New Roman" w:hAnsi="Times New Roman" w:cs="Times New Roman"/>
          <w:sz w:val="24"/>
          <w:szCs w:val="24"/>
        </w:rPr>
      </w:pPr>
      <w:del w:id="39" w:author="Lee, Mary (NIH/NIAAA) [E]" w:date="2018-08-21T19:00:00Z">
        <w:r w:rsidRPr="00923AEE" w:rsidDel="001D18A0">
          <w:rPr>
            <w:rFonts w:ascii="Times New Roman" w:hAnsi="Times New Roman" w:cs="Times New Roman"/>
            <w:b/>
            <w:i/>
            <w:sz w:val="24"/>
            <w:szCs w:val="24"/>
          </w:rPr>
          <w:delText>Seed-based Functional Connectivity Analyses:</w:delText>
        </w:r>
        <w:r w:rsidRPr="00923AEE" w:rsidDel="001D18A0">
          <w:rPr>
            <w:rFonts w:ascii="Times New Roman" w:hAnsi="Times New Roman" w:cs="Times New Roman"/>
            <w:b/>
            <w:sz w:val="24"/>
            <w:szCs w:val="24"/>
          </w:rPr>
          <w:delText xml:space="preserve"> </w:delText>
        </w:r>
        <w:r w:rsidRPr="00923AEE" w:rsidDel="001D18A0">
          <w:rPr>
            <w:rFonts w:ascii="Times New Roman" w:hAnsi="Times New Roman" w:cs="Times New Roman"/>
            <w:sz w:val="24"/>
            <w:szCs w:val="24"/>
          </w:rPr>
          <w:delText>Seed signals were obtained by averaging the BOLD signal within a 5-mm radius sphere around the Talairach coordinates for the left and right ventral striatum, centered on the nucleus accumbens (NAc) (-12, -8, -8 and 12, 8, -8, respectively). Seed-based functional connectivity was expressed as the Fisher’s r-to-z transform of the Pearson correlation coefficients between the seed region’s signal and all other voxels in the brain. For the group analysis, the correlation maps from both groups were entered into the analysis and the z-scores at each voxel were averaged within each group and then compared between groups. Age, gender, ancestry informative marker scores, and scanner type were added as nuisance covariates. Correction for multiple comparisons was conducted using Monte-Carlo simulations using 3dClustSim with the spatial autocorrelation function. This analysis resulted in a voxel-wise threshold of p &lt; 0.005 and cluster size &gt; 15 voxels to obtain a corrected alpha of p &lt; 0.05.</w:delText>
        </w:r>
      </w:del>
    </w:p>
    <w:p w14:paraId="71806A34" w14:textId="77777777" w:rsidR="0005254B" w:rsidRPr="00923AEE" w:rsidRDefault="0005254B" w:rsidP="00C70791">
      <w:pPr>
        <w:spacing w:line="480" w:lineRule="auto"/>
        <w:outlineLvl w:val="0"/>
        <w:rPr>
          <w:rFonts w:ascii="Times New Roman" w:hAnsi="Times New Roman" w:cs="Times New Roman"/>
          <w:b/>
          <w:sz w:val="24"/>
          <w:szCs w:val="24"/>
        </w:rPr>
      </w:pPr>
      <w:r w:rsidRPr="00923AEE">
        <w:rPr>
          <w:rFonts w:ascii="Times New Roman" w:hAnsi="Times New Roman" w:cs="Times New Roman"/>
          <w:b/>
          <w:sz w:val="24"/>
          <w:szCs w:val="24"/>
        </w:rPr>
        <w:t xml:space="preserve">Voltammetry Studies with </w:t>
      </w:r>
      <w:r w:rsidRPr="00923AEE">
        <w:rPr>
          <w:rFonts w:ascii="Times New Roman" w:hAnsi="Times New Roman" w:cs="Times New Roman"/>
          <w:b/>
          <w:i/>
          <w:sz w:val="24"/>
          <w:szCs w:val="24"/>
        </w:rPr>
        <w:t>Cd38</w:t>
      </w:r>
      <w:r w:rsidRPr="00923AEE">
        <w:rPr>
          <w:rFonts w:ascii="Times New Roman" w:hAnsi="Times New Roman" w:cs="Times New Roman"/>
          <w:b/>
          <w:sz w:val="24"/>
          <w:szCs w:val="24"/>
        </w:rPr>
        <w:t xml:space="preserve">KO Mice Study: </w:t>
      </w:r>
    </w:p>
    <w:p w14:paraId="66774A3E" w14:textId="4DD77238" w:rsidR="0005254B" w:rsidRPr="00923AEE" w:rsidRDefault="0005254B" w:rsidP="0005254B">
      <w:pPr>
        <w:spacing w:line="480" w:lineRule="auto"/>
        <w:rPr>
          <w:rFonts w:ascii="Times New Roman" w:hAnsi="Times New Roman" w:cs="Times New Roman"/>
          <w:sz w:val="24"/>
          <w:szCs w:val="24"/>
        </w:rPr>
      </w:pPr>
      <w:r w:rsidRPr="00923AEE">
        <w:rPr>
          <w:rFonts w:ascii="Times New Roman" w:hAnsi="Times New Roman" w:cs="Times New Roman"/>
          <w:b/>
          <w:i/>
          <w:sz w:val="24"/>
          <w:szCs w:val="24"/>
        </w:rPr>
        <w:t xml:space="preserve">In </w:t>
      </w:r>
      <w:r w:rsidR="001C1DB0">
        <w:rPr>
          <w:rFonts w:ascii="Times New Roman" w:hAnsi="Times New Roman" w:cs="Times New Roman"/>
          <w:b/>
          <w:i/>
          <w:sz w:val="24"/>
          <w:szCs w:val="24"/>
        </w:rPr>
        <w:t>V</w:t>
      </w:r>
      <w:r w:rsidRPr="00923AEE">
        <w:rPr>
          <w:rFonts w:ascii="Times New Roman" w:hAnsi="Times New Roman" w:cs="Times New Roman"/>
          <w:b/>
          <w:i/>
          <w:sz w:val="24"/>
          <w:szCs w:val="24"/>
        </w:rPr>
        <w:t xml:space="preserve">itro Voltammetry </w:t>
      </w:r>
      <w:r w:rsidR="001C1DB0">
        <w:rPr>
          <w:rFonts w:ascii="Times New Roman" w:hAnsi="Times New Roman" w:cs="Times New Roman"/>
          <w:b/>
          <w:i/>
          <w:sz w:val="24"/>
          <w:szCs w:val="24"/>
        </w:rPr>
        <w:t>R</w:t>
      </w:r>
      <w:r w:rsidRPr="00923AEE">
        <w:rPr>
          <w:rFonts w:ascii="Times New Roman" w:hAnsi="Times New Roman" w:cs="Times New Roman"/>
          <w:b/>
          <w:i/>
          <w:sz w:val="24"/>
          <w:szCs w:val="24"/>
        </w:rPr>
        <w:t>ecording:</w:t>
      </w:r>
      <w:r w:rsidRPr="00923AEE">
        <w:rPr>
          <w:rFonts w:ascii="Times New Roman" w:hAnsi="Times New Roman" w:cs="Times New Roman"/>
          <w:b/>
          <w:sz w:val="24"/>
          <w:szCs w:val="24"/>
        </w:rPr>
        <w:t xml:space="preserve"> </w:t>
      </w:r>
      <w:r w:rsidRPr="00923AEE">
        <w:rPr>
          <w:rFonts w:ascii="Times New Roman" w:hAnsi="Times New Roman" w:cs="Times New Roman"/>
          <w:sz w:val="24"/>
          <w:szCs w:val="24"/>
        </w:rPr>
        <w:t>Mouse brains were sliced using a vibratome (Leica) in an ice cold cutting solution containing (in mM) 225 sucrose, 13.9 NaCl, 26.2 NaHCO</w:t>
      </w:r>
      <w:r w:rsidRPr="00923AEE">
        <w:rPr>
          <w:rFonts w:ascii="Times New Roman" w:hAnsi="Times New Roman" w:cs="Times New Roman"/>
          <w:sz w:val="24"/>
          <w:szCs w:val="24"/>
          <w:vertAlign w:val="subscript"/>
        </w:rPr>
        <w:t>3</w:t>
      </w:r>
      <w:r w:rsidRPr="00923AEE">
        <w:rPr>
          <w:rFonts w:ascii="Times New Roman" w:hAnsi="Times New Roman" w:cs="Times New Roman"/>
          <w:sz w:val="24"/>
          <w:szCs w:val="24"/>
        </w:rPr>
        <w:t>, 1 NaH</w:t>
      </w:r>
      <w:r w:rsidRPr="00923AEE">
        <w:rPr>
          <w:rFonts w:ascii="Times New Roman" w:hAnsi="Times New Roman" w:cs="Times New Roman"/>
          <w:sz w:val="24"/>
          <w:szCs w:val="24"/>
          <w:vertAlign w:val="subscript"/>
        </w:rPr>
        <w:t>2</w:t>
      </w:r>
      <w:r w:rsidRPr="00923AEE">
        <w:rPr>
          <w:rFonts w:ascii="Times New Roman" w:hAnsi="Times New Roman" w:cs="Times New Roman"/>
          <w:sz w:val="24"/>
          <w:szCs w:val="24"/>
        </w:rPr>
        <w:t>PO</w:t>
      </w:r>
      <w:r w:rsidRPr="00923AEE">
        <w:rPr>
          <w:rFonts w:ascii="Times New Roman" w:hAnsi="Times New Roman" w:cs="Times New Roman"/>
          <w:sz w:val="24"/>
          <w:szCs w:val="24"/>
          <w:vertAlign w:val="subscript"/>
        </w:rPr>
        <w:t>4</w:t>
      </w:r>
      <w:r w:rsidRPr="00923AEE">
        <w:rPr>
          <w:rFonts w:ascii="Times New Roman" w:hAnsi="Times New Roman" w:cs="Times New Roman"/>
          <w:sz w:val="24"/>
          <w:szCs w:val="24"/>
        </w:rPr>
        <w:t>, 1.25 glucose, 2.5 KCl, 0.1 CaCl</w:t>
      </w:r>
      <w:r w:rsidRPr="00923AEE">
        <w:rPr>
          <w:rFonts w:ascii="Times New Roman" w:hAnsi="Times New Roman" w:cs="Times New Roman"/>
          <w:sz w:val="24"/>
          <w:szCs w:val="24"/>
          <w:vertAlign w:val="subscript"/>
        </w:rPr>
        <w:t>2</w:t>
      </w:r>
      <w:r w:rsidRPr="00923AEE">
        <w:rPr>
          <w:rFonts w:ascii="Times New Roman" w:hAnsi="Times New Roman" w:cs="Times New Roman"/>
          <w:sz w:val="24"/>
          <w:szCs w:val="24"/>
        </w:rPr>
        <w:t>, 4.9 MgCl</w:t>
      </w:r>
      <w:r w:rsidRPr="00923AEE">
        <w:rPr>
          <w:rFonts w:ascii="Times New Roman" w:hAnsi="Times New Roman" w:cs="Times New Roman"/>
          <w:sz w:val="24"/>
          <w:szCs w:val="24"/>
          <w:vertAlign w:val="subscript"/>
        </w:rPr>
        <w:t>2</w:t>
      </w:r>
      <w:r w:rsidRPr="00923AEE">
        <w:rPr>
          <w:rFonts w:ascii="Times New Roman" w:hAnsi="Times New Roman" w:cs="Times New Roman"/>
          <w:sz w:val="24"/>
          <w:szCs w:val="24"/>
        </w:rPr>
        <w:t>, and 3 kynurenic acid. Sagittal slices (240 μm) were recovered in artificial cerebral spinal fluid (ACSF; containing, in mM: 124 NaCl, 1 NaH</w:t>
      </w:r>
      <w:r w:rsidRPr="00923AEE">
        <w:rPr>
          <w:rFonts w:ascii="Times New Roman" w:hAnsi="Times New Roman" w:cs="Times New Roman"/>
          <w:sz w:val="24"/>
          <w:szCs w:val="24"/>
          <w:vertAlign w:val="subscript"/>
        </w:rPr>
        <w:t>2</w:t>
      </w:r>
      <w:r w:rsidRPr="00923AEE">
        <w:rPr>
          <w:rFonts w:ascii="Times New Roman" w:hAnsi="Times New Roman" w:cs="Times New Roman"/>
          <w:sz w:val="24"/>
          <w:szCs w:val="24"/>
        </w:rPr>
        <w:t>PO</w:t>
      </w:r>
      <w:r w:rsidRPr="00923AEE">
        <w:rPr>
          <w:rFonts w:ascii="Times New Roman" w:hAnsi="Times New Roman" w:cs="Times New Roman"/>
          <w:sz w:val="24"/>
          <w:szCs w:val="24"/>
          <w:vertAlign w:val="subscript"/>
        </w:rPr>
        <w:t>4</w:t>
      </w:r>
      <w:r w:rsidRPr="00923AEE">
        <w:rPr>
          <w:rFonts w:ascii="Times New Roman" w:hAnsi="Times New Roman" w:cs="Times New Roman"/>
          <w:sz w:val="24"/>
          <w:szCs w:val="24"/>
        </w:rPr>
        <w:t>, 2.5 KCl, 1.3 MgCl</w:t>
      </w:r>
      <w:r w:rsidRPr="00923AEE">
        <w:rPr>
          <w:rFonts w:ascii="Times New Roman" w:hAnsi="Times New Roman" w:cs="Times New Roman"/>
          <w:sz w:val="24"/>
          <w:szCs w:val="24"/>
          <w:vertAlign w:val="subscript"/>
        </w:rPr>
        <w:t>2</w:t>
      </w:r>
      <w:r w:rsidRPr="00923AEE">
        <w:rPr>
          <w:rFonts w:ascii="Times New Roman" w:hAnsi="Times New Roman" w:cs="Times New Roman"/>
          <w:sz w:val="24"/>
          <w:szCs w:val="24"/>
        </w:rPr>
        <w:t>, 2.5 CaCl</w:t>
      </w:r>
      <w:r w:rsidRPr="00923AEE">
        <w:rPr>
          <w:rFonts w:ascii="Times New Roman" w:hAnsi="Times New Roman" w:cs="Times New Roman"/>
          <w:sz w:val="24"/>
          <w:szCs w:val="24"/>
          <w:vertAlign w:val="subscript"/>
        </w:rPr>
        <w:t>2</w:t>
      </w:r>
      <w:r w:rsidRPr="00923AEE">
        <w:rPr>
          <w:rFonts w:ascii="Times New Roman" w:hAnsi="Times New Roman" w:cs="Times New Roman"/>
          <w:sz w:val="24"/>
          <w:szCs w:val="24"/>
        </w:rPr>
        <w:t>, 20 glucose, 26.2 NaHCO</w:t>
      </w:r>
      <w:r w:rsidRPr="00923AEE">
        <w:rPr>
          <w:rFonts w:ascii="Times New Roman" w:hAnsi="Times New Roman" w:cs="Times New Roman"/>
          <w:sz w:val="24"/>
          <w:szCs w:val="24"/>
          <w:vertAlign w:val="subscript"/>
        </w:rPr>
        <w:t>3</w:t>
      </w:r>
      <w:r w:rsidRPr="00923AEE">
        <w:rPr>
          <w:rFonts w:ascii="Times New Roman" w:hAnsi="Times New Roman" w:cs="Times New Roman"/>
          <w:sz w:val="24"/>
          <w:szCs w:val="24"/>
        </w:rPr>
        <w:t xml:space="preserve">, and 0.4 ascorbic acid) for 20 min at </w:t>
      </w:r>
      <w:r w:rsidRPr="00923AEE">
        <w:rPr>
          <w:rFonts w:ascii="Times New Roman" w:hAnsi="Times New Roman" w:cs="Times New Roman"/>
          <w:sz w:val="24"/>
          <w:szCs w:val="24"/>
        </w:rPr>
        <w:lastRenderedPageBreak/>
        <w:t>33°C and maintained in the dark at room temperature before recordings. During recordings, slices were superfused (2 mL/min) with ACSF at 32°C, using an in-line heater (Harvard Apparatus). The nicotinic acetylcholine receptor (nAChR) antagonists, Dihydro-β-erythroidine (DHβE; 1 μM), was also used in the experiments.</w:t>
      </w:r>
    </w:p>
    <w:p w14:paraId="09682862" w14:textId="77777777" w:rsidR="0005254B" w:rsidRPr="00923AEE" w:rsidRDefault="0005254B" w:rsidP="0005254B">
      <w:pPr>
        <w:spacing w:line="480" w:lineRule="auto"/>
        <w:rPr>
          <w:rFonts w:ascii="Times New Roman" w:hAnsi="Times New Roman" w:cs="Times New Roman"/>
          <w:sz w:val="24"/>
          <w:szCs w:val="24"/>
        </w:rPr>
      </w:pPr>
      <w:r w:rsidRPr="00923AEE">
        <w:rPr>
          <w:rFonts w:ascii="Times New Roman" w:hAnsi="Times New Roman" w:cs="Times New Roman"/>
          <w:b/>
          <w:i/>
          <w:sz w:val="24"/>
          <w:szCs w:val="24"/>
        </w:rPr>
        <w:t>Drugs:</w:t>
      </w:r>
      <w:r w:rsidRPr="00923AEE">
        <w:rPr>
          <w:rFonts w:ascii="Times New Roman" w:hAnsi="Times New Roman" w:cs="Times New Roman"/>
          <w:b/>
          <w:sz w:val="24"/>
          <w:szCs w:val="24"/>
        </w:rPr>
        <w:t xml:space="preserve"> </w:t>
      </w:r>
      <w:r w:rsidRPr="00923AEE">
        <w:rPr>
          <w:rFonts w:ascii="Times New Roman" w:hAnsi="Times New Roman" w:cs="Times New Roman"/>
          <w:sz w:val="24"/>
          <w:szCs w:val="24"/>
        </w:rPr>
        <w:t>DHβE was purchased from Tocris and all other chemicals were purchased from Sigma.</w:t>
      </w:r>
    </w:p>
    <w:p w14:paraId="7BE1F4BD" w14:textId="18836C49" w:rsidR="009C2D68" w:rsidRDefault="0005254B" w:rsidP="0005254B">
      <w:pPr>
        <w:spacing w:after="0" w:line="480" w:lineRule="auto"/>
        <w:rPr>
          <w:ins w:id="40" w:author="Seabold, Gail (NIH/OD) [C]" w:date="2018-09-05T11:20:00Z"/>
          <w:rFonts w:ascii="Times New Roman" w:hAnsi="Times New Roman" w:cs="Times New Roman"/>
          <w:sz w:val="24"/>
          <w:szCs w:val="24"/>
        </w:rPr>
      </w:pPr>
      <w:r w:rsidRPr="00923AEE">
        <w:rPr>
          <w:rFonts w:ascii="Times New Roman" w:hAnsi="Times New Roman" w:cs="Times New Roman"/>
          <w:b/>
          <w:i/>
          <w:sz w:val="24"/>
          <w:szCs w:val="24"/>
        </w:rPr>
        <w:t>Statistical Analysis:</w:t>
      </w:r>
      <w:r w:rsidRPr="00923AEE">
        <w:rPr>
          <w:rFonts w:ascii="Times New Roman" w:hAnsi="Times New Roman" w:cs="Times New Roman"/>
          <w:b/>
          <w:sz w:val="24"/>
          <w:szCs w:val="24"/>
        </w:rPr>
        <w:t xml:space="preserve"> </w:t>
      </w:r>
      <w:r w:rsidRPr="00923AEE">
        <w:rPr>
          <w:rFonts w:ascii="Times New Roman" w:hAnsi="Times New Roman" w:cs="Times New Roman"/>
          <w:sz w:val="24"/>
          <w:szCs w:val="24"/>
        </w:rPr>
        <w:t>Statistical analysis was performed with Prism (GraphPad), using 2-way RM ANOVA. All data were expressed as mean and standard error of the mean (SEM).</w:t>
      </w:r>
    </w:p>
    <w:p w14:paraId="04DDE5FE" w14:textId="77777777" w:rsidR="001C1DB0" w:rsidRDefault="001C1DB0" w:rsidP="0005254B">
      <w:pPr>
        <w:spacing w:after="0" w:line="480" w:lineRule="auto"/>
        <w:rPr>
          <w:rFonts w:ascii="Times New Roman" w:hAnsi="Times New Roman" w:cs="Times New Roman"/>
          <w:sz w:val="24"/>
          <w:szCs w:val="24"/>
        </w:rPr>
      </w:pPr>
    </w:p>
    <w:p w14:paraId="77C15314" w14:textId="77777777" w:rsidR="00F4774D" w:rsidRDefault="00F4774D" w:rsidP="00F4774D">
      <w:pPr>
        <w:spacing w:after="0" w:line="480" w:lineRule="auto"/>
        <w:rPr>
          <w:ins w:id="41" w:author="Ryan Bogdan" w:date="2019-05-07T02:32:00Z"/>
          <w:rFonts w:ascii="Times New Roman" w:eastAsia="Calibri" w:hAnsi="Times New Roman" w:cs="Times New Roman"/>
          <w:b/>
          <w:sz w:val="24"/>
          <w:szCs w:val="24"/>
        </w:rPr>
      </w:pPr>
    </w:p>
    <w:p w14:paraId="4E9D2485" w14:textId="0B818F2F" w:rsidR="00F4774D" w:rsidRPr="00923AEE" w:rsidRDefault="00F4774D" w:rsidP="00F4774D">
      <w:pPr>
        <w:pStyle w:val="Heading1"/>
        <w:rPr>
          <w:ins w:id="42" w:author="Ryan Bogdan" w:date="2019-05-07T02:32:00Z"/>
          <w:i/>
        </w:rPr>
      </w:pPr>
      <w:ins w:id="43" w:author="Ryan Bogdan" w:date="2019-05-07T02:32:00Z">
        <w:r w:rsidRPr="00923AEE">
          <w:t>Table S</w:t>
        </w:r>
      </w:ins>
      <w:ins w:id="44" w:author="Ryan Bogdan" w:date="2019-05-07T03:06:00Z">
        <w:r w:rsidR="00FB1859">
          <w:t>1</w:t>
        </w:r>
      </w:ins>
      <w:ins w:id="45" w:author="Ryan Bogdan" w:date="2019-05-07T02:32:00Z">
        <w:r w:rsidRPr="00923AEE">
          <w:t>: DSM-IV-TR Diagnoses in the Duke Neurogenetics Study</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76"/>
      </w:tblGrid>
      <w:tr w:rsidR="00F4774D" w:rsidRPr="00923AEE" w14:paraId="12BB0091" w14:textId="77777777" w:rsidTr="00EC7828">
        <w:trPr>
          <w:trHeight w:val="288"/>
          <w:ins w:id="46" w:author="Ryan Bogdan" w:date="2019-05-07T02:32:00Z"/>
        </w:trPr>
        <w:tc>
          <w:tcPr>
            <w:tcW w:w="0" w:type="auto"/>
            <w:tcBorders>
              <w:top w:val="single" w:sz="4" w:space="0" w:color="auto"/>
              <w:bottom w:val="single" w:sz="4" w:space="0" w:color="auto"/>
            </w:tcBorders>
            <w:vAlign w:val="bottom"/>
          </w:tcPr>
          <w:p w14:paraId="7D8EDEB3" w14:textId="77777777" w:rsidR="00F4774D" w:rsidRPr="001A1031" w:rsidRDefault="00F4774D" w:rsidP="00EC7828">
            <w:pPr>
              <w:rPr>
                <w:ins w:id="47" w:author="Ryan Bogdan" w:date="2019-05-07T02:32:00Z"/>
                <w:rFonts w:ascii="Times New Roman" w:eastAsia="Times New Roman" w:hAnsi="Times New Roman" w:cs="Times New Roman"/>
                <w:color w:val="000000"/>
                <w:sz w:val="24"/>
                <w:szCs w:val="24"/>
              </w:rPr>
            </w:pPr>
            <w:ins w:id="48" w:author="Ryan Bogdan" w:date="2019-05-07T02:32:00Z">
              <w:r w:rsidRPr="001A1031">
                <w:rPr>
                  <w:rFonts w:ascii="Times New Roman" w:eastAsia="Times New Roman" w:hAnsi="Times New Roman" w:cs="Times New Roman"/>
                  <w:color w:val="000000"/>
                  <w:sz w:val="24"/>
                  <w:szCs w:val="24"/>
                </w:rPr>
                <w:t>DSM-IV Axis I Current or Past Diagnosis</w:t>
              </w:r>
            </w:ins>
          </w:p>
        </w:tc>
        <w:tc>
          <w:tcPr>
            <w:tcW w:w="0" w:type="auto"/>
            <w:tcBorders>
              <w:top w:val="single" w:sz="4" w:space="0" w:color="auto"/>
              <w:bottom w:val="single" w:sz="4" w:space="0" w:color="auto"/>
            </w:tcBorders>
            <w:vAlign w:val="bottom"/>
          </w:tcPr>
          <w:p w14:paraId="6D0277CE" w14:textId="77777777" w:rsidR="00F4774D" w:rsidRPr="00923AEE" w:rsidRDefault="00F4774D" w:rsidP="00EC7828">
            <w:pPr>
              <w:rPr>
                <w:ins w:id="49" w:author="Ryan Bogdan" w:date="2019-05-07T02:32:00Z"/>
                <w:rFonts w:ascii="Times New Roman" w:eastAsia="Calibri" w:hAnsi="Times New Roman" w:cs="Times New Roman"/>
                <w:i/>
                <w:sz w:val="24"/>
                <w:szCs w:val="24"/>
                <w:lang w:val="es-MX"/>
              </w:rPr>
            </w:pPr>
            <w:ins w:id="50" w:author="Ryan Bogdan" w:date="2019-05-07T02:32:00Z">
              <w:r w:rsidRPr="00923AEE">
                <w:rPr>
                  <w:rFonts w:ascii="Times New Roman" w:eastAsia="Calibri" w:hAnsi="Times New Roman" w:cs="Times New Roman"/>
                  <w:i/>
                  <w:sz w:val="24"/>
                  <w:szCs w:val="24"/>
                  <w:lang w:val="es-MX"/>
                </w:rPr>
                <w:t>N</w:t>
              </w:r>
            </w:ins>
          </w:p>
        </w:tc>
      </w:tr>
      <w:tr w:rsidR="00F4774D" w:rsidRPr="00923AEE" w14:paraId="5B5672BF" w14:textId="77777777" w:rsidTr="00EC7828">
        <w:trPr>
          <w:trHeight w:val="288"/>
          <w:ins w:id="51" w:author="Ryan Bogdan" w:date="2019-05-07T02:32:00Z"/>
        </w:trPr>
        <w:tc>
          <w:tcPr>
            <w:tcW w:w="0" w:type="auto"/>
            <w:tcBorders>
              <w:top w:val="single" w:sz="4" w:space="0" w:color="auto"/>
            </w:tcBorders>
            <w:vAlign w:val="bottom"/>
          </w:tcPr>
          <w:p w14:paraId="2B116F5A" w14:textId="77777777" w:rsidR="00F4774D" w:rsidRPr="001A1031" w:rsidRDefault="00F4774D" w:rsidP="00EC7828">
            <w:pPr>
              <w:rPr>
                <w:ins w:id="52" w:author="Ryan Bogdan" w:date="2019-05-07T02:32:00Z"/>
                <w:rFonts w:ascii="Times New Roman" w:eastAsia="Calibri" w:hAnsi="Times New Roman" w:cs="Times New Roman"/>
                <w:b/>
                <w:sz w:val="24"/>
                <w:szCs w:val="24"/>
              </w:rPr>
            </w:pPr>
            <w:ins w:id="53" w:author="Ryan Bogdan" w:date="2019-05-07T02:32:00Z">
              <w:r w:rsidRPr="001A1031">
                <w:rPr>
                  <w:rFonts w:ascii="Times New Roman" w:eastAsia="Times New Roman" w:hAnsi="Times New Roman" w:cs="Times New Roman"/>
                  <w:color w:val="000000"/>
                  <w:sz w:val="24"/>
                  <w:szCs w:val="24"/>
                </w:rPr>
                <w:t>Agoraphobia without history of Panic Disorder</w:t>
              </w:r>
            </w:ins>
          </w:p>
        </w:tc>
        <w:tc>
          <w:tcPr>
            <w:tcW w:w="0" w:type="auto"/>
            <w:tcBorders>
              <w:top w:val="single" w:sz="4" w:space="0" w:color="auto"/>
            </w:tcBorders>
            <w:vAlign w:val="bottom"/>
          </w:tcPr>
          <w:p w14:paraId="56E99DC5" w14:textId="77777777" w:rsidR="00F4774D" w:rsidRPr="00923AEE" w:rsidRDefault="00F4774D" w:rsidP="00EC7828">
            <w:pPr>
              <w:rPr>
                <w:ins w:id="54" w:author="Ryan Bogdan" w:date="2019-05-07T02:32:00Z"/>
                <w:rFonts w:ascii="Times New Roman" w:eastAsia="Calibri" w:hAnsi="Times New Roman" w:cs="Times New Roman"/>
                <w:sz w:val="24"/>
                <w:szCs w:val="24"/>
                <w:lang w:val="es-MX"/>
              </w:rPr>
            </w:pPr>
            <w:ins w:id="55" w:author="Ryan Bogdan" w:date="2019-05-07T02:32:00Z">
              <w:r w:rsidRPr="00923AEE">
                <w:rPr>
                  <w:rFonts w:ascii="Times New Roman" w:eastAsia="Calibri" w:hAnsi="Times New Roman" w:cs="Times New Roman"/>
                  <w:sz w:val="24"/>
                  <w:szCs w:val="24"/>
                  <w:lang w:val="es-MX"/>
                </w:rPr>
                <w:t>8</w:t>
              </w:r>
            </w:ins>
          </w:p>
        </w:tc>
      </w:tr>
      <w:tr w:rsidR="00F4774D" w:rsidRPr="00923AEE" w14:paraId="5549C19D" w14:textId="77777777" w:rsidTr="00EC7828">
        <w:trPr>
          <w:trHeight w:val="288"/>
          <w:ins w:id="56" w:author="Ryan Bogdan" w:date="2019-05-07T02:32:00Z"/>
        </w:trPr>
        <w:tc>
          <w:tcPr>
            <w:tcW w:w="0" w:type="auto"/>
            <w:vAlign w:val="bottom"/>
          </w:tcPr>
          <w:p w14:paraId="1E7CDD9C" w14:textId="77777777" w:rsidR="00F4774D" w:rsidRPr="00923AEE" w:rsidRDefault="00F4774D" w:rsidP="00EC7828">
            <w:pPr>
              <w:rPr>
                <w:ins w:id="57" w:author="Ryan Bogdan" w:date="2019-05-07T02:32:00Z"/>
                <w:rFonts w:ascii="Times New Roman" w:eastAsia="Calibri" w:hAnsi="Times New Roman" w:cs="Times New Roman"/>
                <w:b/>
                <w:sz w:val="24"/>
                <w:szCs w:val="24"/>
                <w:lang w:val="es-MX"/>
              </w:rPr>
            </w:pPr>
            <w:ins w:id="58" w:author="Ryan Bogdan" w:date="2019-05-07T02:32:00Z">
              <w:r w:rsidRPr="00923AEE">
                <w:rPr>
                  <w:rFonts w:ascii="Times New Roman" w:eastAsia="Times New Roman" w:hAnsi="Times New Roman" w:cs="Times New Roman"/>
                  <w:color w:val="000000"/>
                  <w:sz w:val="24"/>
                  <w:szCs w:val="24"/>
                  <w:lang w:val="es-MX"/>
                </w:rPr>
                <w:t>Alcohol Abuse</w:t>
              </w:r>
            </w:ins>
          </w:p>
        </w:tc>
        <w:tc>
          <w:tcPr>
            <w:tcW w:w="0" w:type="auto"/>
            <w:vAlign w:val="bottom"/>
          </w:tcPr>
          <w:p w14:paraId="374E6371" w14:textId="7E33A641" w:rsidR="00F4774D" w:rsidRPr="00923AEE" w:rsidRDefault="00F4774D" w:rsidP="00874793">
            <w:pPr>
              <w:rPr>
                <w:ins w:id="59" w:author="Ryan Bogdan" w:date="2019-05-07T02:32:00Z"/>
                <w:rFonts w:ascii="Times New Roman" w:eastAsia="Calibri" w:hAnsi="Times New Roman" w:cs="Times New Roman"/>
                <w:sz w:val="24"/>
                <w:szCs w:val="24"/>
                <w:lang w:val="es-MX"/>
              </w:rPr>
            </w:pPr>
            <w:ins w:id="60" w:author="Ryan Bogdan" w:date="2019-05-07T02:32:00Z">
              <w:r w:rsidRPr="00923AEE">
                <w:rPr>
                  <w:rFonts w:ascii="Times New Roman" w:eastAsia="Calibri" w:hAnsi="Times New Roman" w:cs="Times New Roman"/>
                  <w:sz w:val="24"/>
                  <w:szCs w:val="24"/>
                  <w:lang w:val="es-MX"/>
                </w:rPr>
                <w:t>3</w:t>
              </w:r>
            </w:ins>
            <w:ins w:id="61" w:author="Ryan Bogdan" w:date="2019-05-07T03:04:00Z">
              <w:r w:rsidR="00874793">
                <w:rPr>
                  <w:rFonts w:ascii="Times New Roman" w:eastAsia="Calibri" w:hAnsi="Times New Roman" w:cs="Times New Roman"/>
                  <w:sz w:val="24"/>
                  <w:szCs w:val="24"/>
                  <w:lang w:val="es-MX"/>
                </w:rPr>
                <w:t>5</w:t>
              </w:r>
            </w:ins>
          </w:p>
        </w:tc>
      </w:tr>
      <w:tr w:rsidR="00F4774D" w:rsidRPr="00923AEE" w14:paraId="434F4FB8" w14:textId="77777777" w:rsidTr="00EC7828">
        <w:trPr>
          <w:trHeight w:val="288"/>
          <w:ins w:id="62" w:author="Ryan Bogdan" w:date="2019-05-07T02:32:00Z"/>
        </w:trPr>
        <w:tc>
          <w:tcPr>
            <w:tcW w:w="0" w:type="auto"/>
            <w:vAlign w:val="bottom"/>
          </w:tcPr>
          <w:p w14:paraId="09957C87" w14:textId="77777777" w:rsidR="00F4774D" w:rsidRPr="00923AEE" w:rsidRDefault="00F4774D" w:rsidP="00EC7828">
            <w:pPr>
              <w:rPr>
                <w:ins w:id="63" w:author="Ryan Bogdan" w:date="2019-05-07T02:32:00Z"/>
                <w:rFonts w:ascii="Times New Roman" w:eastAsia="Calibri" w:hAnsi="Times New Roman" w:cs="Times New Roman"/>
                <w:b/>
                <w:sz w:val="24"/>
                <w:szCs w:val="24"/>
                <w:lang w:val="es-MX"/>
              </w:rPr>
            </w:pPr>
            <w:ins w:id="64" w:author="Ryan Bogdan" w:date="2019-05-07T02:32:00Z">
              <w:r w:rsidRPr="00923AEE">
                <w:rPr>
                  <w:rFonts w:ascii="Times New Roman" w:eastAsia="Times New Roman" w:hAnsi="Times New Roman" w:cs="Times New Roman"/>
                  <w:color w:val="000000"/>
                  <w:sz w:val="24"/>
                  <w:szCs w:val="24"/>
                  <w:lang w:val="es-MX"/>
                </w:rPr>
                <w:t xml:space="preserve">Alcohol Dependence </w:t>
              </w:r>
            </w:ins>
          </w:p>
        </w:tc>
        <w:tc>
          <w:tcPr>
            <w:tcW w:w="0" w:type="auto"/>
            <w:vAlign w:val="bottom"/>
          </w:tcPr>
          <w:p w14:paraId="46D70E60" w14:textId="7D135C06" w:rsidR="00F4774D" w:rsidRPr="00923AEE" w:rsidRDefault="00874793" w:rsidP="00EC7828">
            <w:pPr>
              <w:rPr>
                <w:ins w:id="65" w:author="Ryan Bogdan" w:date="2019-05-07T02:32:00Z"/>
                <w:rFonts w:ascii="Times New Roman" w:eastAsia="Calibri" w:hAnsi="Times New Roman" w:cs="Times New Roman"/>
                <w:sz w:val="24"/>
                <w:szCs w:val="24"/>
                <w:lang w:val="es-MX"/>
              </w:rPr>
            </w:pPr>
            <w:ins w:id="66" w:author="Ryan Bogdan" w:date="2019-05-07T02:32:00Z">
              <w:r>
                <w:rPr>
                  <w:rFonts w:ascii="Times New Roman" w:eastAsia="Calibri" w:hAnsi="Times New Roman" w:cs="Times New Roman"/>
                  <w:sz w:val="24"/>
                  <w:szCs w:val="24"/>
                  <w:lang w:val="es-MX"/>
                </w:rPr>
                <w:t>29</w:t>
              </w:r>
            </w:ins>
          </w:p>
        </w:tc>
      </w:tr>
      <w:tr w:rsidR="00F4774D" w:rsidRPr="00923AEE" w14:paraId="439BC5F0" w14:textId="77777777" w:rsidTr="00EC7828">
        <w:trPr>
          <w:trHeight w:val="288"/>
          <w:ins w:id="67" w:author="Ryan Bogdan" w:date="2019-05-07T02:32:00Z"/>
        </w:trPr>
        <w:tc>
          <w:tcPr>
            <w:tcW w:w="0" w:type="auto"/>
            <w:vAlign w:val="bottom"/>
          </w:tcPr>
          <w:p w14:paraId="4F9CD057" w14:textId="77777777" w:rsidR="00F4774D" w:rsidRPr="00923AEE" w:rsidRDefault="00F4774D" w:rsidP="00EC7828">
            <w:pPr>
              <w:rPr>
                <w:ins w:id="68" w:author="Ryan Bogdan" w:date="2019-05-07T02:32:00Z"/>
                <w:rFonts w:ascii="Times New Roman" w:eastAsia="Times New Roman" w:hAnsi="Times New Roman" w:cs="Times New Roman"/>
                <w:color w:val="000000"/>
                <w:sz w:val="24"/>
                <w:szCs w:val="24"/>
                <w:lang w:val="es-MX"/>
              </w:rPr>
            </w:pPr>
            <w:ins w:id="69" w:author="Ryan Bogdan" w:date="2019-05-07T02:32:00Z">
              <w:r w:rsidRPr="00923AEE">
                <w:rPr>
                  <w:rFonts w:ascii="Times New Roman" w:eastAsia="Times New Roman" w:hAnsi="Times New Roman" w:cs="Times New Roman"/>
                  <w:color w:val="000000"/>
                  <w:sz w:val="24"/>
                  <w:szCs w:val="24"/>
                  <w:lang w:val="es-MX"/>
                </w:rPr>
                <w:t>Bipolar I or II</w:t>
              </w:r>
            </w:ins>
          </w:p>
        </w:tc>
        <w:tc>
          <w:tcPr>
            <w:tcW w:w="0" w:type="auto"/>
            <w:vAlign w:val="bottom"/>
          </w:tcPr>
          <w:p w14:paraId="4DF1782A" w14:textId="1F632E45" w:rsidR="00F4774D" w:rsidRPr="00923AEE" w:rsidRDefault="00874793" w:rsidP="00EC7828">
            <w:pPr>
              <w:rPr>
                <w:ins w:id="70" w:author="Ryan Bogdan" w:date="2019-05-07T02:32:00Z"/>
                <w:rFonts w:ascii="Times New Roman" w:eastAsia="Calibri" w:hAnsi="Times New Roman" w:cs="Times New Roman"/>
                <w:sz w:val="24"/>
                <w:szCs w:val="24"/>
                <w:lang w:val="es-MX"/>
              </w:rPr>
            </w:pPr>
            <w:ins w:id="71" w:author="Ryan Bogdan" w:date="2019-05-07T03:04:00Z">
              <w:r>
                <w:rPr>
                  <w:rFonts w:ascii="Times New Roman" w:eastAsia="Calibri" w:hAnsi="Times New Roman" w:cs="Times New Roman"/>
                  <w:sz w:val="24"/>
                  <w:szCs w:val="24"/>
                  <w:lang w:val="es-MX"/>
                </w:rPr>
                <w:t>3</w:t>
              </w:r>
            </w:ins>
          </w:p>
        </w:tc>
      </w:tr>
      <w:tr w:rsidR="00F4774D" w:rsidRPr="00923AEE" w14:paraId="60BB6D03" w14:textId="77777777" w:rsidTr="00EC7828">
        <w:trPr>
          <w:trHeight w:val="288"/>
          <w:ins w:id="72" w:author="Ryan Bogdan" w:date="2019-05-07T02:32:00Z"/>
        </w:trPr>
        <w:tc>
          <w:tcPr>
            <w:tcW w:w="0" w:type="auto"/>
            <w:vAlign w:val="bottom"/>
          </w:tcPr>
          <w:p w14:paraId="4A056A7E" w14:textId="77777777" w:rsidR="00F4774D" w:rsidRPr="00923AEE" w:rsidRDefault="00F4774D" w:rsidP="00EC7828">
            <w:pPr>
              <w:rPr>
                <w:ins w:id="73" w:author="Ryan Bogdan" w:date="2019-05-07T02:32:00Z"/>
                <w:rFonts w:ascii="Times New Roman" w:eastAsia="Times New Roman" w:hAnsi="Times New Roman" w:cs="Times New Roman"/>
                <w:color w:val="000000"/>
                <w:sz w:val="24"/>
                <w:szCs w:val="24"/>
                <w:lang w:val="es-MX"/>
              </w:rPr>
            </w:pPr>
            <w:ins w:id="74" w:author="Ryan Bogdan" w:date="2019-05-07T02:32:00Z">
              <w:r w:rsidRPr="00923AEE">
                <w:rPr>
                  <w:rFonts w:ascii="Times New Roman" w:eastAsia="Times New Roman" w:hAnsi="Times New Roman" w:cs="Times New Roman"/>
                  <w:color w:val="000000"/>
                  <w:sz w:val="24"/>
                  <w:szCs w:val="24"/>
                  <w:lang w:val="es-MX"/>
                </w:rPr>
                <w:t>Bipolar NOS (hypomania but no depression)</w:t>
              </w:r>
            </w:ins>
          </w:p>
        </w:tc>
        <w:tc>
          <w:tcPr>
            <w:tcW w:w="0" w:type="auto"/>
            <w:vAlign w:val="bottom"/>
          </w:tcPr>
          <w:p w14:paraId="4CD3499A" w14:textId="0BC42948" w:rsidR="00F4774D" w:rsidRPr="00923AEE" w:rsidRDefault="00874793" w:rsidP="00EC7828">
            <w:pPr>
              <w:rPr>
                <w:ins w:id="75" w:author="Ryan Bogdan" w:date="2019-05-07T02:32:00Z"/>
                <w:rFonts w:ascii="Times New Roman" w:eastAsia="Calibri" w:hAnsi="Times New Roman" w:cs="Times New Roman"/>
                <w:sz w:val="24"/>
                <w:szCs w:val="24"/>
                <w:lang w:val="es-MX"/>
              </w:rPr>
            </w:pPr>
            <w:ins w:id="76" w:author="Ryan Bogdan" w:date="2019-05-07T03:04:00Z">
              <w:r>
                <w:rPr>
                  <w:rFonts w:ascii="Times New Roman" w:eastAsia="Calibri" w:hAnsi="Times New Roman" w:cs="Times New Roman"/>
                  <w:sz w:val="24"/>
                  <w:szCs w:val="24"/>
                  <w:lang w:val="es-MX"/>
                </w:rPr>
                <w:t>13</w:t>
              </w:r>
            </w:ins>
          </w:p>
        </w:tc>
      </w:tr>
      <w:tr w:rsidR="00F4774D" w:rsidRPr="00923AEE" w14:paraId="353A61EA" w14:textId="77777777" w:rsidTr="00EC7828">
        <w:trPr>
          <w:trHeight w:val="288"/>
          <w:ins w:id="77" w:author="Ryan Bogdan" w:date="2019-05-07T02:32:00Z"/>
        </w:trPr>
        <w:tc>
          <w:tcPr>
            <w:tcW w:w="0" w:type="auto"/>
            <w:vAlign w:val="bottom"/>
          </w:tcPr>
          <w:p w14:paraId="115204A7" w14:textId="77777777" w:rsidR="00F4774D" w:rsidRPr="00923AEE" w:rsidRDefault="00F4774D" w:rsidP="00EC7828">
            <w:pPr>
              <w:rPr>
                <w:ins w:id="78" w:author="Ryan Bogdan" w:date="2019-05-07T02:32:00Z"/>
                <w:rFonts w:ascii="Times New Roman" w:eastAsia="Times New Roman" w:hAnsi="Times New Roman" w:cs="Times New Roman"/>
                <w:color w:val="000000"/>
                <w:sz w:val="24"/>
                <w:szCs w:val="24"/>
                <w:lang w:val="es-MX"/>
              </w:rPr>
            </w:pPr>
            <w:ins w:id="79" w:author="Ryan Bogdan" w:date="2019-05-07T02:32:00Z">
              <w:r w:rsidRPr="00923AEE">
                <w:rPr>
                  <w:rFonts w:ascii="Times New Roman" w:eastAsia="Times New Roman" w:hAnsi="Times New Roman" w:cs="Times New Roman"/>
                  <w:color w:val="000000"/>
                  <w:sz w:val="24"/>
                  <w:szCs w:val="24"/>
                  <w:lang w:val="es-MX"/>
                </w:rPr>
                <w:t>Bulimia Nervosa</w:t>
              </w:r>
            </w:ins>
          </w:p>
        </w:tc>
        <w:tc>
          <w:tcPr>
            <w:tcW w:w="0" w:type="auto"/>
            <w:vAlign w:val="bottom"/>
          </w:tcPr>
          <w:p w14:paraId="1289381D" w14:textId="77777777" w:rsidR="00F4774D" w:rsidRPr="00923AEE" w:rsidRDefault="00F4774D" w:rsidP="00EC7828">
            <w:pPr>
              <w:rPr>
                <w:ins w:id="80" w:author="Ryan Bogdan" w:date="2019-05-07T02:32:00Z"/>
                <w:rFonts w:ascii="Times New Roman" w:eastAsia="Calibri" w:hAnsi="Times New Roman" w:cs="Times New Roman"/>
                <w:sz w:val="24"/>
                <w:szCs w:val="24"/>
                <w:lang w:val="es-MX"/>
              </w:rPr>
            </w:pPr>
            <w:ins w:id="81" w:author="Ryan Bogdan" w:date="2019-05-07T02:32:00Z">
              <w:r w:rsidRPr="00923AEE">
                <w:rPr>
                  <w:rFonts w:ascii="Times New Roman" w:eastAsia="Calibri" w:hAnsi="Times New Roman" w:cs="Times New Roman"/>
                  <w:sz w:val="24"/>
                  <w:szCs w:val="24"/>
                  <w:lang w:val="es-MX"/>
                </w:rPr>
                <w:t>3</w:t>
              </w:r>
            </w:ins>
          </w:p>
        </w:tc>
      </w:tr>
      <w:tr w:rsidR="00F4774D" w:rsidRPr="00923AEE" w14:paraId="33133837" w14:textId="77777777" w:rsidTr="00EC7828">
        <w:trPr>
          <w:trHeight w:val="288"/>
          <w:ins w:id="82" w:author="Ryan Bogdan" w:date="2019-05-07T02:32:00Z"/>
        </w:trPr>
        <w:tc>
          <w:tcPr>
            <w:tcW w:w="0" w:type="auto"/>
            <w:vAlign w:val="bottom"/>
          </w:tcPr>
          <w:p w14:paraId="23859BD1" w14:textId="77777777" w:rsidR="00F4774D" w:rsidRPr="00923AEE" w:rsidRDefault="00F4774D" w:rsidP="00EC7828">
            <w:pPr>
              <w:rPr>
                <w:ins w:id="83" w:author="Ryan Bogdan" w:date="2019-05-07T02:32:00Z"/>
                <w:rFonts w:ascii="Times New Roman" w:eastAsia="Calibri" w:hAnsi="Times New Roman" w:cs="Times New Roman"/>
                <w:b/>
                <w:sz w:val="24"/>
                <w:szCs w:val="24"/>
                <w:lang w:val="es-MX"/>
              </w:rPr>
            </w:pPr>
            <w:ins w:id="84" w:author="Ryan Bogdan" w:date="2019-05-07T02:32:00Z">
              <w:r w:rsidRPr="00923AEE">
                <w:rPr>
                  <w:rFonts w:ascii="Times New Roman" w:eastAsia="Times New Roman" w:hAnsi="Times New Roman" w:cs="Times New Roman"/>
                  <w:color w:val="000000"/>
                  <w:sz w:val="24"/>
                  <w:szCs w:val="24"/>
                  <w:lang w:val="es-MX"/>
                </w:rPr>
                <w:t>Generalized Anxiety Disorder</w:t>
              </w:r>
            </w:ins>
          </w:p>
        </w:tc>
        <w:tc>
          <w:tcPr>
            <w:tcW w:w="0" w:type="auto"/>
            <w:vAlign w:val="bottom"/>
          </w:tcPr>
          <w:p w14:paraId="57B76E67" w14:textId="77777777" w:rsidR="00F4774D" w:rsidRPr="00923AEE" w:rsidRDefault="00F4774D" w:rsidP="00EC7828">
            <w:pPr>
              <w:rPr>
                <w:ins w:id="85" w:author="Ryan Bogdan" w:date="2019-05-07T02:32:00Z"/>
                <w:rFonts w:ascii="Times New Roman" w:eastAsia="Calibri" w:hAnsi="Times New Roman" w:cs="Times New Roman"/>
                <w:sz w:val="24"/>
                <w:szCs w:val="24"/>
                <w:lang w:val="es-MX"/>
              </w:rPr>
            </w:pPr>
            <w:ins w:id="86" w:author="Ryan Bogdan" w:date="2019-05-07T02:32:00Z">
              <w:r w:rsidRPr="00923AEE">
                <w:rPr>
                  <w:rFonts w:ascii="Times New Roman" w:eastAsia="Calibri" w:hAnsi="Times New Roman" w:cs="Times New Roman"/>
                  <w:sz w:val="24"/>
                  <w:szCs w:val="24"/>
                  <w:lang w:val="es-MX"/>
                </w:rPr>
                <w:t>9</w:t>
              </w:r>
            </w:ins>
          </w:p>
        </w:tc>
      </w:tr>
      <w:tr w:rsidR="00F4774D" w:rsidRPr="00923AEE" w14:paraId="645994D4" w14:textId="77777777" w:rsidTr="00EC7828">
        <w:trPr>
          <w:trHeight w:val="288"/>
          <w:ins w:id="87" w:author="Ryan Bogdan" w:date="2019-05-07T02:32:00Z"/>
        </w:trPr>
        <w:tc>
          <w:tcPr>
            <w:tcW w:w="0" w:type="auto"/>
            <w:vAlign w:val="bottom"/>
          </w:tcPr>
          <w:p w14:paraId="036064CF" w14:textId="77777777" w:rsidR="00F4774D" w:rsidRPr="00923AEE" w:rsidRDefault="00F4774D" w:rsidP="00EC7828">
            <w:pPr>
              <w:rPr>
                <w:ins w:id="88" w:author="Ryan Bogdan" w:date="2019-05-07T02:32:00Z"/>
                <w:rFonts w:ascii="Times New Roman" w:eastAsia="Times New Roman" w:hAnsi="Times New Roman" w:cs="Times New Roman"/>
                <w:color w:val="000000"/>
                <w:sz w:val="24"/>
                <w:szCs w:val="24"/>
                <w:lang w:val="es-MX"/>
              </w:rPr>
            </w:pPr>
            <w:ins w:id="89" w:author="Ryan Bogdan" w:date="2019-05-07T02:32:00Z">
              <w:r w:rsidRPr="00923AEE">
                <w:rPr>
                  <w:rFonts w:ascii="Times New Roman" w:eastAsia="Times New Roman" w:hAnsi="Times New Roman" w:cs="Times New Roman"/>
                  <w:color w:val="000000"/>
                  <w:sz w:val="24"/>
                  <w:szCs w:val="24"/>
                  <w:lang w:val="es-MX"/>
                </w:rPr>
                <w:t>Major Depressive Disorder</w:t>
              </w:r>
            </w:ins>
          </w:p>
        </w:tc>
        <w:tc>
          <w:tcPr>
            <w:tcW w:w="0" w:type="auto"/>
            <w:vAlign w:val="bottom"/>
          </w:tcPr>
          <w:p w14:paraId="24080FF9" w14:textId="0A858C5D" w:rsidR="00F4774D" w:rsidRPr="00923AEE" w:rsidRDefault="00874793" w:rsidP="00EC7828">
            <w:pPr>
              <w:rPr>
                <w:ins w:id="90" w:author="Ryan Bogdan" w:date="2019-05-07T02:32:00Z"/>
                <w:rFonts w:ascii="Times New Roman" w:eastAsia="Calibri" w:hAnsi="Times New Roman" w:cs="Times New Roman"/>
                <w:sz w:val="24"/>
                <w:szCs w:val="24"/>
                <w:lang w:val="es-MX"/>
              </w:rPr>
            </w:pPr>
            <w:ins w:id="91" w:author="Ryan Bogdan" w:date="2019-05-07T03:05:00Z">
              <w:r>
                <w:rPr>
                  <w:rFonts w:ascii="Times New Roman" w:eastAsia="Calibri" w:hAnsi="Times New Roman" w:cs="Times New Roman"/>
                  <w:sz w:val="24"/>
                  <w:szCs w:val="24"/>
                  <w:lang w:val="es-MX"/>
                </w:rPr>
                <w:t>24</w:t>
              </w:r>
            </w:ins>
          </w:p>
        </w:tc>
      </w:tr>
      <w:tr w:rsidR="00F4774D" w:rsidRPr="00923AEE" w14:paraId="0FC5472D" w14:textId="77777777" w:rsidTr="00EC7828">
        <w:trPr>
          <w:trHeight w:val="288"/>
          <w:ins w:id="92" w:author="Ryan Bogdan" w:date="2019-05-07T02:32:00Z"/>
        </w:trPr>
        <w:tc>
          <w:tcPr>
            <w:tcW w:w="0" w:type="auto"/>
            <w:vAlign w:val="bottom"/>
          </w:tcPr>
          <w:p w14:paraId="5BAF6CE5" w14:textId="77777777" w:rsidR="00F4774D" w:rsidRPr="00923AEE" w:rsidRDefault="00F4774D" w:rsidP="00EC7828">
            <w:pPr>
              <w:rPr>
                <w:ins w:id="93" w:author="Ryan Bogdan" w:date="2019-05-07T02:32:00Z"/>
                <w:rFonts w:ascii="Times New Roman" w:eastAsia="Calibri" w:hAnsi="Times New Roman" w:cs="Times New Roman"/>
                <w:b/>
                <w:sz w:val="24"/>
                <w:szCs w:val="24"/>
                <w:lang w:val="es-MX"/>
              </w:rPr>
            </w:pPr>
            <w:ins w:id="94" w:author="Ryan Bogdan" w:date="2019-05-07T02:32:00Z">
              <w:r w:rsidRPr="00923AEE">
                <w:rPr>
                  <w:rFonts w:ascii="Times New Roman" w:eastAsia="Times New Roman" w:hAnsi="Times New Roman" w:cs="Times New Roman"/>
                  <w:color w:val="000000"/>
                  <w:sz w:val="24"/>
                  <w:szCs w:val="24"/>
                  <w:lang w:val="es-MX"/>
                </w:rPr>
                <w:t>OCD</w:t>
              </w:r>
            </w:ins>
          </w:p>
        </w:tc>
        <w:tc>
          <w:tcPr>
            <w:tcW w:w="0" w:type="auto"/>
            <w:vAlign w:val="bottom"/>
          </w:tcPr>
          <w:p w14:paraId="73F16BE6" w14:textId="10CA07DA" w:rsidR="00F4774D" w:rsidRPr="00923AEE" w:rsidRDefault="00874793" w:rsidP="00EC7828">
            <w:pPr>
              <w:rPr>
                <w:ins w:id="95" w:author="Ryan Bogdan" w:date="2019-05-07T02:32:00Z"/>
                <w:rFonts w:ascii="Times New Roman" w:eastAsia="Calibri" w:hAnsi="Times New Roman" w:cs="Times New Roman"/>
                <w:sz w:val="24"/>
                <w:szCs w:val="24"/>
                <w:lang w:val="es-MX"/>
              </w:rPr>
            </w:pPr>
            <w:ins w:id="96" w:author="Ryan Bogdan" w:date="2019-05-07T02:32:00Z">
              <w:r>
                <w:rPr>
                  <w:rFonts w:ascii="Times New Roman" w:eastAsia="Calibri" w:hAnsi="Times New Roman" w:cs="Times New Roman"/>
                  <w:sz w:val="24"/>
                  <w:szCs w:val="24"/>
                  <w:lang w:val="es-MX"/>
                </w:rPr>
                <w:t>3</w:t>
              </w:r>
            </w:ins>
          </w:p>
        </w:tc>
      </w:tr>
      <w:tr w:rsidR="00F4774D" w:rsidRPr="00923AEE" w14:paraId="2AFABD1B" w14:textId="77777777" w:rsidTr="00EC7828">
        <w:trPr>
          <w:trHeight w:val="288"/>
          <w:ins w:id="97" w:author="Ryan Bogdan" w:date="2019-05-07T02:32:00Z"/>
        </w:trPr>
        <w:tc>
          <w:tcPr>
            <w:tcW w:w="0" w:type="auto"/>
            <w:vAlign w:val="bottom"/>
          </w:tcPr>
          <w:p w14:paraId="1E483D20" w14:textId="77777777" w:rsidR="00F4774D" w:rsidRPr="001A1031" w:rsidRDefault="00F4774D" w:rsidP="00EC7828">
            <w:pPr>
              <w:rPr>
                <w:ins w:id="98" w:author="Ryan Bogdan" w:date="2019-05-07T02:32:00Z"/>
                <w:rFonts w:ascii="Times New Roman" w:eastAsia="Times New Roman" w:hAnsi="Times New Roman" w:cs="Times New Roman"/>
                <w:color w:val="000000"/>
                <w:sz w:val="24"/>
                <w:szCs w:val="24"/>
              </w:rPr>
            </w:pPr>
            <w:ins w:id="99" w:author="Ryan Bogdan" w:date="2019-05-07T02:32:00Z">
              <w:r w:rsidRPr="001A1031">
                <w:rPr>
                  <w:rFonts w:ascii="Times New Roman" w:eastAsia="Times New Roman" w:hAnsi="Times New Roman" w:cs="Times New Roman"/>
                  <w:color w:val="000000"/>
                  <w:sz w:val="24"/>
                  <w:szCs w:val="24"/>
                </w:rPr>
                <w:t>Panic Disorder (with or without agoraphobia)</w:t>
              </w:r>
            </w:ins>
          </w:p>
        </w:tc>
        <w:tc>
          <w:tcPr>
            <w:tcW w:w="0" w:type="auto"/>
            <w:vAlign w:val="bottom"/>
          </w:tcPr>
          <w:p w14:paraId="545DBBCE" w14:textId="0A024FA6" w:rsidR="00F4774D" w:rsidRPr="00923AEE" w:rsidRDefault="00874793" w:rsidP="00EC7828">
            <w:pPr>
              <w:rPr>
                <w:ins w:id="100" w:author="Ryan Bogdan" w:date="2019-05-07T02:32:00Z"/>
                <w:rFonts w:ascii="Times New Roman" w:eastAsia="Calibri" w:hAnsi="Times New Roman" w:cs="Times New Roman"/>
                <w:sz w:val="24"/>
                <w:szCs w:val="24"/>
                <w:lang w:val="es-MX"/>
              </w:rPr>
            </w:pPr>
            <w:ins w:id="101" w:author="Ryan Bogdan" w:date="2019-05-07T02:32:00Z">
              <w:r>
                <w:rPr>
                  <w:rFonts w:ascii="Times New Roman" w:eastAsia="Calibri" w:hAnsi="Times New Roman" w:cs="Times New Roman"/>
                  <w:sz w:val="24"/>
                  <w:szCs w:val="24"/>
                  <w:lang w:val="es-MX"/>
                </w:rPr>
                <w:t>14</w:t>
              </w:r>
            </w:ins>
          </w:p>
        </w:tc>
      </w:tr>
      <w:tr w:rsidR="00F4774D" w:rsidRPr="00923AEE" w14:paraId="7EEA440B" w14:textId="77777777" w:rsidTr="00EC7828">
        <w:trPr>
          <w:trHeight w:val="288"/>
          <w:ins w:id="102" w:author="Ryan Bogdan" w:date="2019-05-07T02:32:00Z"/>
        </w:trPr>
        <w:tc>
          <w:tcPr>
            <w:tcW w:w="0" w:type="auto"/>
            <w:vAlign w:val="bottom"/>
          </w:tcPr>
          <w:p w14:paraId="70358488" w14:textId="77777777" w:rsidR="00F4774D" w:rsidRPr="00923AEE" w:rsidRDefault="00F4774D" w:rsidP="00EC7828">
            <w:pPr>
              <w:rPr>
                <w:ins w:id="103" w:author="Ryan Bogdan" w:date="2019-05-07T02:32:00Z"/>
                <w:rFonts w:ascii="Times New Roman" w:eastAsia="Calibri" w:hAnsi="Times New Roman" w:cs="Times New Roman"/>
                <w:b/>
                <w:sz w:val="24"/>
                <w:szCs w:val="24"/>
                <w:lang w:val="es-MX"/>
              </w:rPr>
            </w:pPr>
            <w:ins w:id="104" w:author="Ryan Bogdan" w:date="2019-05-07T02:32:00Z">
              <w:r w:rsidRPr="00923AEE">
                <w:rPr>
                  <w:rFonts w:ascii="Times New Roman" w:eastAsia="Times New Roman" w:hAnsi="Times New Roman" w:cs="Times New Roman"/>
                  <w:color w:val="000000"/>
                  <w:sz w:val="24"/>
                  <w:szCs w:val="24"/>
                  <w:lang w:val="es-MX"/>
                </w:rPr>
                <w:t>Social Anxiety Disorder</w:t>
              </w:r>
            </w:ins>
          </w:p>
        </w:tc>
        <w:tc>
          <w:tcPr>
            <w:tcW w:w="0" w:type="auto"/>
            <w:vAlign w:val="bottom"/>
          </w:tcPr>
          <w:p w14:paraId="502A396F" w14:textId="0F8398C7" w:rsidR="00F4774D" w:rsidRPr="00923AEE" w:rsidRDefault="00874793" w:rsidP="00EC7828">
            <w:pPr>
              <w:rPr>
                <w:ins w:id="105" w:author="Ryan Bogdan" w:date="2019-05-07T02:32:00Z"/>
                <w:rFonts w:ascii="Times New Roman" w:eastAsia="Calibri" w:hAnsi="Times New Roman" w:cs="Times New Roman"/>
                <w:sz w:val="24"/>
                <w:szCs w:val="24"/>
                <w:lang w:val="es-MX"/>
              </w:rPr>
            </w:pPr>
            <w:ins w:id="106" w:author="Ryan Bogdan" w:date="2019-05-07T03:05:00Z">
              <w:r>
                <w:rPr>
                  <w:rFonts w:ascii="Times New Roman" w:eastAsia="Calibri" w:hAnsi="Times New Roman" w:cs="Times New Roman"/>
                  <w:sz w:val="24"/>
                  <w:szCs w:val="24"/>
                  <w:lang w:val="es-MX"/>
                </w:rPr>
                <w:t>5</w:t>
              </w:r>
            </w:ins>
          </w:p>
        </w:tc>
      </w:tr>
      <w:tr w:rsidR="00F4774D" w:rsidRPr="00923AEE" w14:paraId="03EBB456" w14:textId="77777777" w:rsidTr="00EC7828">
        <w:trPr>
          <w:trHeight w:val="288"/>
          <w:ins w:id="107" w:author="Ryan Bogdan" w:date="2019-05-07T02:32:00Z"/>
        </w:trPr>
        <w:tc>
          <w:tcPr>
            <w:tcW w:w="0" w:type="auto"/>
            <w:vAlign w:val="bottom"/>
          </w:tcPr>
          <w:p w14:paraId="7C414956" w14:textId="77777777" w:rsidR="00F4774D" w:rsidRPr="00923AEE" w:rsidRDefault="00F4774D" w:rsidP="00EC7828">
            <w:pPr>
              <w:rPr>
                <w:ins w:id="108" w:author="Ryan Bogdan" w:date="2019-05-07T02:32:00Z"/>
                <w:rFonts w:ascii="Times New Roman" w:eastAsia="Calibri" w:hAnsi="Times New Roman" w:cs="Times New Roman"/>
                <w:b/>
                <w:sz w:val="24"/>
                <w:szCs w:val="24"/>
                <w:lang w:val="es-MX"/>
              </w:rPr>
            </w:pPr>
            <w:ins w:id="109" w:author="Ryan Bogdan" w:date="2019-05-07T02:32:00Z">
              <w:r w:rsidRPr="00923AEE">
                <w:rPr>
                  <w:rFonts w:ascii="Times New Roman" w:eastAsia="Times New Roman" w:hAnsi="Times New Roman" w:cs="Times New Roman"/>
                  <w:color w:val="000000"/>
                  <w:sz w:val="24"/>
                  <w:szCs w:val="24"/>
                  <w:lang w:val="es-MX"/>
                </w:rPr>
                <w:t xml:space="preserve">Substance abuse (cannabis) </w:t>
              </w:r>
            </w:ins>
          </w:p>
        </w:tc>
        <w:tc>
          <w:tcPr>
            <w:tcW w:w="0" w:type="auto"/>
            <w:vAlign w:val="bottom"/>
          </w:tcPr>
          <w:p w14:paraId="6FA76572" w14:textId="7EEBD603" w:rsidR="00F4774D" w:rsidRPr="00923AEE" w:rsidRDefault="00874793" w:rsidP="00EC7828">
            <w:pPr>
              <w:rPr>
                <w:ins w:id="110" w:author="Ryan Bogdan" w:date="2019-05-07T02:32:00Z"/>
                <w:rFonts w:ascii="Times New Roman" w:eastAsia="Calibri" w:hAnsi="Times New Roman" w:cs="Times New Roman"/>
                <w:sz w:val="24"/>
                <w:szCs w:val="24"/>
                <w:lang w:val="es-MX"/>
              </w:rPr>
            </w:pPr>
            <w:ins w:id="111" w:author="Ryan Bogdan" w:date="2019-05-07T03:05:00Z">
              <w:r>
                <w:rPr>
                  <w:rFonts w:ascii="Times New Roman" w:eastAsia="Calibri" w:hAnsi="Times New Roman" w:cs="Times New Roman"/>
                  <w:sz w:val="24"/>
                  <w:szCs w:val="24"/>
                  <w:lang w:val="es-MX"/>
                </w:rPr>
                <w:t>10</w:t>
              </w:r>
            </w:ins>
          </w:p>
        </w:tc>
      </w:tr>
      <w:tr w:rsidR="00F4774D" w:rsidRPr="00923AEE" w14:paraId="02B7851B" w14:textId="77777777" w:rsidTr="00EC7828">
        <w:trPr>
          <w:trHeight w:val="288"/>
          <w:ins w:id="112" w:author="Ryan Bogdan" w:date="2019-05-07T02:32:00Z"/>
        </w:trPr>
        <w:tc>
          <w:tcPr>
            <w:tcW w:w="0" w:type="auto"/>
            <w:vAlign w:val="bottom"/>
          </w:tcPr>
          <w:p w14:paraId="04720CB4" w14:textId="77777777" w:rsidR="00F4774D" w:rsidRPr="00923AEE" w:rsidRDefault="00F4774D" w:rsidP="00EC7828">
            <w:pPr>
              <w:rPr>
                <w:ins w:id="113" w:author="Ryan Bogdan" w:date="2019-05-07T02:32:00Z"/>
                <w:rFonts w:ascii="Times New Roman" w:eastAsia="Calibri" w:hAnsi="Times New Roman" w:cs="Times New Roman"/>
                <w:b/>
                <w:sz w:val="24"/>
                <w:szCs w:val="24"/>
                <w:lang w:val="es-MX"/>
              </w:rPr>
            </w:pPr>
            <w:ins w:id="114" w:author="Ryan Bogdan" w:date="2019-05-07T02:32:00Z">
              <w:r w:rsidRPr="00923AEE">
                <w:rPr>
                  <w:rFonts w:ascii="Times New Roman" w:eastAsia="Times New Roman" w:hAnsi="Times New Roman" w:cs="Times New Roman"/>
                  <w:color w:val="000000"/>
                  <w:sz w:val="24"/>
                  <w:szCs w:val="24"/>
                  <w:lang w:val="es-MX"/>
                </w:rPr>
                <w:t>Substance dependence (cannabis)</w:t>
              </w:r>
            </w:ins>
          </w:p>
        </w:tc>
        <w:tc>
          <w:tcPr>
            <w:tcW w:w="0" w:type="auto"/>
            <w:vAlign w:val="bottom"/>
          </w:tcPr>
          <w:p w14:paraId="265E177B" w14:textId="77777777" w:rsidR="00F4774D" w:rsidRPr="00923AEE" w:rsidRDefault="00F4774D" w:rsidP="00EC7828">
            <w:pPr>
              <w:rPr>
                <w:ins w:id="115" w:author="Ryan Bogdan" w:date="2019-05-07T02:32:00Z"/>
                <w:rFonts w:ascii="Times New Roman" w:eastAsia="Calibri" w:hAnsi="Times New Roman" w:cs="Times New Roman"/>
                <w:sz w:val="24"/>
                <w:szCs w:val="24"/>
                <w:lang w:val="es-MX"/>
              </w:rPr>
            </w:pPr>
            <w:ins w:id="116" w:author="Ryan Bogdan" w:date="2019-05-07T02:32:00Z">
              <w:r w:rsidRPr="00923AEE">
                <w:rPr>
                  <w:rFonts w:ascii="Times New Roman" w:eastAsia="Calibri" w:hAnsi="Times New Roman" w:cs="Times New Roman"/>
                  <w:sz w:val="24"/>
                  <w:szCs w:val="24"/>
                  <w:lang w:val="es-MX"/>
                </w:rPr>
                <w:t>6</w:t>
              </w:r>
            </w:ins>
          </w:p>
        </w:tc>
      </w:tr>
      <w:tr w:rsidR="00F4774D" w:rsidRPr="00923AEE" w14:paraId="2FEF01E6" w14:textId="77777777" w:rsidTr="00EC7828">
        <w:trPr>
          <w:trHeight w:val="288"/>
          <w:ins w:id="117" w:author="Ryan Bogdan" w:date="2019-05-07T02:32:00Z"/>
        </w:trPr>
        <w:tc>
          <w:tcPr>
            <w:tcW w:w="0" w:type="auto"/>
            <w:tcBorders>
              <w:bottom w:val="single" w:sz="4" w:space="0" w:color="auto"/>
            </w:tcBorders>
            <w:vAlign w:val="bottom"/>
          </w:tcPr>
          <w:p w14:paraId="557A11DB" w14:textId="77777777" w:rsidR="00F4774D" w:rsidRPr="00923AEE" w:rsidRDefault="00F4774D" w:rsidP="00EC7828">
            <w:pPr>
              <w:rPr>
                <w:ins w:id="118" w:author="Ryan Bogdan" w:date="2019-05-07T02:32:00Z"/>
                <w:rFonts w:ascii="Times New Roman" w:eastAsia="Times New Roman" w:hAnsi="Times New Roman" w:cs="Times New Roman"/>
                <w:color w:val="000000"/>
                <w:sz w:val="24"/>
                <w:szCs w:val="24"/>
                <w:lang w:val="es-MX"/>
              </w:rPr>
            </w:pPr>
            <w:ins w:id="119" w:author="Ryan Bogdan" w:date="2019-05-07T02:32:00Z">
              <w:r w:rsidRPr="00923AEE">
                <w:rPr>
                  <w:rFonts w:ascii="Times New Roman" w:eastAsia="Times New Roman" w:hAnsi="Times New Roman" w:cs="Times New Roman"/>
                  <w:color w:val="000000"/>
                  <w:sz w:val="24"/>
                  <w:szCs w:val="24"/>
                  <w:lang w:val="es-MX"/>
                </w:rPr>
                <w:t>Any Axis-I Psychopathology</w:t>
              </w:r>
            </w:ins>
          </w:p>
        </w:tc>
        <w:tc>
          <w:tcPr>
            <w:tcW w:w="0" w:type="auto"/>
            <w:tcBorders>
              <w:bottom w:val="single" w:sz="4" w:space="0" w:color="auto"/>
            </w:tcBorders>
            <w:vAlign w:val="bottom"/>
          </w:tcPr>
          <w:p w14:paraId="470BEF7A" w14:textId="778113CF" w:rsidR="00F4774D" w:rsidRPr="00923AEE" w:rsidRDefault="00F4774D" w:rsidP="005B21EF">
            <w:pPr>
              <w:rPr>
                <w:ins w:id="120" w:author="Ryan Bogdan" w:date="2019-05-07T02:32:00Z"/>
                <w:rFonts w:ascii="Times New Roman" w:eastAsia="Calibri" w:hAnsi="Times New Roman" w:cs="Times New Roman"/>
                <w:sz w:val="24"/>
                <w:szCs w:val="24"/>
                <w:lang w:val="es-MX"/>
              </w:rPr>
            </w:pPr>
            <w:ins w:id="121" w:author="Ryan Bogdan" w:date="2019-05-07T02:32:00Z">
              <w:r w:rsidRPr="00923AEE">
                <w:rPr>
                  <w:rFonts w:ascii="Times New Roman" w:eastAsia="Calibri" w:hAnsi="Times New Roman" w:cs="Times New Roman"/>
                  <w:sz w:val="24"/>
                  <w:szCs w:val="24"/>
                  <w:lang w:val="es-MX"/>
                </w:rPr>
                <w:t>1</w:t>
              </w:r>
            </w:ins>
            <w:ins w:id="122" w:author="Ryan Bogdan" w:date="2019-05-07T02:46:00Z">
              <w:r w:rsidR="005B21EF">
                <w:rPr>
                  <w:rFonts w:ascii="Times New Roman" w:eastAsia="Calibri" w:hAnsi="Times New Roman" w:cs="Times New Roman"/>
                  <w:sz w:val="24"/>
                  <w:szCs w:val="24"/>
                  <w:lang w:val="es-MX"/>
                </w:rPr>
                <w:t>18</w:t>
              </w:r>
            </w:ins>
          </w:p>
        </w:tc>
      </w:tr>
    </w:tbl>
    <w:p w14:paraId="7F28A194" w14:textId="77777777" w:rsidR="00F4774D" w:rsidRPr="00923AEE" w:rsidRDefault="00F4774D" w:rsidP="00F4774D">
      <w:pPr>
        <w:spacing w:after="0"/>
        <w:rPr>
          <w:ins w:id="123" w:author="Ryan Bogdan" w:date="2019-05-07T02:32:00Z"/>
          <w:rFonts w:ascii="Times New Roman" w:eastAsia="Calibri" w:hAnsi="Times New Roman" w:cs="Times New Roman"/>
          <w:sz w:val="24"/>
          <w:szCs w:val="24"/>
        </w:rPr>
      </w:pPr>
      <w:ins w:id="124" w:author="Ryan Bogdan" w:date="2019-05-07T02:32:00Z">
        <w:r w:rsidRPr="00923AEE">
          <w:rPr>
            <w:rFonts w:ascii="Times New Roman" w:eastAsia="Calibri" w:hAnsi="Times New Roman" w:cs="Times New Roman"/>
            <w:i/>
            <w:sz w:val="24"/>
            <w:szCs w:val="24"/>
          </w:rPr>
          <w:t>Note.</w:t>
        </w:r>
        <w:r w:rsidRPr="00923AEE">
          <w:rPr>
            <w:rFonts w:ascii="Times New Roman" w:eastAsia="Calibri" w:hAnsi="Times New Roman" w:cs="Times New Roman"/>
            <w:sz w:val="24"/>
            <w:szCs w:val="24"/>
          </w:rPr>
          <w:t xml:space="preserve"> Includes comorbid disorders, whereby some individuals received more than one diagnosis.</w:t>
        </w:r>
      </w:ins>
    </w:p>
    <w:p w14:paraId="54CBA07A" w14:textId="77777777" w:rsidR="00F4774D" w:rsidRPr="00923AEE" w:rsidRDefault="00F4774D" w:rsidP="00F4774D">
      <w:pPr>
        <w:spacing w:after="0"/>
        <w:rPr>
          <w:ins w:id="125" w:author="Ryan Bogdan" w:date="2019-05-07T02:32:00Z"/>
          <w:rFonts w:ascii="Times New Roman" w:eastAsia="Calibri" w:hAnsi="Times New Roman" w:cs="Times New Roman"/>
          <w:sz w:val="24"/>
          <w:szCs w:val="24"/>
        </w:rPr>
      </w:pPr>
      <w:ins w:id="126" w:author="Ryan Bogdan" w:date="2019-05-07T02:32:00Z">
        <w:r w:rsidRPr="00923AEE">
          <w:rPr>
            <w:rFonts w:ascii="Times New Roman" w:eastAsia="Times New Roman" w:hAnsi="Times New Roman" w:cs="Times New Roman"/>
            <w:color w:val="000000"/>
            <w:sz w:val="24"/>
            <w:szCs w:val="24"/>
            <w:lang w:val="es-MX"/>
          </w:rPr>
          <w:t>NOS</w:t>
        </w:r>
        <w:r>
          <w:rPr>
            <w:rFonts w:ascii="Times New Roman" w:eastAsia="Times New Roman" w:hAnsi="Times New Roman" w:cs="Times New Roman"/>
            <w:color w:val="000000"/>
            <w:sz w:val="24"/>
            <w:szCs w:val="24"/>
            <w:lang w:val="es-MX"/>
          </w:rPr>
          <w:t xml:space="preserve"> = Not otherwise specified, OCD = Obessive Compulsive Disorder</w:t>
        </w:r>
      </w:ins>
    </w:p>
    <w:p w14:paraId="36524FEA" w14:textId="041DC4DD" w:rsidR="00E55575" w:rsidRDefault="00E55575" w:rsidP="0005254B">
      <w:pPr>
        <w:spacing w:line="480" w:lineRule="auto"/>
        <w:jc w:val="both"/>
        <w:rPr>
          <w:ins w:id="127" w:author="Ryan Bogdan" w:date="2019-05-07T03:06:00Z"/>
          <w:rFonts w:ascii="Times New Roman" w:eastAsia="Calibri" w:hAnsi="Times New Roman" w:cs="Times New Roman"/>
          <w:b/>
          <w:sz w:val="24"/>
          <w:szCs w:val="24"/>
          <w:lang w:val="es-MX"/>
        </w:rPr>
      </w:pPr>
    </w:p>
    <w:p w14:paraId="375B2D5C" w14:textId="77777777" w:rsidR="00FB1859" w:rsidRPr="00923AEE" w:rsidRDefault="00FB1859" w:rsidP="00FB1859">
      <w:pPr>
        <w:spacing w:after="0" w:line="480" w:lineRule="auto"/>
        <w:outlineLvl w:val="0"/>
        <w:rPr>
          <w:ins w:id="128" w:author="Ryan Bogdan" w:date="2019-05-07T03:06:00Z"/>
          <w:rFonts w:ascii="Times New Roman" w:eastAsia="Calibri" w:hAnsi="Times New Roman" w:cs="Times New Roman"/>
          <w:sz w:val="24"/>
          <w:szCs w:val="24"/>
        </w:rPr>
      </w:pPr>
      <w:ins w:id="129" w:author="Ryan Bogdan" w:date="2019-05-07T03:06:00Z">
        <w:r w:rsidRPr="00923AEE">
          <w:rPr>
            <w:rFonts w:ascii="Times New Roman" w:eastAsia="Calibri" w:hAnsi="Times New Roman" w:cs="Times New Roman"/>
            <w:b/>
            <w:sz w:val="24"/>
            <w:szCs w:val="24"/>
          </w:rPr>
          <w:t>Table S</w:t>
        </w:r>
        <w:r>
          <w:rPr>
            <w:rFonts w:ascii="Times New Roman" w:eastAsia="Calibri" w:hAnsi="Times New Roman" w:cs="Times New Roman"/>
            <w:b/>
            <w:sz w:val="24"/>
            <w:szCs w:val="24"/>
          </w:rPr>
          <w:t>2</w:t>
        </w:r>
        <w:r w:rsidRPr="00923AEE">
          <w:rPr>
            <w:rFonts w:ascii="Times New Roman" w:eastAsia="Calibri" w:hAnsi="Times New Roman" w:cs="Times New Roman"/>
            <w:b/>
            <w:sz w:val="24"/>
            <w:szCs w:val="24"/>
          </w:rPr>
          <w:t>: Reasons for Participant Exclusion: Duke Neurogenetics Study</w:t>
        </w:r>
      </w:ins>
    </w:p>
    <w:tbl>
      <w:tblPr>
        <w:tblStyle w:val="TableGrid"/>
        <w:tblW w:w="4850" w:type="dxa"/>
        <w:tblLook w:val="04A0" w:firstRow="1" w:lastRow="0" w:firstColumn="1" w:lastColumn="0" w:noHBand="0" w:noVBand="1"/>
      </w:tblPr>
      <w:tblGrid>
        <w:gridCol w:w="4274"/>
        <w:gridCol w:w="576"/>
      </w:tblGrid>
      <w:tr w:rsidR="00FB1859" w:rsidRPr="00923AEE" w14:paraId="72CC5EF9" w14:textId="77777777" w:rsidTr="00EC7828">
        <w:trPr>
          <w:trHeight w:val="288"/>
          <w:ins w:id="130" w:author="Ryan Bogdan" w:date="2019-05-07T03:06:00Z"/>
        </w:trPr>
        <w:tc>
          <w:tcPr>
            <w:tcW w:w="4274" w:type="dxa"/>
            <w:tcBorders>
              <w:top w:val="single" w:sz="4" w:space="0" w:color="auto"/>
              <w:left w:val="nil"/>
              <w:bottom w:val="single" w:sz="4" w:space="0" w:color="auto"/>
              <w:right w:val="nil"/>
            </w:tcBorders>
          </w:tcPr>
          <w:p w14:paraId="3FE7F511" w14:textId="77777777" w:rsidR="00FB1859" w:rsidRPr="00923AEE" w:rsidRDefault="00FB1859" w:rsidP="00EC7828">
            <w:pPr>
              <w:rPr>
                <w:ins w:id="131" w:author="Ryan Bogdan" w:date="2019-05-07T03:06:00Z"/>
                <w:rFonts w:ascii="Times New Roman" w:eastAsia="Calibri" w:hAnsi="Times New Roman" w:cs="Times New Roman"/>
                <w:sz w:val="24"/>
                <w:szCs w:val="24"/>
                <w:lang w:val="es-MX"/>
              </w:rPr>
            </w:pPr>
            <w:ins w:id="132" w:author="Ryan Bogdan" w:date="2019-05-07T03:06:00Z">
              <w:r w:rsidRPr="00923AEE">
                <w:rPr>
                  <w:rFonts w:ascii="Times New Roman" w:eastAsia="Calibri" w:hAnsi="Times New Roman" w:cs="Times New Roman"/>
                  <w:sz w:val="24"/>
                  <w:szCs w:val="24"/>
                  <w:lang w:val="es-MX"/>
                </w:rPr>
                <w:t>Reason</w:t>
              </w:r>
            </w:ins>
          </w:p>
        </w:tc>
        <w:tc>
          <w:tcPr>
            <w:tcW w:w="576" w:type="dxa"/>
            <w:tcBorders>
              <w:top w:val="single" w:sz="4" w:space="0" w:color="auto"/>
              <w:left w:val="nil"/>
              <w:bottom w:val="single" w:sz="4" w:space="0" w:color="auto"/>
              <w:right w:val="nil"/>
            </w:tcBorders>
          </w:tcPr>
          <w:p w14:paraId="40B1746D" w14:textId="77777777" w:rsidR="00FB1859" w:rsidRPr="00923AEE" w:rsidRDefault="00FB1859" w:rsidP="00EC7828">
            <w:pPr>
              <w:rPr>
                <w:ins w:id="133" w:author="Ryan Bogdan" w:date="2019-05-07T03:06:00Z"/>
                <w:rFonts w:ascii="Times New Roman" w:eastAsia="Calibri" w:hAnsi="Times New Roman" w:cs="Times New Roman"/>
                <w:i/>
                <w:sz w:val="24"/>
                <w:szCs w:val="24"/>
                <w:lang w:val="es-MX"/>
              </w:rPr>
            </w:pPr>
            <w:ins w:id="134" w:author="Ryan Bogdan" w:date="2019-05-07T03:06:00Z">
              <w:r w:rsidRPr="00923AEE">
                <w:rPr>
                  <w:rFonts w:ascii="Times New Roman" w:eastAsia="Calibri" w:hAnsi="Times New Roman" w:cs="Times New Roman"/>
                  <w:i/>
                  <w:sz w:val="24"/>
                  <w:szCs w:val="24"/>
                  <w:lang w:val="es-MX"/>
                </w:rPr>
                <w:t>N</w:t>
              </w:r>
            </w:ins>
          </w:p>
        </w:tc>
      </w:tr>
      <w:tr w:rsidR="00FB1859" w:rsidRPr="00923AEE" w14:paraId="36929C04" w14:textId="77777777" w:rsidTr="00EC7828">
        <w:trPr>
          <w:trHeight w:val="288"/>
          <w:ins w:id="135" w:author="Ryan Bogdan" w:date="2019-05-07T03:06:00Z"/>
        </w:trPr>
        <w:tc>
          <w:tcPr>
            <w:tcW w:w="4274" w:type="dxa"/>
            <w:tcBorders>
              <w:top w:val="single" w:sz="4" w:space="0" w:color="auto"/>
              <w:left w:val="nil"/>
              <w:bottom w:val="nil"/>
              <w:right w:val="nil"/>
            </w:tcBorders>
          </w:tcPr>
          <w:p w14:paraId="25646D72" w14:textId="77777777" w:rsidR="00FB1859" w:rsidRPr="001A1031" w:rsidRDefault="00FB1859" w:rsidP="00EC7828">
            <w:pPr>
              <w:rPr>
                <w:ins w:id="136" w:author="Ryan Bogdan" w:date="2019-05-07T03:06:00Z"/>
                <w:rFonts w:ascii="Times New Roman" w:eastAsia="Calibri" w:hAnsi="Times New Roman" w:cs="Times New Roman"/>
                <w:sz w:val="24"/>
                <w:szCs w:val="24"/>
              </w:rPr>
            </w:pPr>
            <w:ins w:id="137" w:author="Ryan Bogdan" w:date="2019-05-07T03:06:00Z">
              <w:r w:rsidRPr="001A1031">
                <w:rPr>
                  <w:rFonts w:ascii="Times New Roman" w:eastAsia="Calibri" w:hAnsi="Times New Roman" w:cs="Times New Roman"/>
                  <w:sz w:val="24"/>
                  <w:szCs w:val="24"/>
                </w:rPr>
                <w:t>Movement outliers in fMRI data</w:t>
              </w:r>
            </w:ins>
          </w:p>
        </w:tc>
        <w:tc>
          <w:tcPr>
            <w:tcW w:w="576" w:type="dxa"/>
            <w:tcBorders>
              <w:top w:val="single" w:sz="4" w:space="0" w:color="auto"/>
              <w:left w:val="nil"/>
              <w:bottom w:val="nil"/>
              <w:right w:val="nil"/>
            </w:tcBorders>
          </w:tcPr>
          <w:p w14:paraId="18C772FA" w14:textId="77777777" w:rsidR="00FB1859" w:rsidRPr="00923AEE" w:rsidRDefault="00FB1859" w:rsidP="00EC7828">
            <w:pPr>
              <w:rPr>
                <w:ins w:id="138" w:author="Ryan Bogdan" w:date="2019-05-07T03:06:00Z"/>
                <w:rFonts w:ascii="Times New Roman" w:eastAsia="Calibri" w:hAnsi="Times New Roman" w:cs="Times New Roman"/>
                <w:sz w:val="24"/>
                <w:szCs w:val="24"/>
                <w:lang w:val="es-MX"/>
              </w:rPr>
            </w:pPr>
            <w:ins w:id="139" w:author="Ryan Bogdan" w:date="2019-05-07T03:06:00Z">
              <w:r>
                <w:rPr>
                  <w:rFonts w:ascii="Times New Roman" w:eastAsia="Calibri" w:hAnsi="Times New Roman" w:cs="Times New Roman"/>
                  <w:sz w:val="24"/>
                  <w:szCs w:val="24"/>
                  <w:lang w:val="es-MX"/>
                </w:rPr>
                <w:t>27</w:t>
              </w:r>
            </w:ins>
          </w:p>
        </w:tc>
      </w:tr>
      <w:tr w:rsidR="00FB1859" w:rsidRPr="00923AEE" w14:paraId="093DC5F9" w14:textId="77777777" w:rsidTr="00EC7828">
        <w:trPr>
          <w:trHeight w:val="288"/>
          <w:ins w:id="140" w:author="Ryan Bogdan" w:date="2019-05-07T03:06:00Z"/>
        </w:trPr>
        <w:tc>
          <w:tcPr>
            <w:tcW w:w="4274" w:type="dxa"/>
            <w:tcBorders>
              <w:top w:val="nil"/>
              <w:left w:val="nil"/>
              <w:bottom w:val="nil"/>
              <w:right w:val="nil"/>
            </w:tcBorders>
          </w:tcPr>
          <w:p w14:paraId="31780BF6" w14:textId="77777777" w:rsidR="00FB1859" w:rsidRPr="00923AEE" w:rsidRDefault="00FB1859" w:rsidP="00EC7828">
            <w:pPr>
              <w:rPr>
                <w:ins w:id="141" w:author="Ryan Bogdan" w:date="2019-05-07T03:06:00Z"/>
                <w:rFonts w:ascii="Times New Roman" w:eastAsia="Calibri" w:hAnsi="Times New Roman" w:cs="Times New Roman"/>
                <w:sz w:val="24"/>
                <w:szCs w:val="24"/>
                <w:lang w:val="es-MX"/>
              </w:rPr>
            </w:pPr>
            <w:ins w:id="142" w:author="Ryan Bogdan" w:date="2019-05-07T03:06:00Z">
              <w:r w:rsidRPr="00923AEE">
                <w:rPr>
                  <w:rFonts w:ascii="Times New Roman" w:eastAsia="Calibri" w:hAnsi="Times New Roman" w:cs="Times New Roman"/>
                  <w:sz w:val="24"/>
                  <w:szCs w:val="24"/>
                  <w:lang w:val="es-MX"/>
                </w:rPr>
                <w:lastRenderedPageBreak/>
                <w:t>Scanner/equipment malfunction</w:t>
              </w:r>
            </w:ins>
          </w:p>
        </w:tc>
        <w:tc>
          <w:tcPr>
            <w:tcW w:w="576" w:type="dxa"/>
            <w:tcBorders>
              <w:top w:val="nil"/>
              <w:left w:val="nil"/>
              <w:bottom w:val="nil"/>
              <w:right w:val="nil"/>
            </w:tcBorders>
          </w:tcPr>
          <w:p w14:paraId="656FB348" w14:textId="77777777" w:rsidR="00FB1859" w:rsidRPr="00923AEE" w:rsidRDefault="00FB1859" w:rsidP="00EC7828">
            <w:pPr>
              <w:rPr>
                <w:ins w:id="143" w:author="Ryan Bogdan" w:date="2019-05-07T03:06:00Z"/>
                <w:rFonts w:ascii="Times New Roman" w:eastAsia="Calibri" w:hAnsi="Times New Roman" w:cs="Times New Roman"/>
                <w:sz w:val="24"/>
                <w:szCs w:val="24"/>
                <w:lang w:val="es-MX"/>
              </w:rPr>
            </w:pPr>
            <w:ins w:id="144" w:author="Ryan Bogdan" w:date="2019-05-07T03:06:00Z">
              <w:r w:rsidRPr="00923AEE">
                <w:rPr>
                  <w:rFonts w:ascii="Times New Roman" w:eastAsia="Calibri" w:hAnsi="Times New Roman" w:cs="Times New Roman"/>
                  <w:sz w:val="24"/>
                  <w:szCs w:val="24"/>
                  <w:lang w:val="es-MX"/>
                </w:rPr>
                <w:t>4</w:t>
              </w:r>
            </w:ins>
          </w:p>
        </w:tc>
      </w:tr>
      <w:tr w:rsidR="00FB1859" w:rsidRPr="00923AEE" w14:paraId="39769394" w14:textId="77777777" w:rsidTr="00EC7828">
        <w:trPr>
          <w:trHeight w:val="288"/>
          <w:ins w:id="145" w:author="Ryan Bogdan" w:date="2019-05-07T03:06:00Z"/>
        </w:trPr>
        <w:tc>
          <w:tcPr>
            <w:tcW w:w="4274" w:type="dxa"/>
            <w:tcBorders>
              <w:top w:val="nil"/>
              <w:left w:val="nil"/>
              <w:bottom w:val="nil"/>
              <w:right w:val="nil"/>
            </w:tcBorders>
          </w:tcPr>
          <w:p w14:paraId="21E09BC1" w14:textId="77777777" w:rsidR="00FB1859" w:rsidRPr="00923AEE" w:rsidRDefault="00FB1859" w:rsidP="00EC7828">
            <w:pPr>
              <w:rPr>
                <w:ins w:id="146" w:author="Ryan Bogdan" w:date="2019-05-07T03:06:00Z"/>
                <w:rFonts w:ascii="Times New Roman" w:eastAsia="Calibri" w:hAnsi="Times New Roman" w:cs="Times New Roman"/>
                <w:sz w:val="24"/>
                <w:szCs w:val="24"/>
                <w:lang w:val="es-MX"/>
              </w:rPr>
            </w:pPr>
            <w:ins w:id="147" w:author="Ryan Bogdan" w:date="2019-05-07T03:06:00Z">
              <w:r w:rsidRPr="00923AEE">
                <w:rPr>
                  <w:rFonts w:ascii="Times New Roman" w:eastAsia="Calibri" w:hAnsi="Times New Roman" w:cs="Times New Roman"/>
                  <w:sz w:val="24"/>
                  <w:szCs w:val="24"/>
                  <w:lang w:val="es-MX"/>
                </w:rPr>
                <w:t>Inadequate behavioral feedback schedule</w:t>
              </w:r>
            </w:ins>
          </w:p>
        </w:tc>
        <w:tc>
          <w:tcPr>
            <w:tcW w:w="576" w:type="dxa"/>
            <w:tcBorders>
              <w:top w:val="nil"/>
              <w:left w:val="nil"/>
              <w:bottom w:val="nil"/>
              <w:right w:val="nil"/>
            </w:tcBorders>
          </w:tcPr>
          <w:p w14:paraId="40C3FABA" w14:textId="77777777" w:rsidR="00FB1859" w:rsidRPr="00923AEE" w:rsidRDefault="00FB1859" w:rsidP="00EC7828">
            <w:pPr>
              <w:rPr>
                <w:ins w:id="148" w:author="Ryan Bogdan" w:date="2019-05-07T03:06:00Z"/>
                <w:rFonts w:ascii="Times New Roman" w:eastAsia="Calibri" w:hAnsi="Times New Roman" w:cs="Times New Roman"/>
                <w:sz w:val="24"/>
                <w:szCs w:val="24"/>
                <w:lang w:val="es-MX"/>
              </w:rPr>
            </w:pPr>
            <w:ins w:id="149" w:author="Ryan Bogdan" w:date="2019-05-07T03:06:00Z">
              <w:r>
                <w:rPr>
                  <w:rFonts w:ascii="Times New Roman" w:eastAsia="Calibri" w:hAnsi="Times New Roman" w:cs="Times New Roman"/>
                  <w:sz w:val="24"/>
                  <w:szCs w:val="24"/>
                  <w:lang w:val="es-MX"/>
                </w:rPr>
                <w:t>3</w:t>
              </w:r>
            </w:ins>
          </w:p>
        </w:tc>
      </w:tr>
      <w:tr w:rsidR="00FB1859" w:rsidRPr="00923AEE" w14:paraId="4D7122C1" w14:textId="77777777" w:rsidTr="00EC7828">
        <w:trPr>
          <w:trHeight w:val="288"/>
          <w:ins w:id="150" w:author="Ryan Bogdan" w:date="2019-05-07T03:06:00Z"/>
        </w:trPr>
        <w:tc>
          <w:tcPr>
            <w:tcW w:w="4274" w:type="dxa"/>
            <w:tcBorders>
              <w:top w:val="nil"/>
              <w:left w:val="nil"/>
              <w:bottom w:val="nil"/>
              <w:right w:val="nil"/>
            </w:tcBorders>
          </w:tcPr>
          <w:p w14:paraId="15085EB9" w14:textId="77777777" w:rsidR="00FB1859" w:rsidRPr="00923AEE" w:rsidRDefault="00FB1859" w:rsidP="00EC7828">
            <w:pPr>
              <w:rPr>
                <w:ins w:id="151" w:author="Ryan Bogdan" w:date="2019-05-07T03:06:00Z"/>
                <w:rFonts w:ascii="Times New Roman" w:eastAsia="Calibri" w:hAnsi="Times New Roman" w:cs="Times New Roman"/>
                <w:sz w:val="24"/>
                <w:szCs w:val="24"/>
                <w:lang w:val="es-MX"/>
              </w:rPr>
            </w:pPr>
            <w:ins w:id="152" w:author="Ryan Bogdan" w:date="2019-05-07T03:06:00Z">
              <w:r w:rsidRPr="00923AEE">
                <w:rPr>
                  <w:rFonts w:ascii="Times New Roman" w:eastAsia="Calibri" w:hAnsi="Times New Roman" w:cs="Times New Roman"/>
                  <w:sz w:val="24"/>
                  <w:szCs w:val="24"/>
                  <w:lang w:val="es-MX"/>
                </w:rPr>
                <w:t>Incidental finding</w:t>
              </w:r>
            </w:ins>
          </w:p>
        </w:tc>
        <w:tc>
          <w:tcPr>
            <w:tcW w:w="576" w:type="dxa"/>
            <w:tcBorders>
              <w:top w:val="nil"/>
              <w:left w:val="nil"/>
              <w:bottom w:val="nil"/>
              <w:right w:val="nil"/>
            </w:tcBorders>
          </w:tcPr>
          <w:p w14:paraId="7D269D65" w14:textId="77777777" w:rsidR="00FB1859" w:rsidRPr="00923AEE" w:rsidRDefault="00FB1859" w:rsidP="00EC7828">
            <w:pPr>
              <w:rPr>
                <w:ins w:id="153" w:author="Ryan Bogdan" w:date="2019-05-07T03:06:00Z"/>
                <w:rFonts w:ascii="Times New Roman" w:eastAsia="Calibri" w:hAnsi="Times New Roman" w:cs="Times New Roman"/>
                <w:sz w:val="24"/>
                <w:szCs w:val="24"/>
                <w:lang w:val="es-MX"/>
              </w:rPr>
            </w:pPr>
            <w:ins w:id="154" w:author="Ryan Bogdan" w:date="2019-05-07T03:06:00Z">
              <w:r w:rsidRPr="00923AEE">
                <w:rPr>
                  <w:rFonts w:ascii="Times New Roman" w:eastAsia="Calibri" w:hAnsi="Times New Roman" w:cs="Times New Roman"/>
                  <w:sz w:val="24"/>
                  <w:szCs w:val="24"/>
                  <w:lang w:val="es-MX"/>
                </w:rPr>
                <w:t>2</w:t>
              </w:r>
            </w:ins>
          </w:p>
        </w:tc>
      </w:tr>
      <w:tr w:rsidR="00FB1859" w:rsidRPr="00923AEE" w14:paraId="0955303B" w14:textId="77777777" w:rsidTr="00EC7828">
        <w:trPr>
          <w:trHeight w:val="288"/>
          <w:ins w:id="155" w:author="Ryan Bogdan" w:date="2019-05-07T03:06:00Z"/>
        </w:trPr>
        <w:tc>
          <w:tcPr>
            <w:tcW w:w="4274" w:type="dxa"/>
            <w:tcBorders>
              <w:top w:val="nil"/>
              <w:left w:val="nil"/>
              <w:bottom w:val="nil"/>
              <w:right w:val="nil"/>
            </w:tcBorders>
          </w:tcPr>
          <w:p w14:paraId="084F11B8" w14:textId="77777777" w:rsidR="00FB1859" w:rsidRPr="00923AEE" w:rsidRDefault="00FB1859" w:rsidP="00EC7828">
            <w:pPr>
              <w:rPr>
                <w:ins w:id="156" w:author="Ryan Bogdan" w:date="2019-05-07T03:06:00Z"/>
                <w:rFonts w:ascii="Times New Roman" w:eastAsia="Calibri" w:hAnsi="Times New Roman" w:cs="Times New Roman"/>
                <w:sz w:val="24"/>
                <w:szCs w:val="24"/>
                <w:lang w:val="es-MX"/>
              </w:rPr>
            </w:pPr>
            <w:ins w:id="157" w:author="Ryan Bogdan" w:date="2019-05-07T03:06:00Z">
              <w:r w:rsidRPr="00923AEE">
                <w:rPr>
                  <w:rFonts w:ascii="Times New Roman" w:eastAsia="Calibri" w:hAnsi="Times New Roman" w:cs="Times New Roman"/>
                  <w:sz w:val="24"/>
                  <w:szCs w:val="24"/>
                  <w:lang w:val="es-MX"/>
                </w:rPr>
                <w:t>Subjects falling asleep</w:t>
              </w:r>
            </w:ins>
          </w:p>
        </w:tc>
        <w:tc>
          <w:tcPr>
            <w:tcW w:w="576" w:type="dxa"/>
            <w:tcBorders>
              <w:top w:val="nil"/>
              <w:left w:val="nil"/>
              <w:bottom w:val="nil"/>
              <w:right w:val="nil"/>
            </w:tcBorders>
          </w:tcPr>
          <w:p w14:paraId="5C677DE2" w14:textId="77777777" w:rsidR="00FB1859" w:rsidRPr="00923AEE" w:rsidRDefault="00FB1859" w:rsidP="00EC7828">
            <w:pPr>
              <w:rPr>
                <w:ins w:id="158" w:author="Ryan Bogdan" w:date="2019-05-07T03:06:00Z"/>
                <w:rFonts w:ascii="Times New Roman" w:eastAsia="Calibri" w:hAnsi="Times New Roman" w:cs="Times New Roman"/>
                <w:sz w:val="24"/>
                <w:szCs w:val="24"/>
                <w:lang w:val="es-MX"/>
              </w:rPr>
            </w:pPr>
            <w:ins w:id="159" w:author="Ryan Bogdan" w:date="2019-05-07T03:06:00Z">
              <w:r w:rsidRPr="00923AEE">
                <w:rPr>
                  <w:rFonts w:ascii="Times New Roman" w:eastAsia="Calibri" w:hAnsi="Times New Roman" w:cs="Times New Roman"/>
                  <w:sz w:val="24"/>
                  <w:szCs w:val="24"/>
                  <w:lang w:val="es-MX"/>
                </w:rPr>
                <w:t>1</w:t>
              </w:r>
            </w:ins>
          </w:p>
        </w:tc>
      </w:tr>
      <w:tr w:rsidR="00FB1859" w:rsidRPr="00923AEE" w14:paraId="1A0611AD" w14:textId="77777777" w:rsidTr="00EC7828">
        <w:trPr>
          <w:trHeight w:val="288"/>
          <w:ins w:id="160" w:author="Ryan Bogdan" w:date="2019-05-07T03:06:00Z"/>
        </w:trPr>
        <w:tc>
          <w:tcPr>
            <w:tcW w:w="4274" w:type="dxa"/>
            <w:tcBorders>
              <w:top w:val="nil"/>
              <w:left w:val="nil"/>
              <w:bottom w:val="single" w:sz="4" w:space="0" w:color="auto"/>
              <w:right w:val="nil"/>
            </w:tcBorders>
          </w:tcPr>
          <w:p w14:paraId="2427F4D8" w14:textId="77777777" w:rsidR="00FB1859" w:rsidRPr="00923AEE" w:rsidRDefault="00FB1859" w:rsidP="00EC7828">
            <w:pPr>
              <w:rPr>
                <w:ins w:id="161" w:author="Ryan Bogdan" w:date="2019-05-07T03:06:00Z"/>
                <w:rFonts w:ascii="Times New Roman" w:eastAsia="Calibri" w:hAnsi="Times New Roman" w:cs="Times New Roman"/>
                <w:sz w:val="24"/>
                <w:szCs w:val="24"/>
                <w:lang w:val="es-MX"/>
              </w:rPr>
            </w:pPr>
            <w:ins w:id="162" w:author="Ryan Bogdan" w:date="2019-05-07T03:06:00Z">
              <w:r w:rsidRPr="00923AEE">
                <w:rPr>
                  <w:rFonts w:ascii="Times New Roman" w:eastAsia="Calibri" w:hAnsi="Times New Roman" w:cs="Times New Roman"/>
                  <w:sz w:val="24"/>
                  <w:szCs w:val="24"/>
                  <w:lang w:val="es-MX"/>
                </w:rPr>
                <w:t>Missing rs76760690</w:t>
              </w:r>
            </w:ins>
          </w:p>
        </w:tc>
        <w:tc>
          <w:tcPr>
            <w:tcW w:w="576" w:type="dxa"/>
            <w:tcBorders>
              <w:top w:val="nil"/>
              <w:left w:val="nil"/>
              <w:bottom w:val="single" w:sz="4" w:space="0" w:color="auto"/>
              <w:right w:val="nil"/>
            </w:tcBorders>
          </w:tcPr>
          <w:p w14:paraId="2BE8B8CB" w14:textId="77777777" w:rsidR="00FB1859" w:rsidRPr="00923AEE" w:rsidRDefault="00FB1859" w:rsidP="00EC7828">
            <w:pPr>
              <w:rPr>
                <w:ins w:id="163" w:author="Ryan Bogdan" w:date="2019-05-07T03:06:00Z"/>
                <w:rFonts w:ascii="Times New Roman" w:eastAsia="Calibri" w:hAnsi="Times New Roman" w:cs="Times New Roman"/>
                <w:sz w:val="24"/>
                <w:szCs w:val="24"/>
                <w:lang w:val="es-MX"/>
              </w:rPr>
            </w:pPr>
            <w:ins w:id="164" w:author="Ryan Bogdan" w:date="2019-05-07T03:06:00Z">
              <w:r w:rsidRPr="00923AEE">
                <w:rPr>
                  <w:rFonts w:ascii="Times New Roman" w:eastAsia="Calibri" w:hAnsi="Times New Roman" w:cs="Times New Roman"/>
                  <w:sz w:val="24"/>
                  <w:szCs w:val="24"/>
                  <w:lang w:val="es-MX"/>
                </w:rPr>
                <w:t>3</w:t>
              </w:r>
            </w:ins>
          </w:p>
        </w:tc>
      </w:tr>
      <w:tr w:rsidR="00FB1859" w:rsidRPr="00923AEE" w14:paraId="7DA52F70" w14:textId="77777777" w:rsidTr="00EC7828">
        <w:trPr>
          <w:trHeight w:val="288"/>
          <w:ins w:id="165" w:author="Ryan Bogdan" w:date="2019-05-07T03:06:00Z"/>
        </w:trPr>
        <w:tc>
          <w:tcPr>
            <w:tcW w:w="4274" w:type="dxa"/>
            <w:tcBorders>
              <w:top w:val="single" w:sz="4" w:space="0" w:color="auto"/>
              <w:left w:val="nil"/>
              <w:bottom w:val="nil"/>
              <w:right w:val="nil"/>
            </w:tcBorders>
          </w:tcPr>
          <w:p w14:paraId="75E0C9B9" w14:textId="77777777" w:rsidR="00FB1859" w:rsidRPr="00923AEE" w:rsidRDefault="00FB1859" w:rsidP="00EC7828">
            <w:pPr>
              <w:rPr>
                <w:ins w:id="166" w:author="Ryan Bogdan" w:date="2019-05-07T03:06:00Z"/>
                <w:rFonts w:ascii="Times New Roman" w:eastAsia="Calibri" w:hAnsi="Times New Roman" w:cs="Times New Roman"/>
                <w:sz w:val="24"/>
                <w:szCs w:val="24"/>
                <w:lang w:val="es-MX"/>
              </w:rPr>
            </w:pPr>
            <w:ins w:id="167" w:author="Ryan Bogdan" w:date="2019-05-07T03:06:00Z">
              <w:r w:rsidRPr="00923AEE">
                <w:rPr>
                  <w:rFonts w:ascii="Times New Roman" w:eastAsia="Calibri" w:hAnsi="Times New Roman" w:cs="Times New Roman"/>
                  <w:sz w:val="24"/>
                  <w:szCs w:val="24"/>
                  <w:lang w:val="es-MX"/>
                </w:rPr>
                <w:t>Total</w:t>
              </w:r>
            </w:ins>
          </w:p>
        </w:tc>
        <w:tc>
          <w:tcPr>
            <w:tcW w:w="576" w:type="dxa"/>
            <w:tcBorders>
              <w:top w:val="single" w:sz="4" w:space="0" w:color="auto"/>
              <w:left w:val="nil"/>
              <w:bottom w:val="nil"/>
              <w:right w:val="nil"/>
            </w:tcBorders>
          </w:tcPr>
          <w:p w14:paraId="4BA7C108" w14:textId="77777777" w:rsidR="00FB1859" w:rsidRPr="00923AEE" w:rsidRDefault="00FB1859" w:rsidP="00EC7828">
            <w:pPr>
              <w:rPr>
                <w:ins w:id="168" w:author="Ryan Bogdan" w:date="2019-05-07T03:06:00Z"/>
                <w:rFonts w:ascii="Times New Roman" w:eastAsia="Calibri" w:hAnsi="Times New Roman" w:cs="Times New Roman"/>
                <w:sz w:val="24"/>
                <w:szCs w:val="24"/>
                <w:lang w:val="es-MX"/>
              </w:rPr>
            </w:pPr>
            <w:ins w:id="169" w:author="Ryan Bogdan" w:date="2019-05-07T03:06:00Z">
              <w:r>
                <w:rPr>
                  <w:rFonts w:ascii="Times New Roman" w:eastAsia="Calibri" w:hAnsi="Times New Roman" w:cs="Times New Roman"/>
                  <w:sz w:val="24"/>
                  <w:szCs w:val="24"/>
                  <w:lang w:val="es-MX"/>
                </w:rPr>
                <w:t>40</w:t>
              </w:r>
            </w:ins>
          </w:p>
        </w:tc>
      </w:tr>
    </w:tbl>
    <w:p w14:paraId="0515FB6D" w14:textId="77777777" w:rsidR="00FB1859" w:rsidRDefault="00FB1859" w:rsidP="0005254B">
      <w:pPr>
        <w:spacing w:line="480" w:lineRule="auto"/>
        <w:jc w:val="both"/>
        <w:rPr>
          <w:rFonts w:ascii="Times New Roman" w:eastAsia="Calibri" w:hAnsi="Times New Roman" w:cs="Times New Roman"/>
          <w:b/>
          <w:sz w:val="24"/>
          <w:szCs w:val="24"/>
          <w:lang w:val="es-MX"/>
        </w:rPr>
      </w:pPr>
    </w:p>
    <w:p w14:paraId="0ED08280" w14:textId="77777777" w:rsidR="0005254B" w:rsidRPr="001A1031" w:rsidRDefault="0005254B" w:rsidP="00C70791">
      <w:pPr>
        <w:spacing w:line="480" w:lineRule="auto"/>
        <w:jc w:val="both"/>
        <w:outlineLvl w:val="0"/>
        <w:rPr>
          <w:rFonts w:ascii="Times New Roman" w:eastAsia="Calibri" w:hAnsi="Times New Roman" w:cs="Times New Roman"/>
          <w:b/>
          <w:sz w:val="24"/>
          <w:szCs w:val="24"/>
          <w:lang w:val="es-MX"/>
        </w:rPr>
      </w:pPr>
      <w:r w:rsidRPr="001A1031">
        <w:rPr>
          <w:rFonts w:ascii="Times New Roman" w:eastAsia="Calibri" w:hAnsi="Times New Roman" w:cs="Times New Roman"/>
          <w:b/>
          <w:sz w:val="24"/>
          <w:szCs w:val="24"/>
          <w:lang w:val="es-MX"/>
        </w:rPr>
        <w:t xml:space="preserve">References: </w:t>
      </w:r>
    </w:p>
    <w:p w14:paraId="6C524C48" w14:textId="77777777" w:rsidR="006F56B6" w:rsidRPr="006F56B6" w:rsidRDefault="0005254B" w:rsidP="006F56B6">
      <w:pPr>
        <w:pStyle w:val="EndNoteBibliography"/>
        <w:spacing w:after="0"/>
      </w:pPr>
      <w:r w:rsidRPr="00923AEE">
        <w:rPr>
          <w:b/>
          <w:sz w:val="24"/>
          <w:szCs w:val="24"/>
        </w:rPr>
        <w:fldChar w:fldCharType="begin"/>
      </w:r>
      <w:r w:rsidRPr="001A1031">
        <w:rPr>
          <w:b/>
          <w:sz w:val="24"/>
          <w:szCs w:val="24"/>
          <w:lang w:val="es-MX"/>
        </w:rPr>
        <w:instrText xml:space="preserve"> ADDIN EN.REFLIST </w:instrText>
      </w:r>
      <w:r w:rsidRPr="00923AEE">
        <w:rPr>
          <w:b/>
          <w:sz w:val="24"/>
          <w:szCs w:val="24"/>
        </w:rPr>
        <w:fldChar w:fldCharType="separate"/>
      </w:r>
      <w:r w:rsidR="006F56B6" w:rsidRPr="006F56B6">
        <w:t>1.</w:t>
      </w:r>
      <w:r w:rsidR="006F56B6" w:rsidRPr="006F56B6">
        <w:tab/>
        <w:t>Viviani R. Unbiased ROI selection in neuroimaging studies of individual differences. NeuroImage. 2010;50(1):184-9.</w:t>
      </w:r>
    </w:p>
    <w:p w14:paraId="01719B0C" w14:textId="77777777" w:rsidR="006F56B6" w:rsidRPr="006F56B6" w:rsidRDefault="006F56B6" w:rsidP="006F56B6">
      <w:pPr>
        <w:pStyle w:val="EndNoteBibliography"/>
        <w:spacing w:after="0"/>
      </w:pPr>
      <w:r w:rsidRPr="006F56B6">
        <w:t>2.</w:t>
      </w:r>
      <w:r w:rsidRPr="006F56B6">
        <w:tab/>
        <w:t>Tong Y, Chen Q, Nichols TE, Rasetti R, Callicott JH, Berman KF, et al. Seeking Optimal Region-Of-Interest (ROI) Single-Value Summary Measures for fMRI Studies in Imaging Genetics. PloS one. 2016;11(3):e0151391.</w:t>
      </w:r>
    </w:p>
    <w:p w14:paraId="50DE677F" w14:textId="77777777" w:rsidR="006F56B6" w:rsidRPr="006F56B6" w:rsidRDefault="006F56B6" w:rsidP="006F56B6">
      <w:pPr>
        <w:pStyle w:val="EndNoteBibliography"/>
        <w:spacing w:after="0"/>
      </w:pPr>
      <w:r w:rsidRPr="006F56B6">
        <w:t>3.</w:t>
      </w:r>
      <w:r w:rsidRPr="006F56B6">
        <w:tab/>
        <w:t>Corral-Frias NS, Nikolova YS, Michalski LJ, Baranger DA, Hariri AR, Bogdan R. Stress-related anhedonia is associated with ventral striatum reactivity to reward and transdiagnostic psychiatric symptomatology. Psychological medicine. 2015;45(12):2605-17.</w:t>
      </w:r>
    </w:p>
    <w:p w14:paraId="52DE870B" w14:textId="77777777" w:rsidR="006F56B6" w:rsidRPr="006F56B6" w:rsidRDefault="006F56B6" w:rsidP="006F56B6">
      <w:pPr>
        <w:pStyle w:val="EndNoteBibliography"/>
        <w:spacing w:after="0"/>
      </w:pPr>
      <w:r w:rsidRPr="006F56B6">
        <w:t>4.</w:t>
      </w:r>
      <w:r w:rsidRPr="006F56B6">
        <w:tab/>
        <w:t>Di Iorio CR, Carey CE, Michalski LJ, Corral-Frias NS, Conley ED, Hariri AR, et al. Hypothalamic-pituitary-adrenal axis genetic variation and early stress moderates amygdala function. Psychoneuroendocrinology. 2017;80(Supplement C):170-8.</w:t>
      </w:r>
    </w:p>
    <w:p w14:paraId="7E8B2EA8" w14:textId="77777777" w:rsidR="006F56B6" w:rsidRPr="006F56B6" w:rsidRDefault="006F56B6" w:rsidP="006F56B6">
      <w:pPr>
        <w:pStyle w:val="EndNoteBibliography"/>
        <w:spacing w:after="0"/>
      </w:pPr>
      <w:r w:rsidRPr="006F56B6">
        <w:t>5.</w:t>
      </w:r>
      <w:r w:rsidRPr="006F56B6">
        <w:tab/>
        <w:t>Ramchandani VA, Umhau J, Pavon FJ, Ruiz-Velasco V, Margas W, Sun H, et al. A genetic determinant of the striatal dopamine response to alcohol in men. Molecular psychiatry. 2011;16(8):809-17.</w:t>
      </w:r>
    </w:p>
    <w:p w14:paraId="10E5064A" w14:textId="77777777" w:rsidR="006F56B6" w:rsidRPr="006F56B6" w:rsidRDefault="006F56B6" w:rsidP="006F56B6">
      <w:pPr>
        <w:pStyle w:val="EndNoteBibliography"/>
        <w:spacing w:after="0"/>
      </w:pPr>
      <w:r w:rsidRPr="006F56B6">
        <w:t>6.</w:t>
      </w:r>
      <w:r w:rsidRPr="006F56B6">
        <w:tab/>
        <w:t>Lammertsma AA, Hume SP. Simplified reference tissue model for PET receptor studies. NeuroImage. 1996;4(3 Pt 1):153-8.</w:t>
      </w:r>
    </w:p>
    <w:p w14:paraId="3D61F5A0" w14:textId="77777777" w:rsidR="006F56B6" w:rsidRPr="006F56B6" w:rsidRDefault="006F56B6" w:rsidP="006F56B6">
      <w:pPr>
        <w:pStyle w:val="EndNoteBibliography"/>
        <w:spacing w:after="0"/>
      </w:pPr>
      <w:r w:rsidRPr="006F56B6">
        <w:t>7.</w:t>
      </w:r>
      <w:r w:rsidRPr="006F56B6">
        <w:tab/>
        <w:t>Watabe H, Endres CJ, Breier A, Schmall B, Eckelman WC, Carson RE. Measurement of dopamine release with continuous infusion of [11C]raclopride: optimization and signal-to-noise considerations. Journal of nuclear medicine : official publication, Society of Nuclear Medicine. 2000;41(3):522-30.</w:t>
      </w:r>
    </w:p>
    <w:p w14:paraId="29936F54" w14:textId="77777777" w:rsidR="006F56B6" w:rsidRPr="006F56B6" w:rsidRDefault="006F56B6" w:rsidP="006F56B6">
      <w:pPr>
        <w:pStyle w:val="EndNoteBibliography"/>
        <w:spacing w:after="0"/>
      </w:pPr>
      <w:r w:rsidRPr="006F56B6">
        <w:t>8.</w:t>
      </w:r>
      <w:r w:rsidRPr="006F56B6">
        <w:tab/>
        <w:t>Hariri AR, Brown SM, Williamson DE, Flory JD, de Wit H, Manuck SB. Preference for immediate over delayed rewards is associated with magnitude of ventral striatal activity. J Neurosci. 2006;26(51):13213-7.</w:t>
      </w:r>
    </w:p>
    <w:p w14:paraId="55C5F0EF" w14:textId="77777777" w:rsidR="006F56B6" w:rsidRPr="006F56B6" w:rsidRDefault="006F56B6" w:rsidP="006F56B6">
      <w:pPr>
        <w:pStyle w:val="EndNoteBibliography"/>
      </w:pPr>
      <w:r w:rsidRPr="006F56B6">
        <w:t>9.</w:t>
      </w:r>
      <w:r w:rsidRPr="006F56B6">
        <w:tab/>
        <w:t>Nikolova YS, Knodt AR, Radtke SR, Hariri AR. Divergent responses of the amygdala and ventral striatum predict stress-related problem drinking in young adults: possible differential markers of affective and impulsive pathways of risk for alcohol use disorder. Molecular psychiatry. 2016;21(3):348-56.</w:t>
      </w:r>
    </w:p>
    <w:p w14:paraId="6474FDE9" w14:textId="090667BA" w:rsidR="0005254B" w:rsidRDefault="0005254B" w:rsidP="00A51EA0">
      <w:pPr>
        <w:ind w:left="270" w:right="90" w:hanging="270"/>
        <w:rPr>
          <w:b/>
          <w:sz w:val="24"/>
        </w:rPr>
      </w:pPr>
      <w:r w:rsidRPr="00923AEE">
        <w:rPr>
          <w:rFonts w:ascii="Times New Roman" w:hAnsi="Times New Roman" w:cs="Times New Roman"/>
          <w:b/>
          <w:sz w:val="24"/>
          <w:szCs w:val="24"/>
        </w:rPr>
        <w:fldChar w:fldCharType="end"/>
      </w:r>
    </w:p>
    <w:p w14:paraId="773DB5CC" w14:textId="11D19380" w:rsidR="005A1077" w:rsidRDefault="005A1077"/>
    <w:sectPr w:rsidR="005A1077" w:rsidSect="009B64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3FEA" w14:textId="77777777" w:rsidR="00B11E84" w:rsidRDefault="00B11E84">
      <w:pPr>
        <w:spacing w:after="0" w:line="240" w:lineRule="auto"/>
      </w:pPr>
      <w:r>
        <w:separator/>
      </w:r>
    </w:p>
  </w:endnote>
  <w:endnote w:type="continuationSeparator" w:id="0">
    <w:p w14:paraId="574F33EB" w14:textId="77777777" w:rsidR="00B11E84" w:rsidRDefault="00B1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B34A" w14:textId="77777777" w:rsidR="005F6655" w:rsidRDefault="005F6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44E0" w14:textId="53D2D95B" w:rsidR="00D43E56" w:rsidRDefault="005F6655">
    <w:pPr>
      <w:pStyle w:val="Footer"/>
    </w:pPr>
    <w:r>
      <w:rPr>
        <w:noProof/>
      </w:rPr>
      <mc:AlternateContent>
        <mc:Choice Requires="wps">
          <w:drawing>
            <wp:anchor distT="0" distB="0" distL="114300" distR="114300" simplePos="0" relativeHeight="251659264" behindDoc="0" locked="0" layoutInCell="0" allowOverlap="1" wp14:anchorId="5AE96D2C" wp14:editId="18197478">
              <wp:simplePos x="0" y="0"/>
              <wp:positionH relativeFrom="page">
                <wp:posOffset>0</wp:posOffset>
              </wp:positionH>
              <wp:positionV relativeFrom="page">
                <wp:posOffset>9601200</wp:posOffset>
              </wp:positionV>
              <wp:extent cx="7772400" cy="266700"/>
              <wp:effectExtent l="0" t="0" r="0" b="0"/>
              <wp:wrapNone/>
              <wp:docPr id="1" name="MSIPCMef8049dfa5e94f9f8181ba2c"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5EFC9" w14:textId="66A5C28E" w:rsidR="005F6655" w:rsidRPr="005F6655" w:rsidRDefault="005F6655" w:rsidP="005F6655">
                          <w:pPr>
                            <w:spacing w:after="0"/>
                            <w:rPr>
                              <w:rFonts w:ascii="Rockwell" w:hAnsi="Rockwell"/>
                              <w:color w:val="0078D7"/>
                              <w:sz w:val="18"/>
                            </w:rPr>
                          </w:pPr>
                          <w:r w:rsidRPr="005F665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E96D2C" id="_x0000_t202" coordsize="21600,21600" o:spt="202" path="m,l,21600r21600,l21600,xe">
              <v:stroke joinstyle="miter"/>
              <v:path gradientshapeok="t" o:connecttype="rect"/>
            </v:shapetype>
            <v:shape id="MSIPCMef8049dfa5e94f9f8181ba2c"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rXC5FhsDAAA3BgAADgAAAAAAAAAAAAAA&#10;AAAuAgAAZHJzL2Uyb0RvYy54bWxQSwECLQAUAAYACAAAACEAu0DtMdwAAAALAQAADwAAAAAAAAAA&#10;AAAAAAB1BQAAZHJzL2Rvd25yZXYueG1sUEsFBgAAAAAEAAQA8wAAAH4GAAAAAA==&#10;" o:allowincell="f" filled="f" stroked="f" strokeweight=".5pt">
              <v:fill o:detectmouseclick="t"/>
              <v:textbox inset="20pt,0,,0">
                <w:txbxContent>
                  <w:p w14:paraId="6535EFC9" w14:textId="66A5C28E" w:rsidR="005F6655" w:rsidRPr="005F6655" w:rsidRDefault="005F6655" w:rsidP="005F6655">
                    <w:pPr>
                      <w:spacing w:after="0"/>
                      <w:rPr>
                        <w:rFonts w:ascii="Rockwell" w:hAnsi="Rockwell"/>
                        <w:color w:val="0078D7"/>
                        <w:sz w:val="18"/>
                      </w:rPr>
                    </w:pPr>
                    <w:r w:rsidRPr="005F6655">
                      <w:rPr>
                        <w:rFonts w:ascii="Rockwell" w:hAnsi="Rockwell"/>
                        <w:color w:val="0078D7"/>
                        <w:sz w:val="18"/>
                      </w:rPr>
                      <w:t>Information Classification: General</w:t>
                    </w:r>
                  </w:p>
                </w:txbxContent>
              </v:textbox>
              <w10:wrap anchorx="page" anchory="page"/>
            </v:shape>
          </w:pict>
        </mc:Fallback>
      </mc:AlternateContent>
    </w:r>
  </w:p>
  <w:p w14:paraId="48184A13" w14:textId="77777777" w:rsidR="00D43E56" w:rsidRDefault="005F6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E583" w14:textId="77777777" w:rsidR="005F6655" w:rsidRDefault="005F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670A" w14:textId="77777777" w:rsidR="00B11E84" w:rsidRDefault="00B11E84">
      <w:pPr>
        <w:spacing w:after="0" w:line="240" w:lineRule="auto"/>
      </w:pPr>
      <w:r>
        <w:separator/>
      </w:r>
    </w:p>
  </w:footnote>
  <w:footnote w:type="continuationSeparator" w:id="0">
    <w:p w14:paraId="75622CFD" w14:textId="77777777" w:rsidR="00B11E84" w:rsidRDefault="00B1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A039" w14:textId="77777777" w:rsidR="005F6655" w:rsidRDefault="005F6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44C2" w14:textId="77777777" w:rsidR="00D43E56" w:rsidRDefault="005F6655">
    <w:pPr>
      <w:pStyle w:val="Header"/>
    </w:pPr>
  </w:p>
  <w:p w14:paraId="7A0EB43E" w14:textId="77777777" w:rsidR="00D43E56" w:rsidRDefault="005F6655">
    <w:pPr>
      <w:pStyle w:val="Header"/>
    </w:pPr>
  </w:p>
  <w:p w14:paraId="2125B2C6" w14:textId="77777777" w:rsidR="00D43E56" w:rsidRDefault="005F6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D49" w14:textId="77777777" w:rsidR="005F6655" w:rsidRDefault="005F6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E4D"/>
    <w:multiLevelType w:val="hybridMultilevel"/>
    <w:tmpl w:val="407C56E2"/>
    <w:lvl w:ilvl="0" w:tplc="192E3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Bogdan">
    <w15:presenceInfo w15:providerId="Windows Live" w15:userId="12154271528fbc54"/>
  </w15:person>
  <w15:person w15:author="Lee, Mary (NIH/NIAAA) [E]">
    <w15:presenceInfo w15:providerId="AD" w15:userId="S-1-5-21-12604286-656692736-1848903544-590504"/>
  </w15:person>
  <w15:person w15:author="Seabold, Gail (NIH/OD) [C]">
    <w15:presenceInfo w15:providerId="Windows Live" w15:userId="6eb38d9b-c933-47eb-9263-924b506f8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5254B"/>
    <w:rsid w:val="00051985"/>
    <w:rsid w:val="0005254B"/>
    <w:rsid w:val="00057646"/>
    <w:rsid w:val="0006591E"/>
    <w:rsid w:val="00084B93"/>
    <w:rsid w:val="00085960"/>
    <w:rsid w:val="00097406"/>
    <w:rsid w:val="000A160A"/>
    <w:rsid w:val="000C2D28"/>
    <w:rsid w:val="000C7D90"/>
    <w:rsid w:val="000D0BB1"/>
    <w:rsid w:val="0012632A"/>
    <w:rsid w:val="00181594"/>
    <w:rsid w:val="00190B3C"/>
    <w:rsid w:val="001A1031"/>
    <w:rsid w:val="001C1DB0"/>
    <w:rsid w:val="001C23CC"/>
    <w:rsid w:val="001D18A0"/>
    <w:rsid w:val="001F6E75"/>
    <w:rsid w:val="00204DDB"/>
    <w:rsid w:val="00255BD7"/>
    <w:rsid w:val="00276C5E"/>
    <w:rsid w:val="002872A3"/>
    <w:rsid w:val="002950C6"/>
    <w:rsid w:val="002A5A00"/>
    <w:rsid w:val="002D131C"/>
    <w:rsid w:val="00310C6B"/>
    <w:rsid w:val="003117B0"/>
    <w:rsid w:val="00332B0A"/>
    <w:rsid w:val="00463B89"/>
    <w:rsid w:val="004A7E62"/>
    <w:rsid w:val="00504C27"/>
    <w:rsid w:val="005666BA"/>
    <w:rsid w:val="005A1077"/>
    <w:rsid w:val="005A61B9"/>
    <w:rsid w:val="005B21EF"/>
    <w:rsid w:val="005B2313"/>
    <w:rsid w:val="005D5436"/>
    <w:rsid w:val="005F6655"/>
    <w:rsid w:val="00604B9F"/>
    <w:rsid w:val="00657674"/>
    <w:rsid w:val="00685D75"/>
    <w:rsid w:val="006C737A"/>
    <w:rsid w:val="006D3B67"/>
    <w:rsid w:val="006D5710"/>
    <w:rsid w:val="006F56B6"/>
    <w:rsid w:val="0073063A"/>
    <w:rsid w:val="007A567A"/>
    <w:rsid w:val="007A5A65"/>
    <w:rsid w:val="007E786F"/>
    <w:rsid w:val="00800DED"/>
    <w:rsid w:val="00874793"/>
    <w:rsid w:val="008E7C66"/>
    <w:rsid w:val="009237BA"/>
    <w:rsid w:val="00923AEE"/>
    <w:rsid w:val="0099006C"/>
    <w:rsid w:val="009A78DE"/>
    <w:rsid w:val="009B6434"/>
    <w:rsid w:val="009C2D68"/>
    <w:rsid w:val="009E5F18"/>
    <w:rsid w:val="00A2337C"/>
    <w:rsid w:val="00A26803"/>
    <w:rsid w:val="00A51EA0"/>
    <w:rsid w:val="00A7520F"/>
    <w:rsid w:val="00A975A1"/>
    <w:rsid w:val="00AC04EC"/>
    <w:rsid w:val="00AC3FE5"/>
    <w:rsid w:val="00AC7C2D"/>
    <w:rsid w:val="00AF3273"/>
    <w:rsid w:val="00B11E84"/>
    <w:rsid w:val="00B13000"/>
    <w:rsid w:val="00B26A20"/>
    <w:rsid w:val="00B44C8F"/>
    <w:rsid w:val="00B512C7"/>
    <w:rsid w:val="00B66292"/>
    <w:rsid w:val="00B7484D"/>
    <w:rsid w:val="00B7521A"/>
    <w:rsid w:val="00BB5810"/>
    <w:rsid w:val="00BD1F3D"/>
    <w:rsid w:val="00C12826"/>
    <w:rsid w:val="00C31A9F"/>
    <w:rsid w:val="00C50530"/>
    <w:rsid w:val="00C6291A"/>
    <w:rsid w:val="00C70791"/>
    <w:rsid w:val="00D03D41"/>
    <w:rsid w:val="00D07020"/>
    <w:rsid w:val="00D31F71"/>
    <w:rsid w:val="00D85B11"/>
    <w:rsid w:val="00DA178A"/>
    <w:rsid w:val="00DE3A0D"/>
    <w:rsid w:val="00DE7B52"/>
    <w:rsid w:val="00E255EA"/>
    <w:rsid w:val="00E307AF"/>
    <w:rsid w:val="00E55575"/>
    <w:rsid w:val="00E671B8"/>
    <w:rsid w:val="00EB71D6"/>
    <w:rsid w:val="00EC0934"/>
    <w:rsid w:val="00EC4FF5"/>
    <w:rsid w:val="00F25B5D"/>
    <w:rsid w:val="00F4774D"/>
    <w:rsid w:val="00F51928"/>
    <w:rsid w:val="00F5420F"/>
    <w:rsid w:val="00F64D17"/>
    <w:rsid w:val="00F6700A"/>
    <w:rsid w:val="00FA1856"/>
    <w:rsid w:val="00FB1859"/>
    <w:rsid w:val="00FB5F5F"/>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272DF"/>
  <w15:docId w15:val="{DAF33ED1-862A-4FF6-B5C1-19F7E11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4B"/>
    <w:rPr>
      <w:rFonts w:asciiTheme="minorHAnsi" w:hAnsiTheme="minorHAnsi" w:cstheme="minorBidi"/>
      <w:sz w:val="22"/>
      <w:szCs w:val="22"/>
    </w:rPr>
  </w:style>
  <w:style w:type="paragraph" w:styleId="Heading1">
    <w:name w:val="heading 1"/>
    <w:basedOn w:val="Normal"/>
    <w:next w:val="Normal"/>
    <w:link w:val="Heading1Char"/>
    <w:uiPriority w:val="9"/>
    <w:qFormat/>
    <w:rsid w:val="00B66292"/>
    <w:pPr>
      <w:keepNext/>
      <w:spacing w:after="0" w:line="48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54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4B"/>
    <w:rPr>
      <w:rFonts w:asciiTheme="minorHAnsi" w:hAnsiTheme="minorHAnsi" w:cstheme="minorBidi"/>
      <w:sz w:val="22"/>
      <w:szCs w:val="22"/>
    </w:rPr>
  </w:style>
  <w:style w:type="paragraph" w:styleId="Footer">
    <w:name w:val="footer"/>
    <w:basedOn w:val="Normal"/>
    <w:link w:val="FooterChar"/>
    <w:uiPriority w:val="99"/>
    <w:unhideWhenUsed/>
    <w:rsid w:val="0005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4B"/>
    <w:rPr>
      <w:rFonts w:asciiTheme="minorHAnsi" w:hAnsiTheme="minorHAnsi" w:cstheme="minorBidi"/>
      <w:sz w:val="22"/>
      <w:szCs w:val="22"/>
    </w:rPr>
  </w:style>
  <w:style w:type="paragraph" w:customStyle="1" w:styleId="EndNoteBibliography">
    <w:name w:val="EndNote Bibliography"/>
    <w:basedOn w:val="Normal"/>
    <w:link w:val="EndNoteBibliographyChar"/>
    <w:rsid w:val="0005254B"/>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05254B"/>
    <w:rPr>
      <w:noProof/>
      <w:sz w:val="22"/>
      <w:szCs w:val="22"/>
    </w:rPr>
  </w:style>
  <w:style w:type="paragraph" w:customStyle="1" w:styleId="EndNoteBibliographyTitle">
    <w:name w:val="EndNote Bibliography Title"/>
    <w:basedOn w:val="Normal"/>
    <w:link w:val="EndNoteBibliographyTitleChar"/>
    <w:rsid w:val="00D85B11"/>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85B11"/>
    <w:rPr>
      <w:noProof/>
      <w:sz w:val="22"/>
      <w:szCs w:val="22"/>
    </w:rPr>
  </w:style>
  <w:style w:type="paragraph" w:styleId="BalloonText">
    <w:name w:val="Balloon Text"/>
    <w:basedOn w:val="Normal"/>
    <w:link w:val="BalloonTextChar"/>
    <w:uiPriority w:val="99"/>
    <w:semiHidden/>
    <w:unhideWhenUsed/>
    <w:rsid w:val="0092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EE"/>
    <w:rPr>
      <w:rFonts w:ascii="Segoe UI" w:hAnsi="Segoe UI" w:cs="Segoe UI"/>
      <w:sz w:val="18"/>
      <w:szCs w:val="18"/>
    </w:rPr>
  </w:style>
  <w:style w:type="paragraph" w:styleId="Title">
    <w:name w:val="Title"/>
    <w:basedOn w:val="Normal"/>
    <w:next w:val="Normal"/>
    <w:link w:val="TitleChar"/>
    <w:uiPriority w:val="10"/>
    <w:qFormat/>
    <w:rsid w:val="00EC0934"/>
    <w:pPr>
      <w:spacing w:line="480" w:lineRule="auto"/>
      <w:contextualSpacing/>
      <w:jc w:val="center"/>
    </w:pPr>
    <w:rPr>
      <w:rFonts w:ascii="Times New Roman" w:eastAsia="Calibri" w:hAnsi="Times New Roman" w:cs="Times New Roman"/>
      <w:b/>
      <w:sz w:val="24"/>
      <w:szCs w:val="24"/>
    </w:rPr>
  </w:style>
  <w:style w:type="character" w:customStyle="1" w:styleId="TitleChar">
    <w:name w:val="Title Char"/>
    <w:basedOn w:val="DefaultParagraphFont"/>
    <w:link w:val="Title"/>
    <w:uiPriority w:val="10"/>
    <w:rsid w:val="00EC0934"/>
    <w:rPr>
      <w:rFonts w:eastAsia="Calibri"/>
      <w:b/>
    </w:rPr>
  </w:style>
  <w:style w:type="paragraph" w:styleId="Bibliography">
    <w:name w:val="Bibliography"/>
    <w:basedOn w:val="Normal"/>
    <w:next w:val="Normal"/>
    <w:uiPriority w:val="37"/>
    <w:unhideWhenUsed/>
    <w:rsid w:val="0099006C"/>
    <w:pPr>
      <w:tabs>
        <w:tab w:val="left" w:pos="264"/>
      </w:tabs>
      <w:spacing w:after="0" w:line="480" w:lineRule="auto"/>
      <w:ind w:left="264" w:hanging="264"/>
    </w:pPr>
  </w:style>
  <w:style w:type="paragraph" w:styleId="ListParagraph">
    <w:name w:val="List Paragraph"/>
    <w:basedOn w:val="Normal"/>
    <w:uiPriority w:val="34"/>
    <w:qFormat/>
    <w:rsid w:val="00F5420F"/>
    <w:pPr>
      <w:ind w:left="720"/>
      <w:contextualSpacing/>
    </w:pPr>
  </w:style>
  <w:style w:type="character" w:customStyle="1" w:styleId="Heading1Char">
    <w:name w:val="Heading 1 Char"/>
    <w:basedOn w:val="DefaultParagraphFont"/>
    <w:link w:val="Heading1"/>
    <w:uiPriority w:val="9"/>
    <w:rsid w:val="00B66292"/>
    <w:rPr>
      <w:rFonts w:eastAsia="Calibri"/>
      <w:b/>
    </w:rPr>
  </w:style>
  <w:style w:type="character" w:styleId="Hyperlink">
    <w:name w:val="Hyperlink"/>
    <w:basedOn w:val="DefaultParagraphFont"/>
    <w:uiPriority w:val="99"/>
    <w:unhideWhenUsed/>
    <w:rsid w:val="00B7484D"/>
    <w:rPr>
      <w:color w:val="0563C1" w:themeColor="hyperlink"/>
      <w:u w:val="single"/>
    </w:rPr>
  </w:style>
  <w:style w:type="character" w:styleId="CommentReference">
    <w:name w:val="annotation reference"/>
    <w:basedOn w:val="DefaultParagraphFont"/>
    <w:uiPriority w:val="99"/>
    <w:semiHidden/>
    <w:unhideWhenUsed/>
    <w:rsid w:val="00AC04EC"/>
    <w:rPr>
      <w:sz w:val="16"/>
      <w:szCs w:val="16"/>
    </w:rPr>
  </w:style>
  <w:style w:type="paragraph" w:styleId="CommentText">
    <w:name w:val="annotation text"/>
    <w:basedOn w:val="Normal"/>
    <w:link w:val="CommentTextChar"/>
    <w:uiPriority w:val="99"/>
    <w:semiHidden/>
    <w:unhideWhenUsed/>
    <w:rsid w:val="00AC04EC"/>
    <w:pPr>
      <w:spacing w:line="240" w:lineRule="auto"/>
    </w:pPr>
    <w:rPr>
      <w:sz w:val="20"/>
      <w:szCs w:val="20"/>
    </w:rPr>
  </w:style>
  <w:style w:type="character" w:customStyle="1" w:styleId="CommentTextChar">
    <w:name w:val="Comment Text Char"/>
    <w:basedOn w:val="DefaultParagraphFont"/>
    <w:link w:val="CommentText"/>
    <w:uiPriority w:val="99"/>
    <w:semiHidden/>
    <w:rsid w:val="00AC04E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C04EC"/>
    <w:rPr>
      <w:b/>
      <w:bCs/>
    </w:rPr>
  </w:style>
  <w:style w:type="character" w:customStyle="1" w:styleId="CommentSubjectChar">
    <w:name w:val="Comment Subject Char"/>
    <w:basedOn w:val="CommentTextChar"/>
    <w:link w:val="CommentSubject"/>
    <w:uiPriority w:val="99"/>
    <w:semiHidden/>
    <w:rsid w:val="00AC04EC"/>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3861</Words>
  <Characters>22011</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Karen (NIH/OD/ORS) [E]</dc:creator>
  <cp:keywords/>
  <dc:description/>
  <cp:lastModifiedBy>Lane, Aldonita</cp:lastModifiedBy>
  <cp:revision>2</cp:revision>
  <dcterms:created xsi:type="dcterms:W3CDTF">2019-07-08T18:21:00Z</dcterms:created>
  <dcterms:modified xsi:type="dcterms:W3CDTF">2019-07-08T18:21:00Z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id="ifd6UOUO"/&gt;&lt;style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y fmtid="{D5CDD505-2E9C-101B-9397-08002B2CF9AE}" pid="4" name="MSIP_Label_181c070e-054b-4d1c-ba4c-fc70b099192e_Enabled">
    <vt:lpwstr>True</vt:lpwstr>
  </property>
  <property fmtid="{D5CDD505-2E9C-101B-9397-08002B2CF9AE}" pid="5" name="MSIP_Label_181c070e-054b-4d1c-ba4c-fc70b099192e_SiteId">
    <vt:lpwstr>2567d566-604c-408a-8a60-55d0dc9d9d6b</vt:lpwstr>
  </property>
  <property fmtid="{D5CDD505-2E9C-101B-9397-08002B2CF9AE}" pid="6" name="MSIP_Label_181c070e-054b-4d1c-ba4c-fc70b099192e_Owner">
    <vt:lpwstr>Aldonita.Lane@informa.com</vt:lpwstr>
  </property>
  <property fmtid="{D5CDD505-2E9C-101B-9397-08002B2CF9AE}" pid="7" name="MSIP_Label_181c070e-054b-4d1c-ba4c-fc70b099192e_SetDate">
    <vt:lpwstr>2019-07-08T18:20:55.0460890Z</vt:lpwstr>
  </property>
  <property fmtid="{D5CDD505-2E9C-101B-9397-08002B2CF9AE}" pid="8" name="MSIP_Label_181c070e-054b-4d1c-ba4c-fc70b099192e_Name">
    <vt:lpwstr>General</vt:lpwstr>
  </property>
  <property fmtid="{D5CDD505-2E9C-101B-9397-08002B2CF9AE}" pid="9" name="MSIP_Label_181c070e-054b-4d1c-ba4c-fc70b099192e_Application">
    <vt:lpwstr>Microsoft Azure Information Protection</vt:lpwstr>
  </property>
  <property fmtid="{D5CDD505-2E9C-101B-9397-08002B2CF9AE}" pid="10" name="MSIP_Label_181c070e-054b-4d1c-ba4c-fc70b099192e_Extended_MSFT_Method">
    <vt:lpwstr>Automatic</vt:lpwstr>
  </property>
  <property fmtid="{D5CDD505-2E9C-101B-9397-08002B2CF9AE}" pid="11" name="MSIP_Label_2bbab825-a111-45e4-86a1-18cee0005896_Enabled">
    <vt:lpwstr>True</vt:lpwstr>
  </property>
  <property fmtid="{D5CDD505-2E9C-101B-9397-08002B2CF9AE}" pid="12" name="MSIP_Label_2bbab825-a111-45e4-86a1-18cee0005896_SiteId">
    <vt:lpwstr>2567d566-604c-408a-8a60-55d0dc9d9d6b</vt:lpwstr>
  </property>
  <property fmtid="{D5CDD505-2E9C-101B-9397-08002B2CF9AE}" pid="13" name="MSIP_Label_2bbab825-a111-45e4-86a1-18cee0005896_Owner">
    <vt:lpwstr>Aldonita.Lane@informa.com</vt:lpwstr>
  </property>
  <property fmtid="{D5CDD505-2E9C-101B-9397-08002B2CF9AE}" pid="14" name="MSIP_Label_2bbab825-a111-45e4-86a1-18cee0005896_SetDate">
    <vt:lpwstr>2019-07-08T18:20:55.0460890Z</vt:lpwstr>
  </property>
  <property fmtid="{D5CDD505-2E9C-101B-9397-08002B2CF9AE}" pid="15" name="MSIP_Label_2bbab825-a111-45e4-86a1-18cee0005896_Name">
    <vt:lpwstr>Un-restricted</vt:lpwstr>
  </property>
  <property fmtid="{D5CDD505-2E9C-101B-9397-08002B2CF9AE}" pid="16" name="MSIP_Label_2bbab825-a111-45e4-86a1-18cee0005896_Application">
    <vt:lpwstr>Microsoft Azure Information Protection</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