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C8E3C" w14:textId="77777777" w:rsidR="00905BCB" w:rsidRPr="005E2EEA" w:rsidRDefault="00055C63" w:rsidP="005E2EEA">
      <w:pPr>
        <w:rPr>
          <w:rFonts w:ascii="Arial" w:hAnsi="Arial" w:cs="Arial"/>
          <w:b/>
        </w:rPr>
      </w:pPr>
      <w:r w:rsidRPr="005E2EEA">
        <w:rPr>
          <w:rFonts w:ascii="Arial" w:hAnsi="Arial" w:cs="Arial"/>
          <w:b/>
        </w:rPr>
        <w:t>Interview Guide</w:t>
      </w:r>
      <w:r w:rsidR="008C3733">
        <w:rPr>
          <w:rFonts w:ascii="Arial" w:hAnsi="Arial" w:cs="Arial"/>
          <w:b/>
        </w:rPr>
        <w:t xml:space="preserve"> – </w:t>
      </w:r>
      <w:r w:rsidR="007872C9">
        <w:rPr>
          <w:rFonts w:ascii="Arial" w:hAnsi="Arial" w:cs="Arial"/>
          <w:b/>
        </w:rPr>
        <w:t>Catheters in the Home</w:t>
      </w:r>
    </w:p>
    <w:tbl>
      <w:tblPr>
        <w:tblStyle w:val="TableGrid"/>
        <w:tblW w:w="0" w:type="auto"/>
        <w:tblLook w:val="04A0" w:firstRow="1" w:lastRow="0" w:firstColumn="1" w:lastColumn="0" w:noHBand="0" w:noVBand="1"/>
      </w:tblPr>
      <w:tblGrid>
        <w:gridCol w:w="9576"/>
      </w:tblGrid>
      <w:tr w:rsidR="00905BCB" w:rsidDel="00C670EE" w14:paraId="267A8E22" w14:textId="0800BCEC" w:rsidTr="00905BCB">
        <w:trPr>
          <w:trHeight w:val="318"/>
          <w:del w:id="0" w:author="Sara Keller" w:date="2019-04-10T14:02:00Z"/>
        </w:trPr>
        <w:tc>
          <w:tcPr>
            <w:tcW w:w="9576" w:type="dxa"/>
            <w:shd w:val="clear" w:color="auto" w:fill="F2F2F2" w:themeFill="background1" w:themeFillShade="F2"/>
            <w:vAlign w:val="center"/>
          </w:tcPr>
          <w:p w14:paraId="78D995B8" w14:textId="6AB45C95" w:rsidR="00905BCB" w:rsidDel="00C670EE" w:rsidRDefault="00905BCB" w:rsidP="00905BCB">
            <w:pPr>
              <w:jc w:val="center"/>
              <w:rPr>
                <w:del w:id="1" w:author="Sara Keller" w:date="2019-04-10T14:02:00Z"/>
                <w:rFonts w:ascii="Arial" w:hAnsi="Arial" w:cs="Arial"/>
                <w:sz w:val="24"/>
                <w:szCs w:val="24"/>
              </w:rPr>
            </w:pPr>
            <w:del w:id="2" w:author="Sara Keller" w:date="2019-04-10T14:02:00Z">
              <w:r w:rsidRPr="00FA43D0" w:rsidDel="00C670EE">
                <w:rPr>
                  <w:rFonts w:ascii="Arial" w:hAnsi="Arial" w:cs="Arial"/>
                  <w:sz w:val="24"/>
                  <w:szCs w:val="24"/>
                </w:rPr>
                <w:delText>Informed consent must be obtained before starting the interview</w:delText>
              </w:r>
            </w:del>
          </w:p>
          <w:p w14:paraId="4E51B2B2" w14:textId="4896328F" w:rsidR="009C685C" w:rsidDel="00C670EE" w:rsidRDefault="009C685C" w:rsidP="00905BCB">
            <w:pPr>
              <w:jc w:val="center"/>
              <w:rPr>
                <w:del w:id="3" w:author="Sara Keller" w:date="2019-04-10T14:02:00Z"/>
                <w:rFonts w:ascii="Arial" w:hAnsi="Arial" w:cs="Arial"/>
                <w:sz w:val="24"/>
                <w:szCs w:val="24"/>
              </w:rPr>
            </w:pPr>
            <w:del w:id="4" w:author="Sara Keller" w:date="2019-04-10T14:02:00Z">
              <w:r w:rsidDel="00C670EE">
                <w:rPr>
                  <w:rFonts w:ascii="Arial" w:hAnsi="Arial" w:cs="Arial"/>
                  <w:sz w:val="24"/>
                  <w:szCs w:val="24"/>
                </w:rPr>
                <w:delText>Write the following on the top left hand corner of the consent:</w:delText>
              </w:r>
            </w:del>
          </w:p>
          <w:p w14:paraId="2F41446F" w14:textId="3DD4AEFA" w:rsidR="009C685C" w:rsidDel="00C670EE" w:rsidRDefault="009C685C" w:rsidP="009C685C">
            <w:pPr>
              <w:rPr>
                <w:del w:id="5" w:author="Sara Keller" w:date="2019-04-10T14:02:00Z"/>
                <w:rFonts w:ascii="Arial" w:hAnsi="Arial" w:cs="Arial"/>
                <w:sz w:val="24"/>
                <w:szCs w:val="24"/>
              </w:rPr>
            </w:pPr>
            <w:del w:id="6" w:author="Sara Keller" w:date="2019-04-10T14:02:00Z">
              <w:r w:rsidDel="00C670EE">
                <w:rPr>
                  <w:rFonts w:ascii="Arial" w:hAnsi="Arial" w:cs="Arial"/>
                  <w:sz w:val="24"/>
                  <w:szCs w:val="24"/>
                </w:rPr>
                <w:delText>1) Date of Interview</w:delText>
              </w:r>
            </w:del>
          </w:p>
          <w:p w14:paraId="75EB3422" w14:textId="53C05598" w:rsidR="009C685C" w:rsidDel="00C670EE" w:rsidRDefault="009C685C" w:rsidP="009C685C">
            <w:pPr>
              <w:rPr>
                <w:del w:id="7" w:author="Sara Keller" w:date="2019-04-10T14:02:00Z"/>
                <w:rFonts w:ascii="Arial" w:hAnsi="Arial" w:cs="Arial"/>
                <w:sz w:val="24"/>
                <w:szCs w:val="24"/>
              </w:rPr>
            </w:pPr>
            <w:del w:id="8" w:author="Sara Keller" w:date="2019-04-10T14:02:00Z">
              <w:r w:rsidDel="00C670EE">
                <w:rPr>
                  <w:rFonts w:ascii="Arial" w:hAnsi="Arial" w:cs="Arial"/>
                  <w:sz w:val="24"/>
                  <w:szCs w:val="24"/>
                </w:rPr>
                <w:delText>2) Time of Interview</w:delText>
              </w:r>
            </w:del>
          </w:p>
          <w:p w14:paraId="5B3BE613" w14:textId="70843EC2" w:rsidR="009C685C" w:rsidDel="00C670EE" w:rsidRDefault="009C685C" w:rsidP="009C685C">
            <w:pPr>
              <w:rPr>
                <w:del w:id="9" w:author="Sara Keller" w:date="2019-04-10T14:02:00Z"/>
                <w:rFonts w:ascii="Arial" w:hAnsi="Arial" w:cs="Arial"/>
                <w:sz w:val="24"/>
                <w:szCs w:val="24"/>
              </w:rPr>
            </w:pPr>
            <w:del w:id="10" w:author="Sara Keller" w:date="2019-04-10T14:02:00Z">
              <w:r w:rsidDel="00C670EE">
                <w:rPr>
                  <w:rFonts w:ascii="Arial" w:hAnsi="Arial" w:cs="Arial"/>
                  <w:sz w:val="24"/>
                  <w:szCs w:val="24"/>
                </w:rPr>
                <w:delText>3) Audio Recorder Number</w:delText>
              </w:r>
            </w:del>
          </w:p>
          <w:p w14:paraId="23F64C22" w14:textId="7487F370" w:rsidR="009C685C" w:rsidDel="00C670EE" w:rsidRDefault="009C685C" w:rsidP="009C685C">
            <w:pPr>
              <w:rPr>
                <w:del w:id="11" w:author="Sara Keller" w:date="2019-04-10T14:02:00Z"/>
                <w:rFonts w:ascii="Arial" w:hAnsi="Arial" w:cs="Arial"/>
                <w:sz w:val="24"/>
                <w:szCs w:val="24"/>
              </w:rPr>
            </w:pPr>
            <w:del w:id="12" w:author="Sara Keller" w:date="2019-04-10T14:02:00Z">
              <w:r w:rsidDel="00C670EE">
                <w:rPr>
                  <w:rFonts w:ascii="Arial" w:hAnsi="Arial" w:cs="Arial"/>
                  <w:sz w:val="24"/>
                  <w:szCs w:val="24"/>
                </w:rPr>
                <w:delText>4) Audio File</w:delText>
              </w:r>
            </w:del>
          </w:p>
          <w:p w14:paraId="3AD3770A" w14:textId="0BAD05F4" w:rsidR="009C685C" w:rsidDel="00C670EE" w:rsidRDefault="009C685C" w:rsidP="009C685C">
            <w:pPr>
              <w:rPr>
                <w:del w:id="13" w:author="Sara Keller" w:date="2019-04-10T14:02:00Z"/>
                <w:rFonts w:ascii="Arial" w:hAnsi="Arial" w:cs="Arial"/>
                <w:sz w:val="24"/>
                <w:szCs w:val="24"/>
              </w:rPr>
            </w:pPr>
            <w:del w:id="14" w:author="Sara Keller" w:date="2019-04-10T14:02:00Z">
              <w:r w:rsidDel="00C670EE">
                <w:rPr>
                  <w:rFonts w:ascii="Arial" w:hAnsi="Arial" w:cs="Arial"/>
                  <w:sz w:val="24"/>
                  <w:szCs w:val="24"/>
                </w:rPr>
                <w:delText xml:space="preserve">5) Persons MRN </w:delText>
              </w:r>
            </w:del>
          </w:p>
          <w:p w14:paraId="5D8A876F" w14:textId="704AFE0A" w:rsidR="009C685C" w:rsidRPr="00FA43D0" w:rsidDel="00C670EE" w:rsidRDefault="009C685C" w:rsidP="009C685C">
            <w:pPr>
              <w:rPr>
                <w:del w:id="15" w:author="Sara Keller" w:date="2019-04-10T14:02:00Z"/>
                <w:rFonts w:ascii="Arial" w:hAnsi="Arial" w:cs="Arial"/>
                <w:sz w:val="24"/>
                <w:szCs w:val="24"/>
              </w:rPr>
            </w:pPr>
            <w:del w:id="16" w:author="Sara Keller" w:date="2019-04-10T14:02:00Z">
              <w:r w:rsidDel="00C670EE">
                <w:rPr>
                  <w:rFonts w:ascii="Arial" w:hAnsi="Arial" w:cs="Arial"/>
                  <w:sz w:val="24"/>
                  <w:szCs w:val="24"/>
                </w:rPr>
                <w:delText>6) Persons Date of Birth</w:delText>
              </w:r>
            </w:del>
          </w:p>
        </w:tc>
      </w:tr>
      <w:tr w:rsidR="00905BCB" w:rsidDel="00C670EE" w14:paraId="3BBD26AF" w14:textId="2E2CE7C4" w:rsidTr="007B199F">
        <w:trPr>
          <w:trHeight w:val="611"/>
          <w:del w:id="17" w:author="Sara Keller" w:date="2019-04-10T14:02:00Z"/>
        </w:trPr>
        <w:tc>
          <w:tcPr>
            <w:tcW w:w="9576" w:type="dxa"/>
            <w:shd w:val="clear" w:color="auto" w:fill="F2F2F2" w:themeFill="background1" w:themeFillShade="F2"/>
            <w:vAlign w:val="center"/>
          </w:tcPr>
          <w:p w14:paraId="46AB7BE7" w14:textId="7D472A41" w:rsidR="007B199F" w:rsidRPr="00FA43D0" w:rsidDel="00C670EE" w:rsidRDefault="00C57421" w:rsidP="00905BCB">
            <w:pPr>
              <w:rPr>
                <w:del w:id="18" w:author="Sara Keller" w:date="2019-04-10T14:02:00Z"/>
                <w:rFonts w:ascii="Arial" w:hAnsi="Arial" w:cs="Arial"/>
              </w:rPr>
            </w:pPr>
            <w:del w:id="19" w:author="Sara Keller" w:date="2019-04-10T14:02:00Z">
              <w:r w:rsidDel="00C670EE">
                <w:rPr>
                  <w:rFonts w:ascii="Arial" w:hAnsi="Arial" w:cs="Arial"/>
                </w:rPr>
                <w:delText>Note 1: After</w:delText>
              </w:r>
              <w:r w:rsidR="007B199F" w:rsidDel="00C670EE">
                <w:rPr>
                  <w:rFonts w:ascii="Arial" w:hAnsi="Arial" w:cs="Arial"/>
                </w:rPr>
                <w:delText xml:space="preserve"> long dialogue</w:delText>
              </w:r>
              <w:r w:rsidDel="00C670EE">
                <w:rPr>
                  <w:rFonts w:ascii="Arial" w:hAnsi="Arial" w:cs="Arial"/>
                </w:rPr>
                <w:delText>s</w:delText>
              </w:r>
              <w:r w:rsidR="007B199F" w:rsidDel="00C670EE">
                <w:rPr>
                  <w:rFonts w:ascii="Arial" w:hAnsi="Arial" w:cs="Arial"/>
                </w:rPr>
                <w:delText xml:space="preserve"> by the participant, the interviewers should summarize what he/she heard and ask for endorsement/clarification by the participant.</w:delText>
              </w:r>
            </w:del>
          </w:p>
        </w:tc>
      </w:tr>
      <w:tr w:rsidR="00905BCB" w:rsidDel="00C670EE" w14:paraId="296CCB4E" w14:textId="1F88D25D" w:rsidTr="00873771">
        <w:trPr>
          <w:trHeight w:val="782"/>
          <w:del w:id="20" w:author="Sara Keller" w:date="2019-04-10T14:02:00Z"/>
        </w:trPr>
        <w:tc>
          <w:tcPr>
            <w:tcW w:w="9576" w:type="dxa"/>
            <w:shd w:val="clear" w:color="auto" w:fill="F2F2F2" w:themeFill="background1" w:themeFillShade="F2"/>
            <w:vAlign w:val="center"/>
          </w:tcPr>
          <w:p w14:paraId="6281D247" w14:textId="4408C560" w:rsidR="00905BCB" w:rsidRPr="00FA43D0" w:rsidDel="00C670EE" w:rsidRDefault="00905BCB" w:rsidP="00905BCB">
            <w:pPr>
              <w:rPr>
                <w:del w:id="21" w:author="Sara Keller" w:date="2019-04-10T14:02:00Z"/>
                <w:rFonts w:ascii="Arial" w:hAnsi="Arial" w:cs="Arial"/>
              </w:rPr>
            </w:pPr>
            <w:del w:id="22" w:author="Sara Keller" w:date="2019-04-10T14:02:00Z">
              <w:r w:rsidRPr="00FA43D0" w:rsidDel="00C670EE">
                <w:rPr>
                  <w:rFonts w:ascii="Arial" w:hAnsi="Arial" w:cs="Arial"/>
                </w:rPr>
                <w:delText>Note 2: When patient gives short answers, make sure to follow up with probes asking for clarification and further detail, such as “can you tell me more about that” or “how did that make you feel”.</w:delText>
              </w:r>
            </w:del>
          </w:p>
        </w:tc>
      </w:tr>
    </w:tbl>
    <w:p w14:paraId="4DC03D30" w14:textId="1C8CBB95" w:rsidR="005E2EEA" w:rsidRDefault="00C670EE" w:rsidP="005E2EEA">
      <w:pPr>
        <w:rPr>
          <w:rFonts w:ascii="Arial" w:hAnsi="Arial" w:cs="Arial"/>
          <w:b/>
        </w:rPr>
      </w:pPr>
      <w:ins w:id="23" w:author="Sara Keller" w:date="2019-04-10T14:01:00Z">
        <w:r>
          <w:rPr>
            <w:rFonts w:ascii="Arial" w:hAnsi="Arial" w:cs="Arial"/>
            <w:b/>
          </w:rPr>
          <w:t>Appendix 1: Semi-Structured Interview Guide</w:t>
        </w:r>
      </w:ins>
    </w:p>
    <w:p w14:paraId="62F829B6" w14:textId="3A839BCD" w:rsidR="00A344C6" w:rsidDel="00C670EE" w:rsidRDefault="0027611C" w:rsidP="00C32C6D">
      <w:pPr>
        <w:spacing w:after="0"/>
        <w:rPr>
          <w:del w:id="24" w:author="Sara Keller" w:date="2019-04-10T14:02:00Z"/>
          <w:rFonts w:ascii="Arial" w:hAnsi="Arial" w:cs="Arial"/>
        </w:rPr>
      </w:pPr>
      <w:del w:id="25" w:author="Sara Keller" w:date="2019-04-10T14:02:00Z">
        <w:r w:rsidRPr="006E2D49" w:rsidDel="00C670EE">
          <w:rPr>
            <w:rFonts w:ascii="Arial" w:hAnsi="Arial" w:cs="Arial"/>
            <w:u w:val="single"/>
          </w:rPr>
          <w:delText>Introduction:</w:delText>
        </w:r>
        <w:r w:rsidRPr="006E2D49" w:rsidDel="00C670EE">
          <w:rPr>
            <w:rFonts w:ascii="Arial" w:hAnsi="Arial" w:cs="Arial"/>
          </w:rPr>
          <w:delText xml:space="preserve"> </w:delText>
        </w:r>
        <w:r w:rsidR="00E40A63" w:rsidRPr="006E2D49" w:rsidDel="00C670EE">
          <w:rPr>
            <w:rFonts w:ascii="Arial" w:hAnsi="Arial" w:cs="Arial"/>
          </w:rPr>
          <w:delText xml:space="preserve">Welcome and thank you for </w:delText>
        </w:r>
        <w:r w:rsidR="00395737" w:rsidRPr="006E2D49" w:rsidDel="00C670EE">
          <w:rPr>
            <w:rFonts w:ascii="Arial" w:hAnsi="Arial" w:cs="Arial"/>
          </w:rPr>
          <w:delText>agreeing to participate in thi</w:delText>
        </w:r>
        <w:r w:rsidR="00E40A63" w:rsidRPr="006E2D49" w:rsidDel="00C670EE">
          <w:rPr>
            <w:rFonts w:ascii="Arial" w:hAnsi="Arial" w:cs="Arial"/>
          </w:rPr>
          <w:delText xml:space="preserve">s interview. The goal of this interview is </w:delText>
        </w:r>
        <w:r w:rsidR="008506DC" w:rsidDel="00C670EE">
          <w:rPr>
            <w:rFonts w:ascii="Arial" w:hAnsi="Arial" w:cs="Arial"/>
          </w:rPr>
          <w:delText xml:space="preserve">for us to better understand </w:delText>
        </w:r>
        <w:r w:rsidR="00E40A63" w:rsidRPr="006E2D49" w:rsidDel="00C670EE">
          <w:rPr>
            <w:rFonts w:ascii="Arial" w:hAnsi="Arial" w:cs="Arial"/>
          </w:rPr>
          <w:delText>your experienc</w:delText>
        </w:r>
        <w:r w:rsidR="00661B0B" w:rsidRPr="006E2D49" w:rsidDel="00C670EE">
          <w:rPr>
            <w:rFonts w:ascii="Arial" w:hAnsi="Arial" w:cs="Arial"/>
          </w:rPr>
          <w:delText xml:space="preserve">es </w:delText>
        </w:r>
        <w:r w:rsidR="004225C1" w:rsidDel="00C670EE">
          <w:rPr>
            <w:rFonts w:ascii="Arial" w:hAnsi="Arial" w:cs="Arial"/>
          </w:rPr>
          <w:delText>with</w:delText>
        </w:r>
        <w:r w:rsidR="007872C9" w:rsidDel="00C670EE">
          <w:rPr>
            <w:rFonts w:ascii="Arial" w:hAnsi="Arial" w:cs="Arial"/>
          </w:rPr>
          <w:delText xml:space="preserve"> your IV catheter</w:delText>
        </w:r>
        <w:r w:rsidR="008506DC" w:rsidDel="00C670EE">
          <w:rPr>
            <w:rFonts w:ascii="Arial" w:hAnsi="Arial" w:cs="Arial"/>
          </w:rPr>
          <w:delText xml:space="preserve"> while </w:delText>
        </w:r>
        <w:r w:rsidR="007872C9" w:rsidDel="00C670EE">
          <w:rPr>
            <w:rFonts w:ascii="Arial" w:hAnsi="Arial" w:cs="Arial"/>
          </w:rPr>
          <w:delText>at home</w:delText>
        </w:r>
        <w:r w:rsidR="00C070D6" w:rsidRPr="006E2D49" w:rsidDel="00C670EE">
          <w:rPr>
            <w:rFonts w:ascii="Arial" w:hAnsi="Arial" w:cs="Arial"/>
          </w:rPr>
          <w:delText xml:space="preserve">. </w:delText>
        </w:r>
        <w:r w:rsidR="000D3819" w:rsidDel="00C670EE">
          <w:rPr>
            <w:rFonts w:ascii="Arial" w:hAnsi="Arial" w:cs="Arial"/>
          </w:rPr>
          <w:delText xml:space="preserve"> </w:delText>
        </w:r>
        <w:r w:rsidR="008506DC" w:rsidDel="00C670EE">
          <w:rPr>
            <w:rFonts w:ascii="Arial" w:hAnsi="Arial" w:cs="Arial"/>
          </w:rPr>
          <w:delText>W</w:delText>
        </w:r>
        <w:r w:rsidR="007872C9" w:rsidDel="00C670EE">
          <w:rPr>
            <w:rFonts w:ascii="Arial" w:hAnsi="Arial" w:cs="Arial"/>
          </w:rPr>
          <w:delText xml:space="preserve">e are going to talk about </w:delText>
        </w:r>
        <w:r w:rsidR="008506DC" w:rsidDel="00C670EE">
          <w:rPr>
            <w:rFonts w:ascii="Arial" w:hAnsi="Arial" w:cs="Arial"/>
          </w:rPr>
          <w:delText xml:space="preserve">your training in caring for your catheter, </w:delText>
        </w:r>
        <w:r w:rsidR="007872C9" w:rsidDel="00C670EE">
          <w:rPr>
            <w:rFonts w:ascii="Arial" w:hAnsi="Arial" w:cs="Arial"/>
          </w:rPr>
          <w:delText xml:space="preserve">how you </w:delText>
        </w:r>
        <w:r w:rsidR="008506DC" w:rsidDel="00C670EE">
          <w:rPr>
            <w:rFonts w:ascii="Arial" w:hAnsi="Arial" w:cs="Arial"/>
          </w:rPr>
          <w:delText xml:space="preserve">have </w:delText>
        </w:r>
        <w:r w:rsidR="007872C9" w:rsidDel="00C670EE">
          <w:rPr>
            <w:rFonts w:ascii="Arial" w:hAnsi="Arial" w:cs="Arial"/>
          </w:rPr>
          <w:delText>care</w:delText>
        </w:r>
        <w:r w:rsidR="008506DC" w:rsidDel="00C670EE">
          <w:rPr>
            <w:rFonts w:ascii="Arial" w:hAnsi="Arial" w:cs="Arial"/>
          </w:rPr>
          <w:delText>d</w:delText>
        </w:r>
        <w:r w:rsidR="007872C9" w:rsidDel="00C670EE">
          <w:rPr>
            <w:rFonts w:ascii="Arial" w:hAnsi="Arial" w:cs="Arial"/>
          </w:rPr>
          <w:delText xml:space="preserve"> for your catheter, </w:delText>
        </w:r>
        <w:r w:rsidR="008506DC" w:rsidDel="00C670EE">
          <w:rPr>
            <w:rFonts w:ascii="Arial" w:hAnsi="Arial" w:cs="Arial"/>
          </w:rPr>
          <w:delText xml:space="preserve">you home infusions, </w:delText>
        </w:r>
        <w:r w:rsidR="007872C9" w:rsidDel="00C670EE">
          <w:rPr>
            <w:rFonts w:ascii="Arial" w:hAnsi="Arial" w:cs="Arial"/>
          </w:rPr>
          <w:delText xml:space="preserve">and how the catheter has affected your </w:delText>
        </w:r>
        <w:r w:rsidR="004225C1" w:rsidDel="00C670EE">
          <w:rPr>
            <w:rFonts w:ascii="Arial" w:hAnsi="Arial" w:cs="Arial"/>
          </w:rPr>
          <w:delText>everyday activities</w:delText>
        </w:r>
        <w:r w:rsidR="007872C9" w:rsidDel="00C670EE">
          <w:rPr>
            <w:rFonts w:ascii="Arial" w:hAnsi="Arial" w:cs="Arial"/>
          </w:rPr>
          <w:delText xml:space="preserve">. </w:delText>
        </w:r>
      </w:del>
    </w:p>
    <w:p w14:paraId="65650BB3" w14:textId="77777777" w:rsidR="00C32C6D" w:rsidRPr="006E2D49" w:rsidRDefault="00C32C6D" w:rsidP="00C32C6D">
      <w:pPr>
        <w:spacing w:after="0"/>
        <w:rPr>
          <w:rFonts w:ascii="Arial" w:hAnsi="Arial" w:cs="Arial"/>
        </w:rPr>
      </w:pPr>
    </w:p>
    <w:p w14:paraId="15CE9E52" w14:textId="24DC75F0" w:rsidR="00FA6C97" w:rsidRDefault="00C070D6" w:rsidP="00C32C6D">
      <w:pPr>
        <w:spacing w:after="0"/>
        <w:rPr>
          <w:rFonts w:ascii="Arial" w:hAnsi="Arial" w:cs="Arial"/>
        </w:rPr>
      </w:pPr>
      <w:r w:rsidRPr="006E2D49">
        <w:rPr>
          <w:rFonts w:ascii="Arial" w:hAnsi="Arial" w:cs="Arial"/>
          <w:u w:val="single"/>
        </w:rPr>
        <w:t>First</w:t>
      </w:r>
      <w:r w:rsidR="00A344C6">
        <w:rPr>
          <w:rFonts w:ascii="Arial" w:hAnsi="Arial" w:cs="Arial"/>
        </w:rPr>
        <w:t>,</w:t>
      </w:r>
      <w:r w:rsidRPr="005E2EEA">
        <w:rPr>
          <w:rFonts w:ascii="Arial" w:hAnsi="Arial" w:cs="Arial"/>
        </w:rPr>
        <w:t xml:space="preserve"> we will start with</w:t>
      </w:r>
      <w:r w:rsidR="000D3819">
        <w:rPr>
          <w:rFonts w:ascii="Arial" w:hAnsi="Arial" w:cs="Arial"/>
        </w:rPr>
        <w:t xml:space="preserve"> a few questions about </w:t>
      </w:r>
      <w:r w:rsidR="00FA6C97">
        <w:rPr>
          <w:rFonts w:ascii="Arial" w:hAnsi="Arial" w:cs="Arial"/>
        </w:rPr>
        <w:t>getting your catheter.</w:t>
      </w:r>
    </w:p>
    <w:p w14:paraId="7CA1A81B" w14:textId="77777777" w:rsidR="00FA6C97" w:rsidRDefault="00FA6C97" w:rsidP="00FA6C97">
      <w:pPr>
        <w:spacing w:after="0"/>
        <w:rPr>
          <w:rFonts w:ascii="Arial" w:hAnsi="Arial" w:cs="Arial"/>
        </w:rPr>
      </w:pPr>
      <w:r>
        <w:rPr>
          <w:rFonts w:ascii="Arial" w:hAnsi="Arial" w:cs="Arial"/>
        </w:rPr>
        <w:t>--What kind of catheter do you have? (</w:t>
      </w:r>
      <w:proofErr w:type="spellStart"/>
      <w:r>
        <w:rPr>
          <w:rFonts w:ascii="Arial" w:hAnsi="Arial" w:cs="Arial"/>
        </w:rPr>
        <w:t>hickman</w:t>
      </w:r>
      <w:proofErr w:type="spellEnd"/>
      <w:r>
        <w:rPr>
          <w:rFonts w:ascii="Arial" w:hAnsi="Arial" w:cs="Arial"/>
        </w:rPr>
        <w:t xml:space="preserve">, midline, or </w:t>
      </w:r>
      <w:proofErr w:type="spellStart"/>
      <w:r>
        <w:rPr>
          <w:rFonts w:ascii="Arial" w:hAnsi="Arial" w:cs="Arial"/>
        </w:rPr>
        <w:t>picc</w:t>
      </w:r>
      <w:proofErr w:type="spellEnd"/>
      <w:r>
        <w:rPr>
          <w:rFonts w:ascii="Arial" w:hAnsi="Arial" w:cs="Arial"/>
        </w:rPr>
        <w:t>)</w:t>
      </w:r>
    </w:p>
    <w:p w14:paraId="2C539563" w14:textId="3C64F516" w:rsidR="00FA6C97" w:rsidRDefault="00FA6C97" w:rsidP="00FA6C97">
      <w:pPr>
        <w:spacing w:after="0"/>
        <w:rPr>
          <w:rFonts w:ascii="Arial" w:hAnsi="Arial" w:cs="Arial"/>
        </w:rPr>
      </w:pPr>
      <w:r>
        <w:rPr>
          <w:rFonts w:ascii="Arial" w:hAnsi="Arial" w:cs="Arial"/>
        </w:rPr>
        <w:t>--Where was it placed?</w:t>
      </w:r>
    </w:p>
    <w:p w14:paraId="164168EC" w14:textId="4D2B110A" w:rsidR="00FA6C97" w:rsidRDefault="00FA6C97" w:rsidP="00FA6C97">
      <w:pPr>
        <w:spacing w:after="0"/>
        <w:rPr>
          <w:rFonts w:ascii="Arial" w:hAnsi="Arial" w:cs="Arial"/>
        </w:rPr>
      </w:pPr>
      <w:r>
        <w:rPr>
          <w:rFonts w:ascii="Arial" w:hAnsi="Arial" w:cs="Arial"/>
        </w:rPr>
        <w:t>--At the time, what did you understand about why you were getting the line?</w:t>
      </w:r>
    </w:p>
    <w:p w14:paraId="791F9F31" w14:textId="1FC67A34" w:rsidR="00FA6C97" w:rsidRDefault="00FA6C97" w:rsidP="00FA6C97">
      <w:pPr>
        <w:spacing w:after="0"/>
        <w:rPr>
          <w:rFonts w:ascii="Arial" w:hAnsi="Arial" w:cs="Arial"/>
        </w:rPr>
      </w:pPr>
      <w:r>
        <w:rPr>
          <w:rFonts w:ascii="Arial" w:hAnsi="Arial" w:cs="Arial"/>
        </w:rPr>
        <w:t>--Walk me through what happened when you got your catheter.</w:t>
      </w:r>
    </w:p>
    <w:p w14:paraId="516978DB" w14:textId="77777777" w:rsidR="00FA6C97" w:rsidRDefault="00FA6C97" w:rsidP="00C32C6D">
      <w:pPr>
        <w:spacing w:after="0"/>
        <w:rPr>
          <w:rFonts w:ascii="Arial" w:hAnsi="Arial" w:cs="Arial"/>
        </w:rPr>
      </w:pPr>
    </w:p>
    <w:p w14:paraId="13329F81" w14:textId="105B1C00" w:rsidR="009C1DC7" w:rsidRDefault="00FA6C97" w:rsidP="00C32C6D">
      <w:pPr>
        <w:spacing w:after="0"/>
        <w:rPr>
          <w:rFonts w:ascii="Arial" w:hAnsi="Arial" w:cs="Arial"/>
        </w:rPr>
      </w:pPr>
      <w:r>
        <w:rPr>
          <w:rFonts w:ascii="Arial" w:hAnsi="Arial" w:cs="Arial"/>
        </w:rPr>
        <w:t xml:space="preserve">Next, we will talk about </w:t>
      </w:r>
      <w:r w:rsidR="007872C9">
        <w:rPr>
          <w:rFonts w:ascii="Arial" w:hAnsi="Arial" w:cs="Arial"/>
        </w:rPr>
        <w:t>how you learned to care for your catheters and do your infusions</w:t>
      </w:r>
      <w:r w:rsidR="009C1DC7">
        <w:rPr>
          <w:rFonts w:ascii="Arial" w:hAnsi="Arial" w:cs="Arial"/>
        </w:rPr>
        <w:t>.</w:t>
      </w:r>
    </w:p>
    <w:p w14:paraId="61456771" w14:textId="77777777" w:rsidR="00FE33FD" w:rsidRDefault="00FE33FD" w:rsidP="00C32C6D">
      <w:pPr>
        <w:spacing w:after="0"/>
        <w:rPr>
          <w:rFonts w:ascii="Arial" w:hAnsi="Arial" w:cs="Arial"/>
        </w:rPr>
      </w:pPr>
      <w:r>
        <w:rPr>
          <w:rFonts w:ascii="Arial" w:hAnsi="Arial" w:cs="Arial"/>
        </w:rPr>
        <w:t>--Who does the infusions?</w:t>
      </w:r>
    </w:p>
    <w:p w14:paraId="3E9E3218" w14:textId="117DDFD5" w:rsidR="007872C9" w:rsidRDefault="007872C9" w:rsidP="00C32C6D">
      <w:pPr>
        <w:spacing w:after="0"/>
        <w:rPr>
          <w:rFonts w:ascii="Arial" w:hAnsi="Arial" w:cs="Arial"/>
        </w:rPr>
      </w:pPr>
      <w:r>
        <w:rPr>
          <w:rFonts w:ascii="Arial" w:hAnsi="Arial" w:cs="Arial"/>
        </w:rPr>
        <w:t xml:space="preserve">--Tell me how you </w:t>
      </w:r>
      <w:r w:rsidR="009C1DC7">
        <w:rPr>
          <w:rFonts w:ascii="Arial" w:hAnsi="Arial" w:cs="Arial"/>
        </w:rPr>
        <w:t xml:space="preserve">or your family member </w:t>
      </w:r>
      <w:r w:rsidR="0055084D">
        <w:rPr>
          <w:rFonts w:ascii="Arial" w:hAnsi="Arial" w:cs="Arial"/>
        </w:rPr>
        <w:t xml:space="preserve">was </w:t>
      </w:r>
      <w:r>
        <w:rPr>
          <w:rFonts w:ascii="Arial" w:hAnsi="Arial" w:cs="Arial"/>
        </w:rPr>
        <w:t>taught to care for the catheter</w:t>
      </w:r>
      <w:r w:rsidR="008506DC">
        <w:rPr>
          <w:rFonts w:ascii="Arial" w:hAnsi="Arial" w:cs="Arial"/>
        </w:rPr>
        <w:t>:</w:t>
      </w:r>
    </w:p>
    <w:p w14:paraId="634F2954" w14:textId="77777777" w:rsidR="00FE33FD" w:rsidRDefault="00FE33FD" w:rsidP="00FE33FD">
      <w:pPr>
        <w:spacing w:after="0"/>
        <w:ind w:left="720"/>
        <w:rPr>
          <w:rFonts w:ascii="Arial" w:hAnsi="Arial" w:cs="Arial"/>
        </w:rPr>
      </w:pPr>
      <w:r>
        <w:rPr>
          <w:rFonts w:ascii="Arial" w:hAnsi="Arial" w:cs="Arial"/>
        </w:rPr>
        <w:t xml:space="preserve">--Were the nurse’s instructions </w:t>
      </w:r>
      <w:r w:rsidR="00DB190D">
        <w:rPr>
          <w:rFonts w:ascii="Arial" w:hAnsi="Arial" w:cs="Arial"/>
        </w:rPr>
        <w:t>clear</w:t>
      </w:r>
      <w:r>
        <w:rPr>
          <w:rFonts w:ascii="Arial" w:hAnsi="Arial" w:cs="Arial"/>
        </w:rPr>
        <w:t xml:space="preserve">? </w:t>
      </w:r>
    </w:p>
    <w:p w14:paraId="6EF155CD" w14:textId="4A4F04AA" w:rsidR="00FE33FD" w:rsidRDefault="00B951B1" w:rsidP="00FE33FD">
      <w:pPr>
        <w:spacing w:after="0"/>
        <w:ind w:left="720"/>
        <w:rPr>
          <w:rFonts w:ascii="Arial" w:hAnsi="Arial" w:cs="Arial"/>
        </w:rPr>
      </w:pPr>
      <w:r>
        <w:rPr>
          <w:rFonts w:ascii="Arial" w:hAnsi="Arial" w:cs="Arial"/>
        </w:rPr>
        <w:tab/>
      </w:r>
      <w:r w:rsidR="00FE33FD">
        <w:rPr>
          <w:rFonts w:ascii="Arial" w:hAnsi="Arial" w:cs="Arial"/>
        </w:rPr>
        <w:t xml:space="preserve">--What would have made the </w:t>
      </w:r>
      <w:r w:rsidR="00DB190D">
        <w:rPr>
          <w:rFonts w:ascii="Arial" w:hAnsi="Arial" w:cs="Arial"/>
        </w:rPr>
        <w:t xml:space="preserve">nurse’s </w:t>
      </w:r>
      <w:r w:rsidR="00FE33FD">
        <w:rPr>
          <w:rFonts w:ascii="Arial" w:hAnsi="Arial" w:cs="Arial"/>
        </w:rPr>
        <w:t>instructions more helpful?</w:t>
      </w:r>
    </w:p>
    <w:p w14:paraId="1D125B22" w14:textId="447309AA" w:rsidR="00B951B1" w:rsidRDefault="00B951B1" w:rsidP="00FE33FD">
      <w:pPr>
        <w:spacing w:after="0"/>
        <w:ind w:left="720"/>
        <w:rPr>
          <w:rFonts w:ascii="Arial" w:hAnsi="Arial" w:cs="Arial"/>
        </w:rPr>
      </w:pPr>
      <w:r>
        <w:rPr>
          <w:rFonts w:ascii="Arial" w:hAnsi="Arial" w:cs="Arial"/>
        </w:rPr>
        <w:t xml:space="preserve">--What signs of </w:t>
      </w:r>
      <w:r w:rsidR="007D6B3D">
        <w:rPr>
          <w:rFonts w:ascii="Arial" w:hAnsi="Arial" w:cs="Arial"/>
        </w:rPr>
        <w:t xml:space="preserve">catheter or blood </w:t>
      </w:r>
      <w:r>
        <w:rPr>
          <w:rFonts w:ascii="Arial" w:hAnsi="Arial" w:cs="Arial"/>
        </w:rPr>
        <w:t>infection did they tell you to look for?</w:t>
      </w:r>
    </w:p>
    <w:p w14:paraId="4612FDC8" w14:textId="41980FE0" w:rsidR="00B951B1" w:rsidRDefault="00B951B1" w:rsidP="00FE33FD">
      <w:pPr>
        <w:spacing w:after="0"/>
        <w:ind w:left="720"/>
        <w:rPr>
          <w:rFonts w:ascii="Arial" w:hAnsi="Arial" w:cs="Arial"/>
        </w:rPr>
      </w:pPr>
      <w:r>
        <w:rPr>
          <w:rFonts w:ascii="Arial" w:hAnsi="Arial" w:cs="Arial"/>
        </w:rPr>
        <w:t>--Were you told anything about how catheters may get infected? What did they tell you?</w:t>
      </w:r>
    </w:p>
    <w:p w14:paraId="3B7594F5" w14:textId="5886BFA5" w:rsidR="00FE33FD" w:rsidRDefault="00FE33FD" w:rsidP="00FE33FD">
      <w:pPr>
        <w:spacing w:after="0"/>
        <w:ind w:left="720"/>
        <w:rPr>
          <w:rFonts w:ascii="Arial" w:hAnsi="Arial" w:cs="Arial"/>
        </w:rPr>
      </w:pPr>
      <w:r>
        <w:rPr>
          <w:rFonts w:ascii="Arial" w:hAnsi="Arial" w:cs="Arial"/>
        </w:rPr>
        <w:t>--Are there things you wished they had told you</w:t>
      </w:r>
      <w:r w:rsidR="007D6B3D">
        <w:rPr>
          <w:rFonts w:ascii="Arial" w:hAnsi="Arial" w:cs="Arial"/>
        </w:rPr>
        <w:t xml:space="preserve"> about caring for the catheter</w:t>
      </w:r>
      <w:r>
        <w:rPr>
          <w:rFonts w:ascii="Arial" w:hAnsi="Arial" w:cs="Arial"/>
        </w:rPr>
        <w:t>?</w:t>
      </w:r>
    </w:p>
    <w:p w14:paraId="28E03BAB" w14:textId="0C4687BE" w:rsidR="00FE33FD" w:rsidRDefault="00FE33FD" w:rsidP="00FE33FD">
      <w:pPr>
        <w:spacing w:after="0"/>
        <w:ind w:left="720"/>
        <w:rPr>
          <w:rFonts w:ascii="Arial" w:hAnsi="Arial" w:cs="Arial"/>
        </w:rPr>
      </w:pPr>
      <w:r>
        <w:rPr>
          <w:rFonts w:ascii="Arial" w:hAnsi="Arial" w:cs="Arial"/>
        </w:rPr>
        <w:t>--Was there anything that was surprising</w:t>
      </w:r>
      <w:r w:rsidR="00B951B1">
        <w:rPr>
          <w:rFonts w:ascii="Arial" w:hAnsi="Arial" w:cs="Arial"/>
        </w:rPr>
        <w:t xml:space="preserve"> about what they said</w:t>
      </w:r>
      <w:r w:rsidR="007D6B3D">
        <w:rPr>
          <w:rFonts w:ascii="Arial" w:hAnsi="Arial" w:cs="Arial"/>
        </w:rPr>
        <w:t xml:space="preserve"> about the catheter</w:t>
      </w:r>
      <w:r>
        <w:rPr>
          <w:rFonts w:ascii="Arial" w:hAnsi="Arial" w:cs="Arial"/>
        </w:rPr>
        <w:t>?</w:t>
      </w:r>
    </w:p>
    <w:p w14:paraId="74303A7F" w14:textId="4EF645D8" w:rsidR="009C1DC7" w:rsidRDefault="009C1DC7" w:rsidP="00FE33FD">
      <w:pPr>
        <w:spacing w:after="0"/>
        <w:ind w:left="720"/>
        <w:rPr>
          <w:rFonts w:ascii="Arial" w:hAnsi="Arial" w:cs="Arial"/>
        </w:rPr>
      </w:pPr>
      <w:r>
        <w:rPr>
          <w:rFonts w:ascii="Arial" w:hAnsi="Arial" w:cs="Arial"/>
        </w:rPr>
        <w:t>--How would you have preferred to learn about caring for the catheter?</w:t>
      </w:r>
    </w:p>
    <w:p w14:paraId="601D4919" w14:textId="5E8A269C" w:rsidR="00303190" w:rsidRDefault="009C1DC7" w:rsidP="00FE33FD">
      <w:pPr>
        <w:spacing w:after="0"/>
        <w:ind w:left="720"/>
        <w:rPr>
          <w:rFonts w:ascii="Arial" w:hAnsi="Arial" w:cs="Arial"/>
        </w:rPr>
      </w:pPr>
      <w:r>
        <w:rPr>
          <w:rFonts w:ascii="Arial" w:hAnsi="Arial" w:cs="Arial"/>
        </w:rPr>
        <w:t>--How would you have preferred to learn about performing the infusions?</w:t>
      </w:r>
    </w:p>
    <w:p w14:paraId="08D2345B" w14:textId="77777777" w:rsidR="007D6B3D" w:rsidRDefault="007D6B3D" w:rsidP="0055084D">
      <w:pPr>
        <w:spacing w:after="0"/>
        <w:rPr>
          <w:rFonts w:ascii="Arial" w:hAnsi="Arial" w:cs="Arial"/>
        </w:rPr>
      </w:pPr>
    </w:p>
    <w:p w14:paraId="74F82967" w14:textId="4E5888CE" w:rsidR="00303190" w:rsidRDefault="00303190" w:rsidP="0055084D">
      <w:pPr>
        <w:spacing w:after="0"/>
        <w:rPr>
          <w:rFonts w:ascii="Arial" w:hAnsi="Arial" w:cs="Arial"/>
        </w:rPr>
      </w:pPr>
      <w:r>
        <w:rPr>
          <w:rFonts w:ascii="Arial" w:hAnsi="Arial" w:cs="Arial"/>
        </w:rPr>
        <w:t>--Tell me about going from the hospital to your home.</w:t>
      </w:r>
    </w:p>
    <w:p w14:paraId="228ABB1F" w14:textId="68B07BD6" w:rsidR="00303190" w:rsidRDefault="00303190" w:rsidP="0055084D">
      <w:pPr>
        <w:spacing w:after="0"/>
        <w:rPr>
          <w:rFonts w:ascii="Arial" w:hAnsi="Arial" w:cs="Arial"/>
        </w:rPr>
      </w:pPr>
      <w:r>
        <w:rPr>
          <w:rFonts w:ascii="Arial" w:hAnsi="Arial" w:cs="Arial"/>
        </w:rPr>
        <w:tab/>
        <w:t>--What time of the day did you leave the hospital?</w:t>
      </w:r>
    </w:p>
    <w:p w14:paraId="15B555FD" w14:textId="23D364A4" w:rsidR="00303190" w:rsidRDefault="00303190" w:rsidP="0055084D">
      <w:pPr>
        <w:spacing w:after="0"/>
        <w:rPr>
          <w:rFonts w:ascii="Arial" w:hAnsi="Arial" w:cs="Arial"/>
        </w:rPr>
      </w:pPr>
      <w:r>
        <w:rPr>
          <w:rFonts w:ascii="Arial" w:hAnsi="Arial" w:cs="Arial"/>
        </w:rPr>
        <w:tab/>
        <w:t>--When did you get your supplies?</w:t>
      </w:r>
    </w:p>
    <w:p w14:paraId="6B39CF52" w14:textId="006D4AAB" w:rsidR="00303190" w:rsidRDefault="00303190" w:rsidP="0055084D">
      <w:pPr>
        <w:spacing w:after="0"/>
        <w:rPr>
          <w:rFonts w:ascii="Arial" w:hAnsi="Arial" w:cs="Arial"/>
        </w:rPr>
      </w:pPr>
      <w:r>
        <w:rPr>
          <w:rFonts w:ascii="Arial" w:hAnsi="Arial" w:cs="Arial"/>
        </w:rPr>
        <w:tab/>
        <w:t>--How did you feel that first day/night?</w:t>
      </w:r>
    </w:p>
    <w:p w14:paraId="17A6B652" w14:textId="5C94854A" w:rsidR="00303190" w:rsidRDefault="00303190" w:rsidP="0055084D">
      <w:pPr>
        <w:spacing w:after="0"/>
        <w:rPr>
          <w:rFonts w:ascii="Arial" w:hAnsi="Arial" w:cs="Arial"/>
        </w:rPr>
      </w:pPr>
      <w:r>
        <w:rPr>
          <w:rFonts w:ascii="Arial" w:hAnsi="Arial" w:cs="Arial"/>
        </w:rPr>
        <w:tab/>
        <w:t>--Was there a nurse in your home that night?</w:t>
      </w:r>
    </w:p>
    <w:p w14:paraId="3D5DDF98" w14:textId="77777777" w:rsidR="007872C9" w:rsidRDefault="007872C9" w:rsidP="00C32C6D">
      <w:pPr>
        <w:spacing w:after="0"/>
        <w:rPr>
          <w:rFonts w:ascii="Arial" w:hAnsi="Arial" w:cs="Arial"/>
        </w:rPr>
      </w:pPr>
    </w:p>
    <w:p w14:paraId="5557A734" w14:textId="32E779AF" w:rsidR="007872C9" w:rsidRDefault="007872C9" w:rsidP="00C32C6D">
      <w:pPr>
        <w:spacing w:after="0"/>
        <w:rPr>
          <w:rFonts w:ascii="Arial" w:hAnsi="Arial" w:cs="Arial"/>
        </w:rPr>
      </w:pPr>
      <w:r>
        <w:rPr>
          <w:rFonts w:ascii="Arial" w:hAnsi="Arial" w:cs="Arial"/>
        </w:rPr>
        <w:t>--Walk me through how you</w:t>
      </w:r>
      <w:r w:rsidR="009C1DC7">
        <w:rPr>
          <w:rFonts w:ascii="Arial" w:hAnsi="Arial" w:cs="Arial"/>
        </w:rPr>
        <w:t xml:space="preserve"> or your family member</w:t>
      </w:r>
      <w:r>
        <w:rPr>
          <w:rFonts w:ascii="Arial" w:hAnsi="Arial" w:cs="Arial"/>
        </w:rPr>
        <w:t xml:space="preserve"> </w:t>
      </w:r>
      <w:r w:rsidR="00DB190D">
        <w:rPr>
          <w:rFonts w:ascii="Arial" w:hAnsi="Arial" w:cs="Arial"/>
        </w:rPr>
        <w:t>infuse</w:t>
      </w:r>
      <w:r w:rsidR="009C1DC7">
        <w:rPr>
          <w:rFonts w:ascii="Arial" w:hAnsi="Arial" w:cs="Arial"/>
        </w:rPr>
        <w:t>s</w:t>
      </w:r>
      <w:r w:rsidR="00DB190D">
        <w:rPr>
          <w:rFonts w:ascii="Arial" w:hAnsi="Arial" w:cs="Arial"/>
        </w:rPr>
        <w:t xml:space="preserve"> your medication</w:t>
      </w:r>
      <w:r>
        <w:rPr>
          <w:rFonts w:ascii="Arial" w:hAnsi="Arial" w:cs="Arial"/>
        </w:rPr>
        <w:t>.</w:t>
      </w:r>
    </w:p>
    <w:p w14:paraId="6134864C" w14:textId="2213AAB3" w:rsidR="009C1DC7" w:rsidRDefault="009C1DC7" w:rsidP="009C1DC7">
      <w:pPr>
        <w:spacing w:after="0"/>
        <w:rPr>
          <w:rFonts w:ascii="Arial" w:hAnsi="Arial" w:cs="Arial"/>
        </w:rPr>
      </w:pPr>
      <w:r>
        <w:rPr>
          <w:rFonts w:ascii="Arial" w:hAnsi="Arial" w:cs="Arial"/>
        </w:rPr>
        <w:t>--Do you find this easy or hard to do? Why/why not?</w:t>
      </w:r>
    </w:p>
    <w:p w14:paraId="4616E822" w14:textId="77777777" w:rsidR="009C1DC7" w:rsidRDefault="009C1DC7" w:rsidP="009C1DC7">
      <w:pPr>
        <w:spacing w:after="0"/>
        <w:rPr>
          <w:rFonts w:ascii="Arial" w:hAnsi="Arial" w:cs="Arial"/>
        </w:rPr>
      </w:pPr>
      <w:r>
        <w:rPr>
          <w:rFonts w:ascii="Arial" w:hAnsi="Arial" w:cs="Arial"/>
        </w:rPr>
        <w:t>--What supplies do you have in the home from the agency?</w:t>
      </w:r>
    </w:p>
    <w:p w14:paraId="3A5DC6F0" w14:textId="3DB6FFAE" w:rsidR="009C1DC7" w:rsidRDefault="009C1DC7" w:rsidP="009C1DC7">
      <w:pPr>
        <w:spacing w:after="0"/>
        <w:rPr>
          <w:rFonts w:ascii="Arial" w:hAnsi="Arial" w:cs="Arial"/>
        </w:rPr>
      </w:pPr>
      <w:r>
        <w:rPr>
          <w:rFonts w:ascii="Arial" w:hAnsi="Arial" w:cs="Arial"/>
        </w:rPr>
        <w:t>--Are there other supplies that could be helpful?</w:t>
      </w:r>
    </w:p>
    <w:p w14:paraId="6FF15068" w14:textId="77777777" w:rsidR="007872C9" w:rsidRDefault="007872C9" w:rsidP="00C32C6D">
      <w:pPr>
        <w:spacing w:after="0"/>
        <w:rPr>
          <w:rFonts w:ascii="Arial" w:hAnsi="Arial" w:cs="Arial"/>
        </w:rPr>
      </w:pPr>
    </w:p>
    <w:p w14:paraId="17A69D72" w14:textId="77777777" w:rsidR="00FE33FD" w:rsidRDefault="00FE33FD" w:rsidP="00C32C6D">
      <w:pPr>
        <w:spacing w:after="0"/>
        <w:rPr>
          <w:rFonts w:ascii="Arial" w:hAnsi="Arial" w:cs="Arial"/>
        </w:rPr>
      </w:pPr>
      <w:r>
        <w:rPr>
          <w:rFonts w:ascii="Arial" w:hAnsi="Arial" w:cs="Arial"/>
        </w:rPr>
        <w:t xml:space="preserve">Next, we will talk about how </w:t>
      </w:r>
      <w:r w:rsidR="00DA4794">
        <w:rPr>
          <w:rFonts w:ascii="Arial" w:hAnsi="Arial" w:cs="Arial"/>
        </w:rPr>
        <w:t>you get help</w:t>
      </w:r>
      <w:r w:rsidR="004225C1">
        <w:rPr>
          <w:rFonts w:ascii="Arial" w:hAnsi="Arial" w:cs="Arial"/>
        </w:rPr>
        <w:t xml:space="preserve"> with your catheter when you need it</w:t>
      </w:r>
      <w:r w:rsidR="00DA4794">
        <w:rPr>
          <w:rFonts w:ascii="Arial" w:hAnsi="Arial" w:cs="Arial"/>
        </w:rPr>
        <w:t>.</w:t>
      </w:r>
    </w:p>
    <w:p w14:paraId="5CC30398" w14:textId="4FE6DED5" w:rsidR="00FA6C97" w:rsidRDefault="00FA6C97" w:rsidP="00C32C6D">
      <w:pPr>
        <w:spacing w:after="0"/>
        <w:rPr>
          <w:rFonts w:ascii="Arial" w:hAnsi="Arial" w:cs="Arial"/>
        </w:rPr>
      </w:pPr>
      <w:r>
        <w:rPr>
          <w:rFonts w:ascii="Arial" w:hAnsi="Arial" w:cs="Arial"/>
        </w:rPr>
        <w:t>--Who is your home care company?</w:t>
      </w:r>
    </w:p>
    <w:p w14:paraId="406DD08F" w14:textId="6EF4FE32" w:rsidR="00FA6C97" w:rsidRDefault="00FA6C97" w:rsidP="00C32C6D">
      <w:pPr>
        <w:spacing w:after="0"/>
        <w:rPr>
          <w:rFonts w:ascii="Arial" w:hAnsi="Arial" w:cs="Arial"/>
        </w:rPr>
      </w:pPr>
      <w:r>
        <w:rPr>
          <w:rFonts w:ascii="Arial" w:hAnsi="Arial" w:cs="Arial"/>
        </w:rPr>
        <w:t>--Who provides your infusions?</w:t>
      </w:r>
    </w:p>
    <w:p w14:paraId="66FF65E5" w14:textId="7E69A74D" w:rsidR="00FA6C97" w:rsidRDefault="00FA6C97" w:rsidP="00C32C6D">
      <w:pPr>
        <w:spacing w:after="0"/>
        <w:rPr>
          <w:rFonts w:ascii="Arial" w:hAnsi="Arial" w:cs="Arial"/>
        </w:rPr>
      </w:pPr>
      <w:r>
        <w:rPr>
          <w:rFonts w:ascii="Arial" w:hAnsi="Arial" w:cs="Arial"/>
        </w:rPr>
        <w:t xml:space="preserve">--Does anyone else come to your home </w:t>
      </w:r>
      <w:r w:rsidR="007D6B3D">
        <w:rPr>
          <w:rFonts w:ascii="Arial" w:hAnsi="Arial" w:cs="Arial"/>
        </w:rPr>
        <w:t>from the home care company</w:t>
      </w:r>
      <w:r>
        <w:rPr>
          <w:rFonts w:ascii="Arial" w:hAnsi="Arial" w:cs="Arial"/>
        </w:rPr>
        <w:t>? Who?</w:t>
      </w:r>
    </w:p>
    <w:p w14:paraId="48CA4159" w14:textId="1239C887" w:rsidR="00303190" w:rsidRDefault="00303190" w:rsidP="00C32C6D">
      <w:pPr>
        <w:spacing w:after="0"/>
        <w:rPr>
          <w:rFonts w:ascii="Arial" w:hAnsi="Arial" w:cs="Arial"/>
        </w:rPr>
      </w:pPr>
      <w:r>
        <w:rPr>
          <w:rFonts w:ascii="Arial" w:hAnsi="Arial" w:cs="Arial"/>
        </w:rPr>
        <w:t>--How often does your nurse come?</w:t>
      </w:r>
    </w:p>
    <w:p w14:paraId="750928FB" w14:textId="7B760BE8" w:rsidR="009C1DC7" w:rsidRDefault="009C1DC7" w:rsidP="00C32C6D">
      <w:pPr>
        <w:spacing w:after="0"/>
        <w:rPr>
          <w:rFonts w:ascii="Arial" w:hAnsi="Arial" w:cs="Arial"/>
        </w:rPr>
      </w:pPr>
      <w:r>
        <w:rPr>
          <w:rFonts w:ascii="Arial" w:hAnsi="Arial" w:cs="Arial"/>
        </w:rPr>
        <w:t>--Do you know who to call with a problem?</w:t>
      </w:r>
    </w:p>
    <w:p w14:paraId="6DF2D509" w14:textId="77777777" w:rsidR="00DA4794" w:rsidRDefault="00DA4794" w:rsidP="00C32C6D">
      <w:pPr>
        <w:spacing w:after="0"/>
        <w:rPr>
          <w:rFonts w:ascii="Arial" w:hAnsi="Arial" w:cs="Arial"/>
        </w:rPr>
      </w:pPr>
      <w:r>
        <w:rPr>
          <w:rFonts w:ascii="Arial" w:hAnsi="Arial" w:cs="Arial"/>
        </w:rPr>
        <w:t>--Have you had any problems with the catheter?</w:t>
      </w:r>
    </w:p>
    <w:p w14:paraId="131A0C4D" w14:textId="77777777" w:rsidR="00DA4794" w:rsidRDefault="00DA4794" w:rsidP="00C32C6D">
      <w:pPr>
        <w:spacing w:after="0"/>
        <w:rPr>
          <w:rFonts w:ascii="Arial" w:hAnsi="Arial" w:cs="Arial"/>
        </w:rPr>
      </w:pPr>
      <w:r>
        <w:rPr>
          <w:rFonts w:ascii="Arial" w:hAnsi="Arial" w:cs="Arial"/>
        </w:rPr>
        <w:t>--Have you had any problems with the infusions?</w:t>
      </w:r>
    </w:p>
    <w:p w14:paraId="3AE7BB56" w14:textId="77777777" w:rsidR="00DA4794" w:rsidRDefault="00DA4794" w:rsidP="00C32C6D">
      <w:pPr>
        <w:spacing w:after="0"/>
        <w:rPr>
          <w:rFonts w:ascii="Arial" w:hAnsi="Arial" w:cs="Arial"/>
        </w:rPr>
      </w:pPr>
      <w:r>
        <w:rPr>
          <w:rFonts w:ascii="Arial" w:hAnsi="Arial" w:cs="Arial"/>
        </w:rPr>
        <w:t>--What did you do?</w:t>
      </w:r>
    </w:p>
    <w:p w14:paraId="02264316" w14:textId="11363F4E" w:rsidR="00DA4794" w:rsidRDefault="009C1DC7" w:rsidP="00C32C6D">
      <w:pPr>
        <w:spacing w:after="0"/>
        <w:rPr>
          <w:rFonts w:ascii="Arial" w:hAnsi="Arial" w:cs="Arial"/>
        </w:rPr>
      </w:pPr>
      <w:r>
        <w:rPr>
          <w:rFonts w:ascii="Arial" w:hAnsi="Arial" w:cs="Arial"/>
        </w:rPr>
        <w:tab/>
      </w:r>
      <w:r w:rsidR="00DA4794">
        <w:rPr>
          <w:rFonts w:ascii="Arial" w:hAnsi="Arial" w:cs="Arial"/>
        </w:rPr>
        <w:t xml:space="preserve">--How did you feel about this </w:t>
      </w:r>
      <w:r w:rsidR="00DB190D">
        <w:rPr>
          <w:rFonts w:ascii="Arial" w:hAnsi="Arial" w:cs="Arial"/>
        </w:rPr>
        <w:t>how this issue was handled</w:t>
      </w:r>
      <w:r w:rsidR="00DA4794">
        <w:rPr>
          <w:rFonts w:ascii="Arial" w:hAnsi="Arial" w:cs="Arial"/>
        </w:rPr>
        <w:t>?</w:t>
      </w:r>
    </w:p>
    <w:p w14:paraId="10E86635" w14:textId="77777777" w:rsidR="00DA4794" w:rsidRDefault="00DA4794" w:rsidP="00C32C6D">
      <w:pPr>
        <w:spacing w:after="0"/>
        <w:rPr>
          <w:rFonts w:ascii="Arial" w:hAnsi="Arial" w:cs="Arial"/>
        </w:rPr>
      </w:pPr>
    </w:p>
    <w:p w14:paraId="3EA5B01C" w14:textId="77777777" w:rsidR="00DA4794" w:rsidRDefault="00DA4794" w:rsidP="00C32C6D">
      <w:pPr>
        <w:spacing w:after="0"/>
        <w:rPr>
          <w:rFonts w:ascii="Arial" w:hAnsi="Arial" w:cs="Arial"/>
        </w:rPr>
      </w:pPr>
      <w:r>
        <w:rPr>
          <w:rFonts w:ascii="Arial" w:hAnsi="Arial" w:cs="Arial"/>
        </w:rPr>
        <w:lastRenderedPageBreak/>
        <w:t>Now let’s talk about what you have been doing since getting the catheter.</w:t>
      </w:r>
    </w:p>
    <w:p w14:paraId="2F8AA8CC" w14:textId="77777777" w:rsidR="002E5E0C" w:rsidRDefault="002E5E0C" w:rsidP="002E5E0C">
      <w:pPr>
        <w:spacing w:after="0"/>
        <w:rPr>
          <w:rFonts w:ascii="Arial" w:hAnsi="Arial" w:cs="Arial"/>
        </w:rPr>
      </w:pPr>
      <w:r>
        <w:rPr>
          <w:rFonts w:ascii="Arial" w:hAnsi="Arial" w:cs="Arial"/>
        </w:rPr>
        <w:t>--How frequently do you do your infusions?</w:t>
      </w:r>
    </w:p>
    <w:p w14:paraId="757A79CA" w14:textId="77777777" w:rsidR="002E5E0C" w:rsidRDefault="002E5E0C" w:rsidP="002E5E0C">
      <w:pPr>
        <w:spacing w:after="0"/>
        <w:rPr>
          <w:rFonts w:ascii="Arial" w:hAnsi="Arial" w:cs="Arial"/>
        </w:rPr>
      </w:pPr>
      <w:r>
        <w:rPr>
          <w:rFonts w:ascii="Arial" w:hAnsi="Arial" w:cs="Arial"/>
        </w:rPr>
        <w:tab/>
        <w:t>--How do you feel about this?</w:t>
      </w:r>
    </w:p>
    <w:p w14:paraId="55554123" w14:textId="77777777" w:rsidR="002E5E0C" w:rsidRDefault="002E5E0C" w:rsidP="002E5E0C">
      <w:pPr>
        <w:spacing w:after="0"/>
        <w:rPr>
          <w:rFonts w:ascii="Arial" w:hAnsi="Arial" w:cs="Arial"/>
        </w:rPr>
      </w:pPr>
      <w:r>
        <w:rPr>
          <w:rFonts w:ascii="Arial" w:hAnsi="Arial" w:cs="Arial"/>
        </w:rPr>
        <w:tab/>
        <w:t>--Have the infusions impacted your daily life?</w:t>
      </w:r>
    </w:p>
    <w:p w14:paraId="1982729A" w14:textId="3C696F26" w:rsidR="00DA4794" w:rsidRDefault="002E5E0C" w:rsidP="00C32C6D">
      <w:pPr>
        <w:spacing w:after="0"/>
        <w:rPr>
          <w:rFonts w:ascii="Arial" w:hAnsi="Arial" w:cs="Arial"/>
        </w:rPr>
      </w:pPr>
      <w:r>
        <w:rPr>
          <w:rFonts w:ascii="Arial" w:hAnsi="Arial" w:cs="Arial"/>
        </w:rPr>
        <w:tab/>
      </w:r>
      <w:r w:rsidR="00DA4794">
        <w:rPr>
          <w:rFonts w:ascii="Arial" w:hAnsi="Arial" w:cs="Arial"/>
        </w:rPr>
        <w:t>--Are there things you’ve stopped doing because of the catheter or the infusions?</w:t>
      </w:r>
    </w:p>
    <w:p w14:paraId="3C734CB2" w14:textId="77777777" w:rsidR="00DA4794" w:rsidRDefault="00DA4794" w:rsidP="00C32C6D">
      <w:pPr>
        <w:spacing w:after="0"/>
        <w:rPr>
          <w:rFonts w:ascii="Arial" w:hAnsi="Arial" w:cs="Arial"/>
        </w:rPr>
      </w:pPr>
      <w:r>
        <w:rPr>
          <w:rFonts w:ascii="Arial" w:hAnsi="Arial" w:cs="Arial"/>
        </w:rPr>
        <w:t>--How satisfied are you with the catheter?</w:t>
      </w:r>
    </w:p>
    <w:p w14:paraId="2E521ED5" w14:textId="77777777" w:rsidR="00DA4794" w:rsidRDefault="00DA4794" w:rsidP="00C32C6D">
      <w:pPr>
        <w:spacing w:after="0"/>
        <w:rPr>
          <w:rFonts w:ascii="Arial" w:hAnsi="Arial" w:cs="Arial"/>
        </w:rPr>
      </w:pPr>
      <w:r>
        <w:rPr>
          <w:rFonts w:ascii="Arial" w:hAnsi="Arial" w:cs="Arial"/>
        </w:rPr>
        <w:tab/>
        <w:t>--Why?</w:t>
      </w:r>
    </w:p>
    <w:p w14:paraId="1F75A6E0" w14:textId="77777777" w:rsidR="00DA4794" w:rsidRDefault="00DA4794" w:rsidP="00C32C6D">
      <w:pPr>
        <w:spacing w:after="0"/>
        <w:rPr>
          <w:rFonts w:ascii="Arial" w:hAnsi="Arial" w:cs="Arial"/>
        </w:rPr>
      </w:pPr>
      <w:r>
        <w:rPr>
          <w:rFonts w:ascii="Arial" w:hAnsi="Arial" w:cs="Arial"/>
        </w:rPr>
        <w:t>--How satisfied are you with the infusions?</w:t>
      </w:r>
    </w:p>
    <w:p w14:paraId="7F8F9C83" w14:textId="77777777" w:rsidR="00DA4794" w:rsidRDefault="00DA4794" w:rsidP="00C32C6D">
      <w:pPr>
        <w:spacing w:after="0"/>
        <w:rPr>
          <w:rFonts w:ascii="Arial" w:hAnsi="Arial" w:cs="Arial"/>
        </w:rPr>
      </w:pPr>
      <w:r>
        <w:rPr>
          <w:rFonts w:ascii="Arial" w:hAnsi="Arial" w:cs="Arial"/>
        </w:rPr>
        <w:tab/>
        <w:t>--Why?</w:t>
      </w:r>
    </w:p>
    <w:p w14:paraId="1D4E7EB5" w14:textId="59CB3B00" w:rsidR="00FA6C97" w:rsidRDefault="00FA6C97" w:rsidP="00C32C6D">
      <w:pPr>
        <w:spacing w:after="0"/>
        <w:rPr>
          <w:rFonts w:ascii="Arial" w:hAnsi="Arial" w:cs="Arial"/>
        </w:rPr>
      </w:pPr>
      <w:r>
        <w:rPr>
          <w:rFonts w:ascii="Arial" w:hAnsi="Arial" w:cs="Arial"/>
        </w:rPr>
        <w:t>--Did they give you options as to where you could have gone with the catheter instead of home, like a nursing home or an infusion center?</w:t>
      </w:r>
    </w:p>
    <w:p w14:paraId="67FB55B8" w14:textId="77777777" w:rsidR="00FA6C97" w:rsidRDefault="00FA6C97" w:rsidP="00C32C6D">
      <w:pPr>
        <w:spacing w:after="0"/>
        <w:rPr>
          <w:rFonts w:ascii="Arial" w:hAnsi="Arial" w:cs="Arial"/>
        </w:rPr>
      </w:pPr>
      <w:r>
        <w:rPr>
          <w:rFonts w:ascii="Arial" w:hAnsi="Arial" w:cs="Arial"/>
        </w:rPr>
        <w:tab/>
        <w:t xml:space="preserve">--How has caring for this catheter at home impacted your quality of life compared with in a </w:t>
      </w:r>
    </w:p>
    <w:p w14:paraId="675F9B07" w14:textId="1A41F2B8" w:rsidR="00FA6C97" w:rsidRDefault="00FA6C97" w:rsidP="00C32C6D">
      <w:pPr>
        <w:spacing w:after="0"/>
        <w:rPr>
          <w:rFonts w:ascii="Arial" w:hAnsi="Arial" w:cs="Arial"/>
        </w:rPr>
      </w:pPr>
      <w:r>
        <w:rPr>
          <w:rFonts w:ascii="Arial" w:hAnsi="Arial" w:cs="Arial"/>
        </w:rPr>
        <w:tab/>
        <w:t>hospital or nursing facility?</w:t>
      </w:r>
    </w:p>
    <w:p w14:paraId="56275D0E" w14:textId="78CEEB6B" w:rsidR="00FA6C97" w:rsidRDefault="00FA6C97" w:rsidP="00C32C6D">
      <w:pPr>
        <w:spacing w:after="0"/>
        <w:rPr>
          <w:rFonts w:ascii="Arial" w:hAnsi="Arial" w:cs="Arial"/>
        </w:rPr>
      </w:pPr>
      <w:r>
        <w:rPr>
          <w:rFonts w:ascii="Arial" w:hAnsi="Arial" w:cs="Arial"/>
        </w:rPr>
        <w:t>--Have you had any trouble with the dressing or the dressing changes? Tell me about this.</w:t>
      </w:r>
    </w:p>
    <w:p w14:paraId="69DAB3E2" w14:textId="77777777" w:rsidR="005B1F87" w:rsidRDefault="005B1F87" w:rsidP="00C32C6D">
      <w:pPr>
        <w:spacing w:after="0"/>
        <w:rPr>
          <w:rFonts w:ascii="Arial" w:hAnsi="Arial" w:cs="Arial"/>
        </w:rPr>
      </w:pPr>
    </w:p>
    <w:p w14:paraId="0633D92B" w14:textId="77777777" w:rsidR="005B1F87" w:rsidRDefault="005B1F87" w:rsidP="00C32C6D">
      <w:pPr>
        <w:spacing w:after="0"/>
        <w:rPr>
          <w:rFonts w:ascii="Arial" w:hAnsi="Arial" w:cs="Arial"/>
        </w:rPr>
      </w:pPr>
      <w:r>
        <w:rPr>
          <w:rFonts w:ascii="Arial" w:hAnsi="Arial" w:cs="Arial"/>
        </w:rPr>
        <w:t xml:space="preserve">Now I will ask you about </w:t>
      </w:r>
      <w:r w:rsidR="00784759">
        <w:rPr>
          <w:rFonts w:ascii="Arial" w:hAnsi="Arial" w:cs="Arial"/>
        </w:rPr>
        <w:t>things you do with the catheter.</w:t>
      </w:r>
      <w:bookmarkStart w:id="26" w:name="_GoBack"/>
      <w:bookmarkEnd w:id="26"/>
    </w:p>
    <w:p w14:paraId="0E1F07F6" w14:textId="77777777" w:rsidR="00784759" w:rsidRDefault="00784759" w:rsidP="00C32C6D">
      <w:pPr>
        <w:spacing w:after="0"/>
        <w:rPr>
          <w:rFonts w:ascii="Arial" w:hAnsi="Arial" w:cs="Arial"/>
        </w:rPr>
      </w:pPr>
      <w:r>
        <w:rPr>
          <w:rFonts w:ascii="Arial" w:hAnsi="Arial" w:cs="Arial"/>
        </w:rPr>
        <w:t>--Do you have any pets in the home?</w:t>
      </w:r>
    </w:p>
    <w:p w14:paraId="57812AD4" w14:textId="77777777" w:rsidR="00784759" w:rsidRDefault="00DB190D" w:rsidP="00C32C6D">
      <w:pPr>
        <w:spacing w:after="0"/>
        <w:rPr>
          <w:rFonts w:ascii="Arial" w:hAnsi="Arial" w:cs="Arial"/>
        </w:rPr>
      </w:pPr>
      <w:r>
        <w:rPr>
          <w:rFonts w:ascii="Arial" w:hAnsi="Arial" w:cs="Arial"/>
        </w:rPr>
        <w:t xml:space="preserve">     </w:t>
      </w:r>
      <w:r w:rsidR="00784759">
        <w:rPr>
          <w:rFonts w:ascii="Arial" w:hAnsi="Arial" w:cs="Arial"/>
        </w:rPr>
        <w:t>--What kinds?</w:t>
      </w:r>
    </w:p>
    <w:p w14:paraId="1154E547" w14:textId="77777777" w:rsidR="00784759" w:rsidRDefault="00784759" w:rsidP="00C32C6D">
      <w:pPr>
        <w:spacing w:after="0"/>
        <w:rPr>
          <w:rFonts w:ascii="Arial" w:hAnsi="Arial" w:cs="Arial"/>
        </w:rPr>
      </w:pPr>
      <w:r>
        <w:rPr>
          <w:rFonts w:ascii="Arial" w:hAnsi="Arial" w:cs="Arial"/>
        </w:rPr>
        <w:t>--Who cares for the pets?</w:t>
      </w:r>
    </w:p>
    <w:p w14:paraId="00EC9B9B" w14:textId="77777777" w:rsidR="00784759" w:rsidRDefault="00784759" w:rsidP="00C32C6D">
      <w:pPr>
        <w:spacing w:after="0"/>
        <w:rPr>
          <w:rFonts w:ascii="Arial" w:hAnsi="Arial" w:cs="Arial"/>
        </w:rPr>
      </w:pPr>
      <w:r>
        <w:rPr>
          <w:rFonts w:ascii="Arial" w:hAnsi="Arial" w:cs="Arial"/>
        </w:rPr>
        <w:t>--Do the pets ever contact the catheter?</w:t>
      </w:r>
    </w:p>
    <w:p w14:paraId="101A2F60" w14:textId="77777777" w:rsidR="00784759" w:rsidRDefault="00784759" w:rsidP="00C32C6D">
      <w:pPr>
        <w:spacing w:after="0"/>
        <w:rPr>
          <w:rFonts w:ascii="Arial" w:hAnsi="Arial" w:cs="Arial"/>
        </w:rPr>
      </w:pPr>
      <w:r>
        <w:rPr>
          <w:rFonts w:ascii="Arial" w:hAnsi="Arial" w:cs="Arial"/>
        </w:rPr>
        <w:t>--Have the pets ever licked, drooled on, or scratched the catheter or where it goes into the skin?</w:t>
      </w:r>
    </w:p>
    <w:p w14:paraId="3117F504" w14:textId="74A07435" w:rsidR="00B951B1" w:rsidRDefault="00B951B1" w:rsidP="00C32C6D">
      <w:pPr>
        <w:spacing w:after="0"/>
        <w:rPr>
          <w:rFonts w:ascii="Arial" w:hAnsi="Arial" w:cs="Arial"/>
        </w:rPr>
      </w:pPr>
      <w:r>
        <w:rPr>
          <w:rFonts w:ascii="Arial" w:hAnsi="Arial" w:cs="Arial"/>
        </w:rPr>
        <w:t>--Who cleans their cage/litter box/cleans up after bowel movements?</w:t>
      </w:r>
    </w:p>
    <w:p w14:paraId="579833D7" w14:textId="77777777" w:rsidR="00784759" w:rsidRDefault="00784759" w:rsidP="00C32C6D">
      <w:pPr>
        <w:spacing w:after="0"/>
        <w:rPr>
          <w:rFonts w:ascii="Arial" w:hAnsi="Arial" w:cs="Arial"/>
        </w:rPr>
      </w:pPr>
    </w:p>
    <w:p w14:paraId="0509ACC4" w14:textId="77777777" w:rsidR="00784759" w:rsidRDefault="00784759" w:rsidP="00C32C6D">
      <w:pPr>
        <w:spacing w:after="0"/>
        <w:rPr>
          <w:rFonts w:ascii="Arial" w:hAnsi="Arial" w:cs="Arial"/>
        </w:rPr>
      </w:pPr>
      <w:r>
        <w:rPr>
          <w:rFonts w:ascii="Arial" w:hAnsi="Arial" w:cs="Arial"/>
        </w:rPr>
        <w:t>--Are you around children at all?</w:t>
      </w:r>
    </w:p>
    <w:p w14:paraId="5F359B57" w14:textId="77777777" w:rsidR="00784759" w:rsidRDefault="00784759" w:rsidP="00C32C6D">
      <w:pPr>
        <w:spacing w:after="0"/>
        <w:rPr>
          <w:rFonts w:ascii="Arial" w:hAnsi="Arial" w:cs="Arial"/>
        </w:rPr>
      </w:pPr>
      <w:r>
        <w:rPr>
          <w:rFonts w:ascii="Arial" w:hAnsi="Arial" w:cs="Arial"/>
        </w:rPr>
        <w:t>--How old are they?</w:t>
      </w:r>
    </w:p>
    <w:p w14:paraId="26954507" w14:textId="77777777" w:rsidR="00784759" w:rsidRDefault="00784759" w:rsidP="00C32C6D">
      <w:pPr>
        <w:spacing w:after="0"/>
        <w:rPr>
          <w:rFonts w:ascii="Arial" w:hAnsi="Arial" w:cs="Arial"/>
        </w:rPr>
      </w:pPr>
      <w:r>
        <w:rPr>
          <w:rFonts w:ascii="Arial" w:hAnsi="Arial" w:cs="Arial"/>
        </w:rPr>
        <w:t>--What relation are they</w:t>
      </w:r>
      <w:r w:rsidR="008A311F">
        <w:rPr>
          <w:rFonts w:ascii="Arial" w:hAnsi="Arial" w:cs="Arial"/>
        </w:rPr>
        <w:t xml:space="preserve"> to you?</w:t>
      </w:r>
    </w:p>
    <w:p w14:paraId="4785F103" w14:textId="77777777" w:rsidR="00784759" w:rsidRDefault="00784759" w:rsidP="00C32C6D">
      <w:pPr>
        <w:spacing w:after="0"/>
        <w:rPr>
          <w:rFonts w:ascii="Arial" w:hAnsi="Arial" w:cs="Arial"/>
        </w:rPr>
      </w:pPr>
      <w:r>
        <w:rPr>
          <w:rFonts w:ascii="Arial" w:hAnsi="Arial" w:cs="Arial"/>
        </w:rPr>
        <w:t>--What do they think of the catheter?</w:t>
      </w:r>
    </w:p>
    <w:p w14:paraId="46366978" w14:textId="45C94528" w:rsidR="00B951B1" w:rsidRDefault="00784759" w:rsidP="00C32C6D">
      <w:pPr>
        <w:spacing w:after="0"/>
        <w:rPr>
          <w:rFonts w:ascii="Arial" w:hAnsi="Arial" w:cs="Arial"/>
        </w:rPr>
      </w:pPr>
      <w:r>
        <w:rPr>
          <w:rFonts w:ascii="Arial" w:hAnsi="Arial" w:cs="Arial"/>
        </w:rPr>
        <w:t>--Have they ever asked about the catheter?</w:t>
      </w:r>
      <w:r w:rsidR="00B951B1">
        <w:rPr>
          <w:rFonts w:ascii="Arial" w:hAnsi="Arial" w:cs="Arial"/>
        </w:rPr>
        <w:t xml:space="preserve"> What did you say?</w:t>
      </w:r>
    </w:p>
    <w:p w14:paraId="4463FA1D" w14:textId="43F918BA" w:rsidR="00784759" w:rsidRDefault="00784759" w:rsidP="00C32C6D">
      <w:pPr>
        <w:spacing w:after="0"/>
        <w:rPr>
          <w:rFonts w:ascii="Arial" w:hAnsi="Arial" w:cs="Arial"/>
        </w:rPr>
      </w:pPr>
      <w:r>
        <w:rPr>
          <w:rFonts w:ascii="Arial" w:hAnsi="Arial" w:cs="Arial"/>
        </w:rPr>
        <w:t>--Have they ever tried to touch the catheter?</w:t>
      </w:r>
      <w:r w:rsidR="00B951B1">
        <w:rPr>
          <w:rFonts w:ascii="Arial" w:hAnsi="Arial" w:cs="Arial"/>
        </w:rPr>
        <w:t xml:space="preserve"> What did you do?</w:t>
      </w:r>
    </w:p>
    <w:p w14:paraId="156525AC" w14:textId="556EF74E" w:rsidR="00B951B1" w:rsidRDefault="00B951B1" w:rsidP="00C32C6D">
      <w:pPr>
        <w:spacing w:after="0"/>
        <w:rPr>
          <w:rFonts w:ascii="Arial" w:hAnsi="Arial" w:cs="Arial"/>
        </w:rPr>
      </w:pPr>
      <w:r>
        <w:rPr>
          <w:rFonts w:ascii="Arial" w:hAnsi="Arial" w:cs="Arial"/>
        </w:rPr>
        <w:t>--Have you tried to lift the children with the catheter?</w:t>
      </w:r>
    </w:p>
    <w:p w14:paraId="4A7EFF47" w14:textId="77777777" w:rsidR="008A311F" w:rsidRDefault="008A311F" w:rsidP="00C32C6D">
      <w:pPr>
        <w:spacing w:after="0"/>
        <w:rPr>
          <w:rFonts w:ascii="Arial" w:hAnsi="Arial" w:cs="Arial"/>
        </w:rPr>
      </w:pPr>
    </w:p>
    <w:p w14:paraId="05143158" w14:textId="77777777" w:rsidR="008A311F" w:rsidRDefault="008A311F" w:rsidP="00C32C6D">
      <w:pPr>
        <w:spacing w:after="0"/>
        <w:rPr>
          <w:rFonts w:ascii="Arial" w:hAnsi="Arial" w:cs="Arial"/>
        </w:rPr>
      </w:pPr>
      <w:r>
        <w:rPr>
          <w:rFonts w:ascii="Arial" w:hAnsi="Arial" w:cs="Arial"/>
        </w:rPr>
        <w:t>--Who does the house cleaning in your home?</w:t>
      </w:r>
    </w:p>
    <w:p w14:paraId="391BD62E" w14:textId="77777777" w:rsidR="00A213FE" w:rsidRDefault="00A213FE" w:rsidP="00C32C6D">
      <w:pPr>
        <w:spacing w:after="0"/>
        <w:rPr>
          <w:rFonts w:ascii="Arial" w:hAnsi="Arial" w:cs="Arial"/>
        </w:rPr>
      </w:pPr>
    </w:p>
    <w:p w14:paraId="72B5BBAE" w14:textId="77777777" w:rsidR="00784759" w:rsidRDefault="00784759" w:rsidP="00C32C6D">
      <w:pPr>
        <w:spacing w:after="0"/>
        <w:rPr>
          <w:rFonts w:ascii="Arial" w:hAnsi="Arial" w:cs="Arial"/>
        </w:rPr>
      </w:pPr>
      <w:r>
        <w:rPr>
          <w:rFonts w:ascii="Arial" w:hAnsi="Arial" w:cs="Arial"/>
        </w:rPr>
        <w:t>--Who does the cooking in your house?</w:t>
      </w:r>
    </w:p>
    <w:p w14:paraId="40EE03B0" w14:textId="77777777" w:rsidR="00784759" w:rsidRDefault="00784759" w:rsidP="00C32C6D">
      <w:pPr>
        <w:spacing w:after="0"/>
        <w:rPr>
          <w:rFonts w:ascii="Arial" w:hAnsi="Arial" w:cs="Arial"/>
        </w:rPr>
      </w:pPr>
      <w:r>
        <w:rPr>
          <w:rFonts w:ascii="Arial" w:hAnsi="Arial" w:cs="Arial"/>
        </w:rPr>
        <w:t>--When you are cooking what do you do with the catheter?</w:t>
      </w:r>
    </w:p>
    <w:p w14:paraId="488B3A82" w14:textId="77777777" w:rsidR="00784759" w:rsidRDefault="00784759" w:rsidP="00C32C6D">
      <w:pPr>
        <w:spacing w:after="0"/>
        <w:rPr>
          <w:rFonts w:ascii="Arial" w:hAnsi="Arial" w:cs="Arial"/>
        </w:rPr>
      </w:pPr>
      <w:r>
        <w:rPr>
          <w:rFonts w:ascii="Arial" w:hAnsi="Arial" w:cs="Arial"/>
        </w:rPr>
        <w:t>--Do you ever prepare raw meat?</w:t>
      </w:r>
    </w:p>
    <w:p w14:paraId="20507A8D" w14:textId="76C47978" w:rsidR="00784759" w:rsidRDefault="00784759" w:rsidP="00C32C6D">
      <w:pPr>
        <w:spacing w:after="0"/>
        <w:rPr>
          <w:rFonts w:ascii="Arial" w:hAnsi="Arial" w:cs="Arial"/>
        </w:rPr>
      </w:pPr>
      <w:r>
        <w:rPr>
          <w:rFonts w:ascii="Arial" w:hAnsi="Arial" w:cs="Arial"/>
        </w:rPr>
        <w:tab/>
        <w:t>--do you take any precautions?</w:t>
      </w:r>
      <w:r w:rsidR="002E5E0C">
        <w:rPr>
          <w:rFonts w:ascii="Arial" w:hAnsi="Arial" w:cs="Arial"/>
        </w:rPr>
        <w:t xml:space="preserve"> </w:t>
      </w:r>
    </w:p>
    <w:p w14:paraId="39E5CF6B" w14:textId="77777777" w:rsidR="00784759" w:rsidRDefault="00784759" w:rsidP="00C32C6D">
      <w:pPr>
        <w:spacing w:after="0"/>
        <w:rPr>
          <w:rFonts w:ascii="Arial" w:hAnsi="Arial" w:cs="Arial"/>
        </w:rPr>
      </w:pPr>
    </w:p>
    <w:p w14:paraId="40531111" w14:textId="77777777" w:rsidR="00784759" w:rsidRDefault="00784759" w:rsidP="00C32C6D">
      <w:pPr>
        <w:spacing w:after="0"/>
        <w:rPr>
          <w:rFonts w:ascii="Arial" w:hAnsi="Arial" w:cs="Arial"/>
        </w:rPr>
      </w:pPr>
      <w:r>
        <w:rPr>
          <w:rFonts w:ascii="Arial" w:hAnsi="Arial" w:cs="Arial"/>
        </w:rPr>
        <w:t>Next we will talk about water exposures</w:t>
      </w:r>
    </w:p>
    <w:p w14:paraId="4DC280CF" w14:textId="77777777" w:rsidR="00784759" w:rsidRDefault="00784759" w:rsidP="00C32C6D">
      <w:pPr>
        <w:spacing w:after="0"/>
        <w:rPr>
          <w:rFonts w:ascii="Arial" w:hAnsi="Arial" w:cs="Arial"/>
        </w:rPr>
      </w:pPr>
      <w:r>
        <w:rPr>
          <w:rFonts w:ascii="Arial" w:hAnsi="Arial" w:cs="Arial"/>
        </w:rPr>
        <w:t>--How were you told to bathe with the catheter?</w:t>
      </w:r>
    </w:p>
    <w:p w14:paraId="21496B96" w14:textId="38FC8FE7" w:rsidR="00784759" w:rsidRDefault="00784759">
      <w:pPr>
        <w:spacing w:after="0"/>
        <w:rPr>
          <w:rFonts w:ascii="Arial" w:hAnsi="Arial" w:cs="Arial"/>
        </w:rPr>
      </w:pPr>
      <w:r>
        <w:rPr>
          <w:rFonts w:ascii="Arial" w:hAnsi="Arial" w:cs="Arial"/>
        </w:rPr>
        <w:t>--</w:t>
      </w:r>
      <w:r w:rsidR="002E5E0C">
        <w:rPr>
          <w:rFonts w:ascii="Arial" w:hAnsi="Arial" w:cs="Arial"/>
        </w:rPr>
        <w:t xml:space="preserve">Walk me through how you bathe </w:t>
      </w:r>
      <w:r w:rsidR="00A213FE">
        <w:rPr>
          <w:rFonts w:ascii="Arial" w:hAnsi="Arial" w:cs="Arial"/>
        </w:rPr>
        <w:t xml:space="preserve">or shower </w:t>
      </w:r>
      <w:r w:rsidR="002E5E0C">
        <w:rPr>
          <w:rFonts w:ascii="Arial" w:hAnsi="Arial" w:cs="Arial"/>
        </w:rPr>
        <w:t xml:space="preserve">with the catheter. </w:t>
      </w:r>
    </w:p>
    <w:p w14:paraId="18B11969" w14:textId="77777777" w:rsidR="00784759" w:rsidRDefault="00784759" w:rsidP="00C32C6D">
      <w:pPr>
        <w:spacing w:after="0"/>
        <w:rPr>
          <w:rFonts w:ascii="Arial" w:hAnsi="Arial" w:cs="Arial"/>
        </w:rPr>
      </w:pPr>
      <w:r>
        <w:rPr>
          <w:rFonts w:ascii="Arial" w:hAnsi="Arial" w:cs="Arial"/>
        </w:rPr>
        <w:t>--Does the catheter ever get wet while you are bathing?</w:t>
      </w:r>
    </w:p>
    <w:p w14:paraId="5D28824C" w14:textId="470FA626" w:rsidR="00784759" w:rsidRDefault="002E5E0C" w:rsidP="00C32C6D">
      <w:pPr>
        <w:spacing w:after="0"/>
        <w:rPr>
          <w:rFonts w:ascii="Arial" w:hAnsi="Arial" w:cs="Arial"/>
        </w:rPr>
      </w:pPr>
      <w:r>
        <w:rPr>
          <w:rFonts w:ascii="Arial" w:hAnsi="Arial" w:cs="Arial"/>
        </w:rPr>
        <w:tab/>
      </w:r>
      <w:r w:rsidR="00784759">
        <w:rPr>
          <w:rFonts w:ascii="Arial" w:hAnsi="Arial" w:cs="Arial"/>
        </w:rPr>
        <w:t>--</w:t>
      </w:r>
      <w:r w:rsidR="008A311F">
        <w:rPr>
          <w:rFonts w:ascii="Arial" w:hAnsi="Arial" w:cs="Arial"/>
        </w:rPr>
        <w:t xml:space="preserve">What </w:t>
      </w:r>
      <w:r w:rsidR="00784759">
        <w:rPr>
          <w:rFonts w:ascii="Arial" w:hAnsi="Arial" w:cs="Arial"/>
        </w:rPr>
        <w:t>do you do when this happens?</w:t>
      </w:r>
    </w:p>
    <w:p w14:paraId="10E2AB7D" w14:textId="77777777" w:rsidR="002E5E0C" w:rsidRDefault="00616632" w:rsidP="00C32C6D">
      <w:pPr>
        <w:spacing w:after="0"/>
        <w:rPr>
          <w:rFonts w:ascii="Arial" w:hAnsi="Arial" w:cs="Arial"/>
        </w:rPr>
      </w:pPr>
      <w:r>
        <w:rPr>
          <w:rFonts w:ascii="Arial" w:hAnsi="Arial" w:cs="Arial"/>
        </w:rPr>
        <w:t xml:space="preserve">--Do you swim with the catheter? </w:t>
      </w:r>
    </w:p>
    <w:p w14:paraId="1D0F5509" w14:textId="77777777" w:rsidR="002E5E0C" w:rsidRDefault="002E5E0C" w:rsidP="00C32C6D">
      <w:pPr>
        <w:spacing w:after="0"/>
        <w:rPr>
          <w:rFonts w:ascii="Arial" w:hAnsi="Arial" w:cs="Arial"/>
        </w:rPr>
      </w:pPr>
      <w:r>
        <w:rPr>
          <w:rFonts w:ascii="Arial" w:hAnsi="Arial" w:cs="Arial"/>
        </w:rPr>
        <w:lastRenderedPageBreak/>
        <w:tab/>
        <w:t>--</w:t>
      </w:r>
      <w:r w:rsidR="00616632">
        <w:rPr>
          <w:rFonts w:ascii="Arial" w:hAnsi="Arial" w:cs="Arial"/>
        </w:rPr>
        <w:t xml:space="preserve">In </w:t>
      </w:r>
      <w:r>
        <w:rPr>
          <w:rFonts w:ascii="Arial" w:hAnsi="Arial" w:cs="Arial"/>
        </w:rPr>
        <w:t xml:space="preserve">what kind of water? </w:t>
      </w:r>
    </w:p>
    <w:p w14:paraId="17A83E1B" w14:textId="539EA36D" w:rsidR="00616632" w:rsidRDefault="002E5E0C" w:rsidP="00C32C6D">
      <w:pPr>
        <w:spacing w:after="0"/>
        <w:rPr>
          <w:rFonts w:ascii="Arial" w:hAnsi="Arial" w:cs="Arial"/>
        </w:rPr>
      </w:pPr>
      <w:r>
        <w:rPr>
          <w:rFonts w:ascii="Arial" w:hAnsi="Arial" w:cs="Arial"/>
        </w:rPr>
        <w:tab/>
        <w:t xml:space="preserve">--What precautions do you take? </w:t>
      </w:r>
    </w:p>
    <w:p w14:paraId="2C635492" w14:textId="77777777" w:rsidR="00616632" w:rsidRDefault="00616632" w:rsidP="00C32C6D">
      <w:pPr>
        <w:spacing w:after="0"/>
        <w:rPr>
          <w:rFonts w:ascii="Arial" w:hAnsi="Arial" w:cs="Arial"/>
        </w:rPr>
      </w:pPr>
      <w:r>
        <w:rPr>
          <w:rFonts w:ascii="Arial" w:hAnsi="Arial" w:cs="Arial"/>
        </w:rPr>
        <w:t>--Has the catheter ever gotten wet in other ways? Explain?</w:t>
      </w:r>
    </w:p>
    <w:p w14:paraId="79B038CE" w14:textId="77777777" w:rsidR="00616632" w:rsidRDefault="00616632" w:rsidP="00C32C6D">
      <w:pPr>
        <w:spacing w:after="0"/>
        <w:rPr>
          <w:rFonts w:ascii="Arial" w:hAnsi="Arial" w:cs="Arial"/>
        </w:rPr>
      </w:pPr>
    </w:p>
    <w:p w14:paraId="788039E2" w14:textId="77777777" w:rsidR="00616632" w:rsidRDefault="00616632" w:rsidP="00C32C6D">
      <w:pPr>
        <w:spacing w:after="0"/>
        <w:rPr>
          <w:rFonts w:ascii="Arial" w:hAnsi="Arial" w:cs="Arial"/>
        </w:rPr>
      </w:pPr>
      <w:r>
        <w:rPr>
          <w:rFonts w:ascii="Arial" w:hAnsi="Arial" w:cs="Arial"/>
        </w:rPr>
        <w:t>Next we will talk about soil exposure</w:t>
      </w:r>
    </w:p>
    <w:p w14:paraId="550FD420" w14:textId="77777777" w:rsidR="002E5E0C" w:rsidRDefault="00616632" w:rsidP="00C32C6D">
      <w:pPr>
        <w:spacing w:after="0"/>
        <w:rPr>
          <w:rFonts w:ascii="Arial" w:hAnsi="Arial" w:cs="Arial"/>
        </w:rPr>
      </w:pPr>
      <w:r>
        <w:rPr>
          <w:rFonts w:ascii="Arial" w:hAnsi="Arial" w:cs="Arial"/>
        </w:rPr>
        <w:t xml:space="preserve">--Since having the catheter, have you </w:t>
      </w:r>
      <w:r w:rsidR="002E5E0C">
        <w:rPr>
          <w:rFonts w:ascii="Arial" w:hAnsi="Arial" w:cs="Arial"/>
        </w:rPr>
        <w:t>done any gardening, yard work, or caring for indoor plants?</w:t>
      </w:r>
    </w:p>
    <w:p w14:paraId="6A398777" w14:textId="2E401538" w:rsidR="00616632" w:rsidRDefault="002E5E0C" w:rsidP="00C32C6D">
      <w:pPr>
        <w:spacing w:after="0"/>
        <w:rPr>
          <w:rFonts w:ascii="Arial" w:hAnsi="Arial" w:cs="Arial"/>
        </w:rPr>
      </w:pPr>
      <w:r>
        <w:rPr>
          <w:rFonts w:ascii="Arial" w:hAnsi="Arial" w:cs="Arial"/>
        </w:rPr>
        <w:tab/>
        <w:t>--</w:t>
      </w:r>
      <w:r w:rsidR="00616632">
        <w:rPr>
          <w:rFonts w:ascii="Arial" w:hAnsi="Arial" w:cs="Arial"/>
        </w:rPr>
        <w:t>What exactly did you do?</w:t>
      </w:r>
    </w:p>
    <w:p w14:paraId="3C0EBD84" w14:textId="7579E356" w:rsidR="00616632" w:rsidRDefault="002E5E0C" w:rsidP="00C32C6D">
      <w:pPr>
        <w:spacing w:after="0"/>
        <w:rPr>
          <w:rFonts w:ascii="Arial" w:hAnsi="Arial" w:cs="Arial"/>
        </w:rPr>
      </w:pPr>
      <w:r>
        <w:rPr>
          <w:rFonts w:ascii="Arial" w:hAnsi="Arial" w:cs="Arial"/>
        </w:rPr>
        <w:tab/>
      </w:r>
      <w:r w:rsidR="00616632">
        <w:rPr>
          <w:rFonts w:ascii="Arial" w:hAnsi="Arial" w:cs="Arial"/>
        </w:rPr>
        <w:t>--Did you take any precautions?</w:t>
      </w:r>
    </w:p>
    <w:p w14:paraId="415E285E" w14:textId="77777777" w:rsidR="00616632" w:rsidRDefault="00616632" w:rsidP="00C32C6D">
      <w:pPr>
        <w:spacing w:after="0"/>
        <w:rPr>
          <w:rFonts w:ascii="Arial" w:hAnsi="Arial" w:cs="Arial"/>
        </w:rPr>
      </w:pPr>
    </w:p>
    <w:p w14:paraId="543F755D" w14:textId="77777777" w:rsidR="00616632" w:rsidRDefault="00355913" w:rsidP="00C32C6D">
      <w:pPr>
        <w:spacing w:after="0"/>
        <w:rPr>
          <w:rFonts w:ascii="Arial" w:hAnsi="Arial" w:cs="Arial"/>
        </w:rPr>
      </w:pPr>
      <w:r>
        <w:rPr>
          <w:rFonts w:ascii="Arial" w:hAnsi="Arial" w:cs="Arial"/>
        </w:rPr>
        <w:t>Next we will talk about exercise</w:t>
      </w:r>
    </w:p>
    <w:p w14:paraId="21865B1C" w14:textId="77777777" w:rsidR="00355913" w:rsidRDefault="00355913" w:rsidP="00C32C6D">
      <w:pPr>
        <w:spacing w:after="0"/>
        <w:rPr>
          <w:rFonts w:ascii="Arial" w:hAnsi="Arial" w:cs="Arial"/>
        </w:rPr>
      </w:pPr>
      <w:r>
        <w:rPr>
          <w:rFonts w:ascii="Arial" w:hAnsi="Arial" w:cs="Arial"/>
        </w:rPr>
        <w:t>--Since having the catheter, have you exercised at all?</w:t>
      </w:r>
    </w:p>
    <w:p w14:paraId="3A621159" w14:textId="77777777" w:rsidR="00355913" w:rsidRDefault="00355913" w:rsidP="00C32C6D">
      <w:pPr>
        <w:spacing w:after="0"/>
        <w:rPr>
          <w:rFonts w:ascii="Arial" w:hAnsi="Arial" w:cs="Arial"/>
        </w:rPr>
      </w:pPr>
      <w:r>
        <w:rPr>
          <w:rFonts w:ascii="Arial" w:hAnsi="Arial" w:cs="Arial"/>
        </w:rPr>
        <w:t>--What have you done to exercise?</w:t>
      </w:r>
    </w:p>
    <w:p w14:paraId="5F404471" w14:textId="77777777" w:rsidR="00355913" w:rsidRDefault="00355913" w:rsidP="00C32C6D">
      <w:pPr>
        <w:spacing w:after="0"/>
        <w:rPr>
          <w:rFonts w:ascii="Arial" w:hAnsi="Arial" w:cs="Arial"/>
        </w:rPr>
      </w:pPr>
      <w:r>
        <w:rPr>
          <w:rFonts w:ascii="Arial" w:hAnsi="Arial" w:cs="Arial"/>
        </w:rPr>
        <w:t>--Have you had any problem with sweating during exercise?</w:t>
      </w:r>
    </w:p>
    <w:p w14:paraId="66C37D77" w14:textId="77777777" w:rsidR="006516D8" w:rsidRDefault="006516D8" w:rsidP="00C32C6D">
      <w:pPr>
        <w:spacing w:after="0"/>
        <w:rPr>
          <w:rFonts w:ascii="Arial" w:hAnsi="Arial" w:cs="Arial"/>
        </w:rPr>
      </w:pPr>
    </w:p>
    <w:p w14:paraId="74B123AE" w14:textId="6E599ED9" w:rsidR="006516D8" w:rsidRDefault="00A213FE" w:rsidP="00C32C6D">
      <w:pPr>
        <w:spacing w:after="0"/>
        <w:rPr>
          <w:rFonts w:ascii="Arial" w:hAnsi="Arial" w:cs="Arial"/>
        </w:rPr>
      </w:pPr>
      <w:r>
        <w:rPr>
          <w:rFonts w:ascii="Arial" w:hAnsi="Arial" w:cs="Arial"/>
        </w:rPr>
        <w:t>Living situation</w:t>
      </w:r>
    </w:p>
    <w:p w14:paraId="4AB2C82A" w14:textId="77777777" w:rsidR="006516D8" w:rsidRDefault="006516D8" w:rsidP="00C32C6D">
      <w:pPr>
        <w:spacing w:after="0"/>
        <w:rPr>
          <w:rFonts w:ascii="Arial" w:hAnsi="Arial" w:cs="Arial"/>
        </w:rPr>
      </w:pPr>
      <w:r>
        <w:rPr>
          <w:rFonts w:ascii="Arial" w:hAnsi="Arial" w:cs="Arial"/>
        </w:rPr>
        <w:t xml:space="preserve">--Tell me about your home: apartment, house, </w:t>
      </w:r>
      <w:proofErr w:type="spellStart"/>
      <w:r>
        <w:rPr>
          <w:rFonts w:ascii="Arial" w:hAnsi="Arial" w:cs="Arial"/>
        </w:rPr>
        <w:t>etc</w:t>
      </w:r>
      <w:proofErr w:type="spellEnd"/>
    </w:p>
    <w:p w14:paraId="47B5DA22" w14:textId="77777777" w:rsidR="006516D8" w:rsidRDefault="006516D8" w:rsidP="00C32C6D">
      <w:pPr>
        <w:spacing w:after="0"/>
        <w:rPr>
          <w:rFonts w:ascii="Arial" w:hAnsi="Arial" w:cs="Arial"/>
        </w:rPr>
      </w:pPr>
      <w:r>
        <w:rPr>
          <w:rFonts w:ascii="Arial" w:hAnsi="Arial" w:cs="Arial"/>
        </w:rPr>
        <w:t>--How many people live there?</w:t>
      </w:r>
    </w:p>
    <w:p w14:paraId="267E3341" w14:textId="65894FC8" w:rsidR="006516D8" w:rsidRDefault="006516D8" w:rsidP="00C32C6D">
      <w:pPr>
        <w:spacing w:after="0"/>
        <w:rPr>
          <w:rFonts w:ascii="Arial" w:hAnsi="Arial" w:cs="Arial"/>
        </w:rPr>
      </w:pPr>
      <w:r>
        <w:rPr>
          <w:rFonts w:ascii="Arial" w:hAnsi="Arial" w:cs="Arial"/>
        </w:rPr>
        <w:t xml:space="preserve">--Where does your water source come from (well, septic, </w:t>
      </w:r>
      <w:r w:rsidR="00B951B1">
        <w:rPr>
          <w:rFonts w:ascii="Arial" w:hAnsi="Arial" w:cs="Arial"/>
        </w:rPr>
        <w:t xml:space="preserve">town water, </w:t>
      </w:r>
      <w:proofErr w:type="spellStart"/>
      <w:r w:rsidR="00B951B1">
        <w:rPr>
          <w:rFonts w:ascii="Arial" w:hAnsi="Arial" w:cs="Arial"/>
        </w:rPr>
        <w:t>etc</w:t>
      </w:r>
      <w:proofErr w:type="spellEnd"/>
      <w:r>
        <w:rPr>
          <w:rFonts w:ascii="Arial" w:hAnsi="Arial" w:cs="Arial"/>
        </w:rPr>
        <w:t>)</w:t>
      </w:r>
    </w:p>
    <w:p w14:paraId="5281037A" w14:textId="08C9F311" w:rsidR="008A311F" w:rsidRDefault="008A311F" w:rsidP="00C32C6D">
      <w:pPr>
        <w:spacing w:after="0"/>
        <w:rPr>
          <w:rFonts w:ascii="Arial" w:hAnsi="Arial" w:cs="Arial"/>
        </w:rPr>
      </w:pPr>
      <w:r>
        <w:rPr>
          <w:rFonts w:ascii="Arial" w:hAnsi="Arial" w:cs="Arial"/>
        </w:rPr>
        <w:t>--Do you wash your hand</w:t>
      </w:r>
      <w:r w:rsidR="008A28FB">
        <w:rPr>
          <w:rFonts w:ascii="Arial" w:hAnsi="Arial" w:cs="Arial"/>
        </w:rPr>
        <w:t>s</w:t>
      </w:r>
      <w:r>
        <w:rPr>
          <w:rFonts w:ascii="Arial" w:hAnsi="Arial" w:cs="Arial"/>
        </w:rPr>
        <w:t xml:space="preserve"> or use hand sanitizer or a combination of the two?</w:t>
      </w:r>
    </w:p>
    <w:p w14:paraId="3A6F485F" w14:textId="77777777" w:rsidR="006516D8" w:rsidRDefault="006516D8" w:rsidP="00C32C6D">
      <w:pPr>
        <w:spacing w:after="0"/>
        <w:rPr>
          <w:rFonts w:ascii="Arial" w:hAnsi="Arial" w:cs="Arial"/>
        </w:rPr>
      </w:pPr>
      <w:r>
        <w:rPr>
          <w:rFonts w:ascii="Arial" w:hAnsi="Arial" w:cs="Arial"/>
        </w:rPr>
        <w:t>--How do you wash your hands after caring for the catheter?</w:t>
      </w:r>
    </w:p>
    <w:p w14:paraId="504309F8" w14:textId="77777777" w:rsidR="00FE33FD" w:rsidRDefault="00FE33FD" w:rsidP="00C32C6D">
      <w:pPr>
        <w:spacing w:after="0"/>
        <w:rPr>
          <w:rFonts w:ascii="Arial" w:hAnsi="Arial" w:cs="Arial"/>
        </w:rPr>
      </w:pPr>
    </w:p>
    <w:p w14:paraId="36E24C9B" w14:textId="77777777" w:rsidR="00FE33FD" w:rsidRDefault="00FE33FD" w:rsidP="00C32C6D">
      <w:pPr>
        <w:spacing w:after="0"/>
        <w:rPr>
          <w:rFonts w:ascii="Arial" w:hAnsi="Arial" w:cs="Arial"/>
        </w:rPr>
      </w:pPr>
    </w:p>
    <w:p w14:paraId="22A1A429" w14:textId="77777777" w:rsidR="00E40A63" w:rsidRPr="005E2EEA" w:rsidRDefault="00E40A63" w:rsidP="00E40A63">
      <w:pPr>
        <w:rPr>
          <w:rFonts w:ascii="Arial" w:hAnsi="Arial" w:cs="Arial"/>
        </w:rPr>
      </w:pPr>
      <w:r w:rsidRPr="005E2EEA">
        <w:rPr>
          <w:rFonts w:ascii="Arial" w:hAnsi="Arial" w:cs="Arial"/>
        </w:rPr>
        <w:t xml:space="preserve">Thank you for your </w:t>
      </w:r>
      <w:r w:rsidR="00535C8C">
        <w:rPr>
          <w:rFonts w:ascii="Arial" w:hAnsi="Arial" w:cs="Arial"/>
        </w:rPr>
        <w:t xml:space="preserve">time and </w:t>
      </w:r>
      <w:r w:rsidRPr="005E2EEA">
        <w:rPr>
          <w:rFonts w:ascii="Arial" w:hAnsi="Arial" w:cs="Arial"/>
        </w:rPr>
        <w:t>participation.</w:t>
      </w:r>
    </w:p>
    <w:sectPr w:rsidR="00E40A63" w:rsidRPr="005E2EEA" w:rsidSect="001077B4">
      <w:headerReference w:type="default" r:id="rId8"/>
      <w:pgSz w:w="12240" w:h="15840"/>
      <w:pgMar w:top="1440" w:right="1296"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0A703" w14:textId="77777777" w:rsidR="00CE5907" w:rsidRDefault="00CE5907" w:rsidP="005929D7">
      <w:pPr>
        <w:spacing w:after="0" w:line="240" w:lineRule="auto"/>
      </w:pPr>
      <w:r>
        <w:separator/>
      </w:r>
    </w:p>
  </w:endnote>
  <w:endnote w:type="continuationSeparator" w:id="0">
    <w:p w14:paraId="2BAACF90" w14:textId="77777777" w:rsidR="00CE5907" w:rsidRDefault="00CE5907" w:rsidP="00592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6E5AD" w14:textId="77777777" w:rsidR="00CE5907" w:rsidRDefault="00CE5907" w:rsidP="005929D7">
      <w:pPr>
        <w:spacing w:after="0" w:line="240" w:lineRule="auto"/>
      </w:pPr>
      <w:r>
        <w:separator/>
      </w:r>
    </w:p>
  </w:footnote>
  <w:footnote w:type="continuationSeparator" w:id="0">
    <w:p w14:paraId="3FE45C76" w14:textId="77777777" w:rsidR="00CE5907" w:rsidRDefault="00CE5907" w:rsidP="005929D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76DE5" w14:textId="0079EEA2" w:rsidR="00AB0497" w:rsidRPr="0067454B" w:rsidRDefault="00AB0497" w:rsidP="005929D7">
    <w:pPr>
      <w:pStyle w:val="Header"/>
      <w:jc w:val="right"/>
      <w:rPr>
        <w:rFonts w:ascii="Arial" w:hAnsi="Arial" w:cs="Arial"/>
      </w:rPr>
    </w:pPr>
    <w:del w:id="27" w:author="Sara Keller" w:date="2019-04-10T14:02:00Z">
      <w:r w:rsidDel="00C670EE">
        <w:rPr>
          <w:rFonts w:ascii="Arial" w:hAnsi="Arial" w:cs="Arial"/>
        </w:rPr>
        <w:delText>May 2015</w:delText>
      </w:r>
    </w:del>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24033"/>
    <w:multiLevelType w:val="hybridMultilevel"/>
    <w:tmpl w:val="91C6EB96"/>
    <w:lvl w:ilvl="0" w:tplc="7E84F5C0">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E30305"/>
    <w:multiLevelType w:val="hybridMultilevel"/>
    <w:tmpl w:val="FC3C522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94061B44">
      <w:start w:val="1"/>
      <w:numFmt w:val="lowerLetter"/>
      <w:lvlText w:val="%3."/>
      <w:lvlJc w:val="right"/>
      <w:pPr>
        <w:ind w:left="2520" w:hanging="180"/>
      </w:pPr>
      <w:rPr>
        <w:rFonts w:ascii="Arial" w:eastAsiaTheme="minorEastAsia" w:hAnsi="Arial" w:cs="Arial"/>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2F17EF"/>
    <w:multiLevelType w:val="hybridMultilevel"/>
    <w:tmpl w:val="FC3C522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94061B44">
      <w:start w:val="1"/>
      <w:numFmt w:val="lowerLetter"/>
      <w:lvlText w:val="%3."/>
      <w:lvlJc w:val="right"/>
      <w:pPr>
        <w:ind w:left="2520" w:hanging="180"/>
      </w:pPr>
      <w:rPr>
        <w:rFonts w:ascii="Arial" w:eastAsiaTheme="minorEastAsia" w:hAnsi="Arial" w:cs="Arial"/>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E67865"/>
    <w:multiLevelType w:val="hybridMultilevel"/>
    <w:tmpl w:val="FC3C522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94061B44">
      <w:start w:val="1"/>
      <w:numFmt w:val="lowerLetter"/>
      <w:lvlText w:val="%3."/>
      <w:lvlJc w:val="right"/>
      <w:pPr>
        <w:ind w:left="2520" w:hanging="180"/>
      </w:pPr>
      <w:rPr>
        <w:rFonts w:ascii="Arial" w:eastAsiaTheme="minorEastAsia" w:hAnsi="Arial" w:cs="Arial"/>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D04265"/>
    <w:multiLevelType w:val="hybridMultilevel"/>
    <w:tmpl w:val="E1261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B2B2819"/>
    <w:multiLevelType w:val="hybridMultilevel"/>
    <w:tmpl w:val="7A30EEAE"/>
    <w:lvl w:ilvl="0" w:tplc="8C7870CA">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68086E"/>
    <w:multiLevelType w:val="hybridMultilevel"/>
    <w:tmpl w:val="A6548D98"/>
    <w:lvl w:ilvl="0" w:tplc="B1BAB2A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6"/>
  </w:num>
  <w:num w:numId="3">
    <w:abstractNumId w:val="0"/>
  </w:num>
  <w:num w:numId="4">
    <w:abstractNumId w:val="5"/>
  </w:num>
  <w:num w:numId="5">
    <w:abstractNumId w:val="3"/>
  </w:num>
  <w:num w:numId="6">
    <w:abstractNumId w:val="1"/>
  </w:num>
  <w:num w:numId="7">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 Keller">
    <w15:presenceInfo w15:providerId="None" w15:userId="Sara Kel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63"/>
    <w:rsid w:val="00004D5B"/>
    <w:rsid w:val="00007631"/>
    <w:rsid w:val="00033C85"/>
    <w:rsid w:val="00055C63"/>
    <w:rsid w:val="000729D7"/>
    <w:rsid w:val="000739C7"/>
    <w:rsid w:val="00090A20"/>
    <w:rsid w:val="000A4B0D"/>
    <w:rsid w:val="000A7517"/>
    <w:rsid w:val="000B4B99"/>
    <w:rsid w:val="000D3819"/>
    <w:rsid w:val="000E24A3"/>
    <w:rsid w:val="000E57C6"/>
    <w:rsid w:val="000F3D66"/>
    <w:rsid w:val="001077B4"/>
    <w:rsid w:val="00152CCD"/>
    <w:rsid w:val="00155FF6"/>
    <w:rsid w:val="001626D0"/>
    <w:rsid w:val="00187E1C"/>
    <w:rsid w:val="001966BC"/>
    <w:rsid w:val="001A12B3"/>
    <w:rsid w:val="001A1F2D"/>
    <w:rsid w:val="001B3F8F"/>
    <w:rsid w:val="001C148A"/>
    <w:rsid w:val="001F3E0E"/>
    <w:rsid w:val="001F4613"/>
    <w:rsid w:val="00202931"/>
    <w:rsid w:val="002307DF"/>
    <w:rsid w:val="002503E7"/>
    <w:rsid w:val="00251974"/>
    <w:rsid w:val="0027611C"/>
    <w:rsid w:val="00285772"/>
    <w:rsid w:val="002A60A9"/>
    <w:rsid w:val="002A7736"/>
    <w:rsid w:val="002B1123"/>
    <w:rsid w:val="002C1701"/>
    <w:rsid w:val="002D3475"/>
    <w:rsid w:val="002D5763"/>
    <w:rsid w:val="002E5E0C"/>
    <w:rsid w:val="00303190"/>
    <w:rsid w:val="0030439C"/>
    <w:rsid w:val="00355913"/>
    <w:rsid w:val="0036525A"/>
    <w:rsid w:val="0038293F"/>
    <w:rsid w:val="003830B7"/>
    <w:rsid w:val="00384956"/>
    <w:rsid w:val="00395737"/>
    <w:rsid w:val="0039730B"/>
    <w:rsid w:val="003C52C9"/>
    <w:rsid w:val="003D50C0"/>
    <w:rsid w:val="003E21D7"/>
    <w:rsid w:val="003F56A0"/>
    <w:rsid w:val="00405178"/>
    <w:rsid w:val="00410182"/>
    <w:rsid w:val="004162DF"/>
    <w:rsid w:val="004225C1"/>
    <w:rsid w:val="00422D67"/>
    <w:rsid w:val="00454200"/>
    <w:rsid w:val="00462757"/>
    <w:rsid w:val="0048551A"/>
    <w:rsid w:val="004A76F6"/>
    <w:rsid w:val="004B3380"/>
    <w:rsid w:val="004B5602"/>
    <w:rsid w:val="004C5AE9"/>
    <w:rsid w:val="004D3E69"/>
    <w:rsid w:val="004E1F57"/>
    <w:rsid w:val="004F4668"/>
    <w:rsid w:val="004F66E2"/>
    <w:rsid w:val="00525B88"/>
    <w:rsid w:val="00533EE8"/>
    <w:rsid w:val="00535C8C"/>
    <w:rsid w:val="005376BB"/>
    <w:rsid w:val="0055084D"/>
    <w:rsid w:val="00550BD9"/>
    <w:rsid w:val="005621A4"/>
    <w:rsid w:val="00562D13"/>
    <w:rsid w:val="005929D7"/>
    <w:rsid w:val="005936BD"/>
    <w:rsid w:val="005A58E0"/>
    <w:rsid w:val="005B0169"/>
    <w:rsid w:val="005B1F87"/>
    <w:rsid w:val="005B3345"/>
    <w:rsid w:val="005C5461"/>
    <w:rsid w:val="005E2EEA"/>
    <w:rsid w:val="005E5C76"/>
    <w:rsid w:val="005F09CD"/>
    <w:rsid w:val="005F59C4"/>
    <w:rsid w:val="0061223E"/>
    <w:rsid w:val="00616632"/>
    <w:rsid w:val="00637F5F"/>
    <w:rsid w:val="006468A3"/>
    <w:rsid w:val="006516D8"/>
    <w:rsid w:val="00652643"/>
    <w:rsid w:val="00653129"/>
    <w:rsid w:val="00661B0B"/>
    <w:rsid w:val="0066424F"/>
    <w:rsid w:val="00666301"/>
    <w:rsid w:val="0067454B"/>
    <w:rsid w:val="00676B36"/>
    <w:rsid w:val="00686431"/>
    <w:rsid w:val="00687B27"/>
    <w:rsid w:val="00694C78"/>
    <w:rsid w:val="006B3E7E"/>
    <w:rsid w:val="006D0CA9"/>
    <w:rsid w:val="006D3ADE"/>
    <w:rsid w:val="006D5AE8"/>
    <w:rsid w:val="006E2D49"/>
    <w:rsid w:val="00706637"/>
    <w:rsid w:val="00720DAB"/>
    <w:rsid w:val="00743114"/>
    <w:rsid w:val="00784759"/>
    <w:rsid w:val="007872C9"/>
    <w:rsid w:val="007B199F"/>
    <w:rsid w:val="007D0895"/>
    <w:rsid w:val="007D6B3D"/>
    <w:rsid w:val="007E5BA7"/>
    <w:rsid w:val="007F5A6C"/>
    <w:rsid w:val="0080625A"/>
    <w:rsid w:val="0080774E"/>
    <w:rsid w:val="00810B6D"/>
    <w:rsid w:val="00812453"/>
    <w:rsid w:val="00812BDD"/>
    <w:rsid w:val="00815FCB"/>
    <w:rsid w:val="00844CA5"/>
    <w:rsid w:val="008479D7"/>
    <w:rsid w:val="008506DC"/>
    <w:rsid w:val="00873771"/>
    <w:rsid w:val="008A122B"/>
    <w:rsid w:val="008A17D0"/>
    <w:rsid w:val="008A28FB"/>
    <w:rsid w:val="008A311F"/>
    <w:rsid w:val="008A54E1"/>
    <w:rsid w:val="008B6148"/>
    <w:rsid w:val="008C3733"/>
    <w:rsid w:val="008C483D"/>
    <w:rsid w:val="008C72FA"/>
    <w:rsid w:val="008E2224"/>
    <w:rsid w:val="008E2C9F"/>
    <w:rsid w:val="008E2F27"/>
    <w:rsid w:val="008E7A4D"/>
    <w:rsid w:val="008F37E7"/>
    <w:rsid w:val="00905BCB"/>
    <w:rsid w:val="00913D20"/>
    <w:rsid w:val="00914758"/>
    <w:rsid w:val="00920866"/>
    <w:rsid w:val="00932F36"/>
    <w:rsid w:val="009417CC"/>
    <w:rsid w:val="0094461E"/>
    <w:rsid w:val="009730C7"/>
    <w:rsid w:val="0099571F"/>
    <w:rsid w:val="009C1DC7"/>
    <w:rsid w:val="009C685C"/>
    <w:rsid w:val="009E02DA"/>
    <w:rsid w:val="009F6BCE"/>
    <w:rsid w:val="00A046B4"/>
    <w:rsid w:val="00A213FE"/>
    <w:rsid w:val="00A30465"/>
    <w:rsid w:val="00A31B52"/>
    <w:rsid w:val="00A344C6"/>
    <w:rsid w:val="00A35CF7"/>
    <w:rsid w:val="00A40A3E"/>
    <w:rsid w:val="00A43849"/>
    <w:rsid w:val="00A51A3B"/>
    <w:rsid w:val="00A61BEC"/>
    <w:rsid w:val="00AA3BA4"/>
    <w:rsid w:val="00AB0497"/>
    <w:rsid w:val="00AC59EB"/>
    <w:rsid w:val="00B445E8"/>
    <w:rsid w:val="00B47A47"/>
    <w:rsid w:val="00B537DC"/>
    <w:rsid w:val="00B72E7E"/>
    <w:rsid w:val="00B951B1"/>
    <w:rsid w:val="00BC19C2"/>
    <w:rsid w:val="00BD215C"/>
    <w:rsid w:val="00BE681E"/>
    <w:rsid w:val="00BE75DC"/>
    <w:rsid w:val="00BE7DB4"/>
    <w:rsid w:val="00BF1344"/>
    <w:rsid w:val="00C070D6"/>
    <w:rsid w:val="00C1749E"/>
    <w:rsid w:val="00C26E49"/>
    <w:rsid w:val="00C32C6D"/>
    <w:rsid w:val="00C57421"/>
    <w:rsid w:val="00C64557"/>
    <w:rsid w:val="00C670EE"/>
    <w:rsid w:val="00C6765F"/>
    <w:rsid w:val="00C77D78"/>
    <w:rsid w:val="00C950C1"/>
    <w:rsid w:val="00CA7C23"/>
    <w:rsid w:val="00CD775A"/>
    <w:rsid w:val="00CE5907"/>
    <w:rsid w:val="00CF1DEC"/>
    <w:rsid w:val="00D022C3"/>
    <w:rsid w:val="00D346A3"/>
    <w:rsid w:val="00D631DC"/>
    <w:rsid w:val="00D80F32"/>
    <w:rsid w:val="00D83B74"/>
    <w:rsid w:val="00D92DC4"/>
    <w:rsid w:val="00DA4794"/>
    <w:rsid w:val="00DB190D"/>
    <w:rsid w:val="00DB2AA4"/>
    <w:rsid w:val="00DB41E4"/>
    <w:rsid w:val="00DD13C7"/>
    <w:rsid w:val="00E029FB"/>
    <w:rsid w:val="00E40A63"/>
    <w:rsid w:val="00E40F5F"/>
    <w:rsid w:val="00E41B8D"/>
    <w:rsid w:val="00E5333A"/>
    <w:rsid w:val="00E533E0"/>
    <w:rsid w:val="00E5455D"/>
    <w:rsid w:val="00E673B4"/>
    <w:rsid w:val="00E839C3"/>
    <w:rsid w:val="00E84DC9"/>
    <w:rsid w:val="00E90F0E"/>
    <w:rsid w:val="00EA3C6F"/>
    <w:rsid w:val="00ED28EC"/>
    <w:rsid w:val="00ED4DE6"/>
    <w:rsid w:val="00EE7BCF"/>
    <w:rsid w:val="00F00433"/>
    <w:rsid w:val="00F02125"/>
    <w:rsid w:val="00F10670"/>
    <w:rsid w:val="00F24FCD"/>
    <w:rsid w:val="00F40C72"/>
    <w:rsid w:val="00F41E89"/>
    <w:rsid w:val="00F55D66"/>
    <w:rsid w:val="00F74F82"/>
    <w:rsid w:val="00F93B97"/>
    <w:rsid w:val="00FA0CEB"/>
    <w:rsid w:val="00FA2C0A"/>
    <w:rsid w:val="00FA43D0"/>
    <w:rsid w:val="00FA6C97"/>
    <w:rsid w:val="00FA6E70"/>
    <w:rsid w:val="00FB282B"/>
    <w:rsid w:val="00FB7AEA"/>
    <w:rsid w:val="00FC46B7"/>
    <w:rsid w:val="00FE33FD"/>
    <w:rsid w:val="00FE4061"/>
    <w:rsid w:val="00FE66C8"/>
    <w:rsid w:val="00FE7F2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B81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A63"/>
    <w:pPr>
      <w:ind w:left="720"/>
      <w:contextualSpacing/>
    </w:pPr>
  </w:style>
  <w:style w:type="table" w:styleId="TableGrid">
    <w:name w:val="Table Grid"/>
    <w:basedOn w:val="TableNormal"/>
    <w:uiPriority w:val="59"/>
    <w:rsid w:val="003957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92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9D7"/>
  </w:style>
  <w:style w:type="paragraph" w:styleId="Footer">
    <w:name w:val="footer"/>
    <w:basedOn w:val="Normal"/>
    <w:link w:val="FooterChar"/>
    <w:uiPriority w:val="99"/>
    <w:unhideWhenUsed/>
    <w:rsid w:val="00592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9D7"/>
  </w:style>
  <w:style w:type="character" w:styleId="CommentReference">
    <w:name w:val="annotation reference"/>
    <w:basedOn w:val="DefaultParagraphFont"/>
    <w:uiPriority w:val="99"/>
    <w:semiHidden/>
    <w:unhideWhenUsed/>
    <w:rsid w:val="000D3819"/>
    <w:rPr>
      <w:sz w:val="16"/>
      <w:szCs w:val="16"/>
    </w:rPr>
  </w:style>
  <w:style w:type="paragraph" w:styleId="CommentText">
    <w:name w:val="annotation text"/>
    <w:basedOn w:val="Normal"/>
    <w:link w:val="CommentTextChar"/>
    <w:uiPriority w:val="99"/>
    <w:semiHidden/>
    <w:unhideWhenUsed/>
    <w:rsid w:val="000D3819"/>
    <w:pPr>
      <w:spacing w:line="240" w:lineRule="auto"/>
    </w:pPr>
    <w:rPr>
      <w:sz w:val="20"/>
      <w:szCs w:val="20"/>
    </w:rPr>
  </w:style>
  <w:style w:type="character" w:customStyle="1" w:styleId="CommentTextChar">
    <w:name w:val="Comment Text Char"/>
    <w:basedOn w:val="DefaultParagraphFont"/>
    <w:link w:val="CommentText"/>
    <w:uiPriority w:val="99"/>
    <w:semiHidden/>
    <w:rsid w:val="000D3819"/>
    <w:rPr>
      <w:sz w:val="20"/>
      <w:szCs w:val="20"/>
    </w:rPr>
  </w:style>
  <w:style w:type="paragraph" w:styleId="CommentSubject">
    <w:name w:val="annotation subject"/>
    <w:basedOn w:val="CommentText"/>
    <w:next w:val="CommentText"/>
    <w:link w:val="CommentSubjectChar"/>
    <w:uiPriority w:val="99"/>
    <w:semiHidden/>
    <w:unhideWhenUsed/>
    <w:rsid w:val="000D3819"/>
    <w:rPr>
      <w:b/>
      <w:bCs/>
    </w:rPr>
  </w:style>
  <w:style w:type="character" w:customStyle="1" w:styleId="CommentSubjectChar">
    <w:name w:val="Comment Subject Char"/>
    <w:basedOn w:val="CommentTextChar"/>
    <w:link w:val="CommentSubject"/>
    <w:uiPriority w:val="99"/>
    <w:semiHidden/>
    <w:rsid w:val="000D3819"/>
    <w:rPr>
      <w:b/>
      <w:bCs/>
      <w:sz w:val="20"/>
      <w:szCs w:val="20"/>
    </w:rPr>
  </w:style>
  <w:style w:type="paragraph" w:styleId="BalloonText">
    <w:name w:val="Balloon Text"/>
    <w:basedOn w:val="Normal"/>
    <w:link w:val="BalloonTextChar"/>
    <w:uiPriority w:val="99"/>
    <w:semiHidden/>
    <w:unhideWhenUsed/>
    <w:rsid w:val="000D3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819"/>
    <w:rPr>
      <w:rFonts w:ascii="Tahoma" w:hAnsi="Tahoma" w:cs="Tahoma"/>
      <w:sz w:val="16"/>
      <w:szCs w:val="16"/>
    </w:rPr>
  </w:style>
  <w:style w:type="paragraph" w:styleId="Revision">
    <w:name w:val="Revision"/>
    <w:hidden/>
    <w:uiPriority w:val="99"/>
    <w:semiHidden/>
    <w:rsid w:val="00C670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42F0D-B65A-CE4A-9165-76A3D42BA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864</Words>
  <Characters>4926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JHU Department of Medicine</Company>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Sara Keller</cp:lastModifiedBy>
  <cp:revision>3</cp:revision>
  <cp:lastPrinted>2013-03-01T15:13:00Z</cp:lastPrinted>
  <dcterms:created xsi:type="dcterms:W3CDTF">2019-04-10T18:01:00Z</dcterms:created>
  <dcterms:modified xsi:type="dcterms:W3CDTF">2019-04-10T18:04:00Z</dcterms:modified>
</cp:coreProperties>
</file>