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3043F" w14:textId="203F90BB" w:rsidR="00942A83" w:rsidRDefault="00942A83" w:rsidP="00942A83">
      <w:pPr>
        <w:autoSpaceDE w:val="0"/>
        <w:autoSpaceDN w:val="0"/>
        <w:adjustRightInd w:val="0"/>
        <w:spacing w:line="360" w:lineRule="auto"/>
        <w:jc w:val="left"/>
        <w:rPr>
          <w:ins w:id="0" w:author="francesco bonella" w:date="2018-12-03T21:31:00Z"/>
          <w:rFonts w:ascii="Arial" w:hAnsi="Arial" w:cs="Arial"/>
          <w:color w:val="000000"/>
          <w:sz w:val="22"/>
          <w:szCs w:val="22"/>
        </w:rPr>
      </w:pPr>
      <w:ins w:id="1" w:author="francesco bonella" w:date="2018-12-03T21:31:00Z">
        <w:r>
          <w:rPr>
            <w:rFonts w:ascii="Arial" w:hAnsi="Arial" w:cs="Arial"/>
            <w:b/>
            <w:color w:val="000000"/>
            <w:sz w:val="22"/>
            <w:szCs w:val="22"/>
          </w:rPr>
          <w:t xml:space="preserve">Suppl. </w:t>
        </w:r>
        <w:r w:rsidRPr="00C8473D">
          <w:rPr>
            <w:rFonts w:ascii="Arial" w:hAnsi="Arial" w:cs="Arial"/>
            <w:b/>
            <w:color w:val="000000"/>
            <w:sz w:val="22"/>
            <w:szCs w:val="22"/>
          </w:rPr>
          <w:t xml:space="preserve">Table </w:t>
        </w:r>
        <w:r>
          <w:rPr>
            <w:rFonts w:ascii="Arial" w:hAnsi="Arial" w:cs="Arial"/>
            <w:b/>
            <w:color w:val="000000"/>
            <w:sz w:val="22"/>
            <w:szCs w:val="22"/>
          </w:rPr>
          <w:t>1</w:t>
        </w:r>
        <w:r>
          <w:rPr>
            <w:rFonts w:ascii="Arial" w:hAnsi="Arial" w:cs="Arial"/>
            <w:color w:val="000000"/>
            <w:sz w:val="22"/>
            <w:szCs w:val="22"/>
          </w:rPr>
          <w:t xml:space="preserve"> Comor</w:t>
        </w:r>
      </w:ins>
      <w:ins w:id="2" w:author="francesco bonella" w:date="2018-12-03T21:32:00Z">
        <w:r>
          <w:rPr>
            <w:rFonts w:ascii="Arial" w:hAnsi="Arial" w:cs="Arial"/>
            <w:color w:val="000000"/>
            <w:sz w:val="22"/>
            <w:szCs w:val="22"/>
          </w:rPr>
          <w:t>bidities and DFS70 status in the studied subjects with ILD.</w:t>
        </w:r>
      </w:ins>
    </w:p>
    <w:p w14:paraId="4A23E96A" w14:textId="77777777" w:rsidR="00942A83" w:rsidRDefault="00942A83" w:rsidP="00942A83">
      <w:pPr>
        <w:spacing w:line="360" w:lineRule="auto"/>
        <w:rPr>
          <w:ins w:id="3" w:author="francesco bonella" w:date="2018-12-03T21:31:00Z"/>
          <w:rFonts w:ascii="Helvetica" w:eastAsia="Times New Roman" w:hAnsi="Helvetica"/>
          <w:szCs w:val="21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276"/>
        <w:gridCol w:w="850"/>
      </w:tblGrid>
      <w:tr w:rsidR="00942A83" w:rsidRPr="00C22662" w14:paraId="7D7687E4" w14:textId="77777777" w:rsidTr="00FA6088">
        <w:trPr>
          <w:ins w:id="4" w:author="francesco bonella" w:date="2018-12-03T21:31:00Z"/>
        </w:trPr>
        <w:tc>
          <w:tcPr>
            <w:tcW w:w="2518" w:type="dxa"/>
          </w:tcPr>
          <w:p w14:paraId="5EBE707B" w14:textId="77777777" w:rsidR="00942A83" w:rsidRPr="00C22662" w:rsidRDefault="00942A83" w:rsidP="00FA6088">
            <w:pPr>
              <w:spacing w:line="360" w:lineRule="auto"/>
              <w:rPr>
                <w:ins w:id="5" w:author="francesco bonella" w:date="2018-12-03T21:31:00Z"/>
                <w:rFonts w:ascii="Helvetica" w:eastAsia="Times New Roman" w:hAnsi="Helvetica"/>
                <w:b/>
                <w:sz w:val="18"/>
                <w:szCs w:val="18"/>
                <w:lang w:eastAsia="en-US"/>
              </w:rPr>
            </w:pPr>
            <w:ins w:id="6" w:author="francesco bonella" w:date="2018-12-03T21:31:00Z">
              <w:r w:rsidRPr="00C22662"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>Comorbidity</w:t>
              </w:r>
            </w:ins>
          </w:p>
        </w:tc>
        <w:tc>
          <w:tcPr>
            <w:tcW w:w="1418" w:type="dxa"/>
          </w:tcPr>
          <w:p w14:paraId="4AEE0AE1" w14:textId="77777777" w:rsidR="00942A83" w:rsidRPr="00C22662" w:rsidRDefault="00942A83" w:rsidP="00FA6088">
            <w:pPr>
              <w:spacing w:line="360" w:lineRule="auto"/>
              <w:jc w:val="center"/>
              <w:rPr>
                <w:ins w:id="7" w:author="francesco bonella" w:date="2018-12-03T21:31:00Z"/>
                <w:rFonts w:ascii="Helvetica" w:eastAsia="Times New Roman" w:hAnsi="Helvetica"/>
                <w:b/>
                <w:sz w:val="18"/>
                <w:szCs w:val="18"/>
                <w:lang w:eastAsia="en-US"/>
              </w:rPr>
            </w:pPr>
            <w:ins w:id="8" w:author="francesco bonella" w:date="2018-12-03T21:31:00Z">
              <w:r w:rsidRPr="00C22662"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>N</w:t>
              </w:r>
              <w:r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>=</w:t>
              </w:r>
              <w:r w:rsidRPr="00C22662"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>260</w:t>
              </w:r>
              <w:r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 xml:space="preserve"> (</w:t>
              </w:r>
              <w:r w:rsidRPr="00C22662"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>%</w:t>
              </w:r>
              <w:r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>)</w:t>
              </w:r>
            </w:ins>
          </w:p>
        </w:tc>
        <w:tc>
          <w:tcPr>
            <w:tcW w:w="2693" w:type="dxa"/>
            <w:gridSpan w:val="2"/>
          </w:tcPr>
          <w:p w14:paraId="29243EAB" w14:textId="77777777" w:rsidR="00942A83" w:rsidRPr="00C22662" w:rsidRDefault="00942A83" w:rsidP="00FA6088">
            <w:pPr>
              <w:spacing w:line="360" w:lineRule="auto"/>
              <w:jc w:val="center"/>
              <w:rPr>
                <w:ins w:id="9" w:author="francesco bonella" w:date="2018-12-03T21:31:00Z"/>
                <w:rFonts w:ascii="Helvetica" w:eastAsia="Times New Roman" w:hAnsi="Helvetica"/>
                <w:b/>
                <w:sz w:val="18"/>
                <w:szCs w:val="18"/>
                <w:lang w:eastAsia="en-US"/>
              </w:rPr>
            </w:pPr>
            <w:ins w:id="10" w:author="francesco bonella" w:date="2018-12-03T21:31:00Z">
              <w:r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>DFS70 status</w:t>
              </w:r>
            </w:ins>
          </w:p>
        </w:tc>
        <w:tc>
          <w:tcPr>
            <w:tcW w:w="850" w:type="dxa"/>
          </w:tcPr>
          <w:p w14:paraId="6E84F34B" w14:textId="04F0B3CF" w:rsidR="00942A83" w:rsidRPr="00C22662" w:rsidRDefault="00942A83" w:rsidP="00FA6088">
            <w:pPr>
              <w:spacing w:line="360" w:lineRule="auto"/>
              <w:jc w:val="center"/>
              <w:rPr>
                <w:ins w:id="11" w:author="francesco bonella" w:date="2018-12-03T21:31:00Z"/>
                <w:rFonts w:ascii="Helvetica" w:eastAsia="Times New Roman" w:hAnsi="Helvetica"/>
                <w:b/>
                <w:sz w:val="18"/>
                <w:szCs w:val="18"/>
                <w:lang w:eastAsia="en-US"/>
              </w:rPr>
            </w:pPr>
            <w:ins w:id="12" w:author="francesco bonella" w:date="2018-12-03T21:32:00Z">
              <w:r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>p*</w:t>
              </w:r>
            </w:ins>
          </w:p>
        </w:tc>
      </w:tr>
      <w:tr w:rsidR="00942A83" w:rsidRPr="00C22662" w14:paraId="1886E8CE" w14:textId="77777777" w:rsidTr="00FA6088">
        <w:trPr>
          <w:ins w:id="13" w:author="francesco bonella" w:date="2018-12-03T21:31:00Z"/>
        </w:trPr>
        <w:tc>
          <w:tcPr>
            <w:tcW w:w="2518" w:type="dxa"/>
          </w:tcPr>
          <w:p w14:paraId="47483B93" w14:textId="77777777" w:rsidR="00942A83" w:rsidRPr="00C22662" w:rsidRDefault="00942A83" w:rsidP="00FA6088">
            <w:pPr>
              <w:spacing w:line="360" w:lineRule="auto"/>
              <w:rPr>
                <w:ins w:id="14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39225915" w14:textId="77777777" w:rsidR="00942A83" w:rsidRPr="00C22662" w:rsidRDefault="00942A83" w:rsidP="00FA6088">
            <w:pPr>
              <w:spacing w:line="360" w:lineRule="auto"/>
              <w:jc w:val="center"/>
              <w:rPr>
                <w:ins w:id="15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75C05CEF" w14:textId="77777777" w:rsidR="00942A83" w:rsidRPr="00BD02BC" w:rsidRDefault="00942A83" w:rsidP="00FA6088">
            <w:pPr>
              <w:spacing w:line="360" w:lineRule="auto"/>
              <w:jc w:val="center"/>
              <w:rPr>
                <w:ins w:id="16" w:author="francesco bonella" w:date="2018-12-03T21:31:00Z"/>
                <w:rFonts w:ascii="Helvetica" w:eastAsia="Times New Roman" w:hAnsi="Helvetica"/>
                <w:b/>
                <w:sz w:val="18"/>
                <w:szCs w:val="18"/>
                <w:lang w:eastAsia="en-US"/>
              </w:rPr>
            </w:pPr>
            <w:proofErr w:type="spellStart"/>
            <w:ins w:id="17" w:author="francesco bonella" w:date="2018-12-03T21:31:00Z">
              <w:r w:rsidRPr="00BD02BC"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>Pos</w:t>
              </w:r>
              <w:proofErr w:type="spellEnd"/>
              <w:r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 xml:space="preserve"> (N=182)</w:t>
              </w:r>
            </w:ins>
          </w:p>
        </w:tc>
        <w:tc>
          <w:tcPr>
            <w:tcW w:w="1276" w:type="dxa"/>
          </w:tcPr>
          <w:p w14:paraId="6FBA22A6" w14:textId="77777777" w:rsidR="00942A83" w:rsidRPr="00BD02BC" w:rsidRDefault="00942A83" w:rsidP="00FA6088">
            <w:pPr>
              <w:spacing w:line="360" w:lineRule="auto"/>
              <w:jc w:val="center"/>
              <w:rPr>
                <w:ins w:id="18" w:author="francesco bonella" w:date="2018-12-03T21:31:00Z"/>
                <w:rFonts w:ascii="Helvetica" w:eastAsia="Times New Roman" w:hAnsi="Helvetica"/>
                <w:b/>
                <w:sz w:val="18"/>
                <w:szCs w:val="18"/>
                <w:lang w:eastAsia="en-US"/>
              </w:rPr>
            </w:pPr>
            <w:ins w:id="19" w:author="francesco bonella" w:date="2018-12-03T21:31:00Z">
              <w:r w:rsidRPr="00BD02BC"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>Neg</w:t>
              </w:r>
              <w:r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 xml:space="preserve"> (N=78)</w:t>
              </w:r>
            </w:ins>
          </w:p>
        </w:tc>
        <w:tc>
          <w:tcPr>
            <w:tcW w:w="850" w:type="dxa"/>
          </w:tcPr>
          <w:p w14:paraId="52D034D0" w14:textId="77777777" w:rsidR="00942A83" w:rsidRPr="00C22662" w:rsidRDefault="00942A83" w:rsidP="00FA6088">
            <w:pPr>
              <w:spacing w:line="360" w:lineRule="auto"/>
              <w:jc w:val="center"/>
              <w:rPr>
                <w:ins w:id="20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</w:p>
        </w:tc>
      </w:tr>
      <w:tr w:rsidR="00942A83" w:rsidRPr="00C22662" w14:paraId="2C808212" w14:textId="77777777" w:rsidTr="00FA6088">
        <w:trPr>
          <w:ins w:id="21" w:author="francesco bonella" w:date="2018-12-03T21:31:00Z"/>
        </w:trPr>
        <w:tc>
          <w:tcPr>
            <w:tcW w:w="2518" w:type="dxa"/>
          </w:tcPr>
          <w:p w14:paraId="0A9DE721" w14:textId="77777777" w:rsidR="00942A83" w:rsidRPr="00695373" w:rsidRDefault="00942A83" w:rsidP="00FA6088">
            <w:pPr>
              <w:spacing w:line="360" w:lineRule="auto"/>
              <w:rPr>
                <w:ins w:id="22" w:author="francesco bonella" w:date="2018-12-03T21:31:00Z"/>
                <w:rFonts w:ascii="Helvetica" w:eastAsia="Times New Roman" w:hAnsi="Helvetica"/>
                <w:b/>
                <w:sz w:val="18"/>
                <w:szCs w:val="18"/>
                <w:lang w:eastAsia="en-US"/>
              </w:rPr>
            </w:pPr>
            <w:ins w:id="23" w:author="francesco bonella" w:date="2018-12-03T21:31:00Z">
              <w:r w:rsidRPr="00695373"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>Arterial Hypertension</w:t>
              </w:r>
            </w:ins>
          </w:p>
        </w:tc>
        <w:tc>
          <w:tcPr>
            <w:tcW w:w="1418" w:type="dxa"/>
          </w:tcPr>
          <w:p w14:paraId="66B88A9E" w14:textId="77777777" w:rsidR="00942A83" w:rsidRPr="00C22662" w:rsidRDefault="00942A83" w:rsidP="00FA6088">
            <w:pPr>
              <w:spacing w:line="360" w:lineRule="auto"/>
              <w:jc w:val="center"/>
              <w:rPr>
                <w:ins w:id="24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25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103 (40)</w:t>
              </w:r>
            </w:ins>
          </w:p>
        </w:tc>
        <w:tc>
          <w:tcPr>
            <w:tcW w:w="1417" w:type="dxa"/>
          </w:tcPr>
          <w:p w14:paraId="50AAC0FD" w14:textId="65318D9E" w:rsidR="00942A83" w:rsidRPr="00C22662" w:rsidRDefault="008A61BD" w:rsidP="00FA6088">
            <w:pPr>
              <w:spacing w:line="360" w:lineRule="auto"/>
              <w:jc w:val="center"/>
              <w:rPr>
                <w:ins w:id="26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27" w:author="francesco bonella" w:date="2018-12-05T18:46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74</w:t>
              </w:r>
            </w:ins>
          </w:p>
        </w:tc>
        <w:tc>
          <w:tcPr>
            <w:tcW w:w="1276" w:type="dxa"/>
          </w:tcPr>
          <w:p w14:paraId="41BA91D6" w14:textId="04E5210C" w:rsidR="00942A83" w:rsidRPr="00C22662" w:rsidRDefault="008A61BD" w:rsidP="00FA6088">
            <w:pPr>
              <w:spacing w:line="360" w:lineRule="auto"/>
              <w:jc w:val="center"/>
              <w:rPr>
                <w:ins w:id="28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29" w:author="francesco bonella" w:date="2018-12-05T18:45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 xml:space="preserve">29 </w:t>
              </w:r>
            </w:ins>
          </w:p>
        </w:tc>
        <w:tc>
          <w:tcPr>
            <w:tcW w:w="850" w:type="dxa"/>
          </w:tcPr>
          <w:p w14:paraId="2D79961C" w14:textId="77777777" w:rsidR="00942A83" w:rsidRPr="00C22662" w:rsidRDefault="00942A83" w:rsidP="00FA6088">
            <w:pPr>
              <w:spacing w:line="360" w:lineRule="auto"/>
              <w:jc w:val="center"/>
              <w:rPr>
                <w:ins w:id="30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31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0.678</w:t>
              </w:r>
            </w:ins>
          </w:p>
        </w:tc>
      </w:tr>
      <w:tr w:rsidR="00942A83" w:rsidRPr="00C22662" w14:paraId="157A622B" w14:textId="77777777" w:rsidTr="00FA6088">
        <w:trPr>
          <w:ins w:id="32" w:author="francesco bonella" w:date="2018-12-03T21:31:00Z"/>
        </w:trPr>
        <w:tc>
          <w:tcPr>
            <w:tcW w:w="2518" w:type="dxa"/>
          </w:tcPr>
          <w:p w14:paraId="590AB478" w14:textId="77777777" w:rsidR="00942A83" w:rsidRPr="00695373" w:rsidRDefault="00942A83" w:rsidP="00FA6088">
            <w:pPr>
              <w:spacing w:line="360" w:lineRule="auto"/>
              <w:rPr>
                <w:ins w:id="33" w:author="francesco bonella" w:date="2018-12-03T21:31:00Z"/>
                <w:rFonts w:ascii="Helvetica" w:eastAsia="Times New Roman" w:hAnsi="Helvetica"/>
                <w:b/>
                <w:sz w:val="18"/>
                <w:szCs w:val="18"/>
                <w:lang w:eastAsia="en-US"/>
              </w:rPr>
            </w:pPr>
            <w:ins w:id="34" w:author="francesco bonella" w:date="2018-12-03T21:31:00Z">
              <w:r w:rsidRPr="00695373"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>Coronary Artery Diseases</w:t>
              </w:r>
            </w:ins>
          </w:p>
        </w:tc>
        <w:tc>
          <w:tcPr>
            <w:tcW w:w="1418" w:type="dxa"/>
          </w:tcPr>
          <w:p w14:paraId="0ABA47D3" w14:textId="77777777" w:rsidR="00942A83" w:rsidRPr="00C22662" w:rsidRDefault="00942A83" w:rsidP="00FA6088">
            <w:pPr>
              <w:spacing w:line="360" w:lineRule="auto"/>
              <w:jc w:val="center"/>
              <w:rPr>
                <w:ins w:id="35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36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99 (38)</w:t>
              </w:r>
            </w:ins>
          </w:p>
        </w:tc>
        <w:tc>
          <w:tcPr>
            <w:tcW w:w="1417" w:type="dxa"/>
          </w:tcPr>
          <w:p w14:paraId="2762102B" w14:textId="77777777" w:rsidR="00942A83" w:rsidRPr="00C22662" w:rsidRDefault="00942A83" w:rsidP="00FA6088">
            <w:pPr>
              <w:spacing w:line="360" w:lineRule="auto"/>
              <w:jc w:val="center"/>
              <w:rPr>
                <w:ins w:id="37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38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 xml:space="preserve">71 </w:t>
              </w:r>
            </w:ins>
          </w:p>
        </w:tc>
        <w:tc>
          <w:tcPr>
            <w:tcW w:w="1276" w:type="dxa"/>
          </w:tcPr>
          <w:p w14:paraId="78130308" w14:textId="77777777" w:rsidR="00942A83" w:rsidRPr="00C22662" w:rsidRDefault="00942A83" w:rsidP="00FA6088">
            <w:pPr>
              <w:spacing w:line="360" w:lineRule="auto"/>
              <w:jc w:val="center"/>
              <w:rPr>
                <w:ins w:id="39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40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 xml:space="preserve">28 </w:t>
              </w:r>
            </w:ins>
          </w:p>
        </w:tc>
        <w:tc>
          <w:tcPr>
            <w:tcW w:w="850" w:type="dxa"/>
          </w:tcPr>
          <w:p w14:paraId="0C6839B4" w14:textId="77777777" w:rsidR="00942A83" w:rsidRPr="00C22662" w:rsidRDefault="00942A83" w:rsidP="00FA6088">
            <w:pPr>
              <w:spacing w:line="360" w:lineRule="auto"/>
              <w:jc w:val="center"/>
              <w:rPr>
                <w:ins w:id="41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42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0.667</w:t>
              </w:r>
            </w:ins>
          </w:p>
        </w:tc>
      </w:tr>
      <w:tr w:rsidR="00942A83" w:rsidRPr="00C22662" w14:paraId="60F6D77D" w14:textId="77777777" w:rsidTr="00FA6088">
        <w:trPr>
          <w:ins w:id="43" w:author="francesco bonella" w:date="2018-12-03T21:31:00Z"/>
        </w:trPr>
        <w:tc>
          <w:tcPr>
            <w:tcW w:w="2518" w:type="dxa"/>
          </w:tcPr>
          <w:p w14:paraId="1314D2CE" w14:textId="77777777" w:rsidR="00942A83" w:rsidRPr="00695373" w:rsidRDefault="00942A83" w:rsidP="00FA6088">
            <w:pPr>
              <w:spacing w:line="360" w:lineRule="auto"/>
              <w:rPr>
                <w:ins w:id="44" w:author="francesco bonella" w:date="2018-12-03T21:31:00Z"/>
                <w:rFonts w:ascii="Helvetica" w:eastAsia="Times New Roman" w:hAnsi="Helvetica"/>
                <w:b/>
                <w:sz w:val="18"/>
                <w:szCs w:val="18"/>
                <w:lang w:eastAsia="en-US"/>
              </w:rPr>
            </w:pPr>
            <w:ins w:id="45" w:author="francesco bonella" w:date="2018-12-03T21:31:00Z">
              <w:r w:rsidRPr="00695373"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>Arthrosis</w:t>
              </w:r>
            </w:ins>
          </w:p>
        </w:tc>
        <w:tc>
          <w:tcPr>
            <w:tcW w:w="1418" w:type="dxa"/>
          </w:tcPr>
          <w:p w14:paraId="20E7F1BE" w14:textId="77777777" w:rsidR="00942A83" w:rsidRPr="00C22662" w:rsidRDefault="00942A83" w:rsidP="00FA6088">
            <w:pPr>
              <w:spacing w:line="360" w:lineRule="auto"/>
              <w:jc w:val="center"/>
              <w:rPr>
                <w:ins w:id="46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47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68 (26)</w:t>
              </w:r>
            </w:ins>
          </w:p>
        </w:tc>
        <w:tc>
          <w:tcPr>
            <w:tcW w:w="1417" w:type="dxa"/>
          </w:tcPr>
          <w:p w14:paraId="7D31D5BE" w14:textId="77777777" w:rsidR="00942A83" w:rsidRPr="00C22662" w:rsidRDefault="00942A83" w:rsidP="00FA6088">
            <w:pPr>
              <w:spacing w:line="360" w:lineRule="auto"/>
              <w:jc w:val="center"/>
              <w:rPr>
                <w:ins w:id="48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49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 xml:space="preserve">40 </w:t>
              </w:r>
            </w:ins>
          </w:p>
        </w:tc>
        <w:tc>
          <w:tcPr>
            <w:tcW w:w="1276" w:type="dxa"/>
          </w:tcPr>
          <w:p w14:paraId="7BE1E46A" w14:textId="77777777" w:rsidR="00942A83" w:rsidRPr="00C22662" w:rsidRDefault="00942A83" w:rsidP="00FA6088">
            <w:pPr>
              <w:spacing w:line="360" w:lineRule="auto"/>
              <w:jc w:val="center"/>
              <w:rPr>
                <w:ins w:id="50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51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 xml:space="preserve">28 </w:t>
              </w:r>
            </w:ins>
          </w:p>
        </w:tc>
        <w:tc>
          <w:tcPr>
            <w:tcW w:w="850" w:type="dxa"/>
          </w:tcPr>
          <w:p w14:paraId="2404A33B" w14:textId="77777777" w:rsidR="00942A83" w:rsidRPr="00C22662" w:rsidRDefault="00942A83" w:rsidP="00FA6088">
            <w:pPr>
              <w:spacing w:line="360" w:lineRule="auto"/>
              <w:jc w:val="center"/>
              <w:rPr>
                <w:ins w:id="52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53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0.022</w:t>
              </w:r>
            </w:ins>
          </w:p>
        </w:tc>
      </w:tr>
      <w:tr w:rsidR="00942A83" w:rsidRPr="00C22662" w14:paraId="74740E72" w14:textId="77777777" w:rsidTr="00FA6088">
        <w:trPr>
          <w:ins w:id="54" w:author="francesco bonella" w:date="2018-12-03T21:31:00Z"/>
        </w:trPr>
        <w:tc>
          <w:tcPr>
            <w:tcW w:w="2518" w:type="dxa"/>
          </w:tcPr>
          <w:p w14:paraId="78B5B411" w14:textId="77777777" w:rsidR="00942A83" w:rsidRPr="00695373" w:rsidRDefault="00942A83" w:rsidP="00FA6088">
            <w:pPr>
              <w:spacing w:line="360" w:lineRule="auto"/>
              <w:rPr>
                <w:ins w:id="55" w:author="francesco bonella" w:date="2018-12-03T21:31:00Z"/>
                <w:rFonts w:ascii="Helvetica" w:eastAsia="Times New Roman" w:hAnsi="Helvetica"/>
                <w:b/>
                <w:sz w:val="18"/>
                <w:szCs w:val="18"/>
                <w:lang w:eastAsia="en-US"/>
              </w:rPr>
            </w:pPr>
            <w:ins w:id="56" w:author="francesco bonella" w:date="2018-12-03T21:31:00Z">
              <w:r w:rsidRPr="00695373"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>Diabetes</w:t>
              </w:r>
            </w:ins>
          </w:p>
        </w:tc>
        <w:tc>
          <w:tcPr>
            <w:tcW w:w="1418" w:type="dxa"/>
          </w:tcPr>
          <w:p w14:paraId="6DC9F253" w14:textId="77777777" w:rsidR="00942A83" w:rsidRPr="00C22662" w:rsidRDefault="00942A83" w:rsidP="00FA6088">
            <w:pPr>
              <w:spacing w:line="360" w:lineRule="auto"/>
              <w:jc w:val="center"/>
              <w:rPr>
                <w:ins w:id="57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58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67 (26)</w:t>
              </w:r>
            </w:ins>
          </w:p>
        </w:tc>
        <w:tc>
          <w:tcPr>
            <w:tcW w:w="1417" w:type="dxa"/>
          </w:tcPr>
          <w:p w14:paraId="7762479F" w14:textId="77777777" w:rsidR="00942A83" w:rsidRPr="00C22662" w:rsidRDefault="00942A83" w:rsidP="00FA6088">
            <w:pPr>
              <w:spacing w:line="360" w:lineRule="auto"/>
              <w:jc w:val="center"/>
              <w:rPr>
                <w:ins w:id="59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60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33</w:t>
              </w:r>
            </w:ins>
          </w:p>
        </w:tc>
        <w:tc>
          <w:tcPr>
            <w:tcW w:w="1276" w:type="dxa"/>
          </w:tcPr>
          <w:p w14:paraId="10628724" w14:textId="77777777" w:rsidR="00942A83" w:rsidRPr="00C22662" w:rsidRDefault="00942A83" w:rsidP="00FA6088">
            <w:pPr>
              <w:spacing w:line="360" w:lineRule="auto"/>
              <w:jc w:val="center"/>
              <w:rPr>
                <w:ins w:id="61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62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34</w:t>
              </w:r>
            </w:ins>
          </w:p>
        </w:tc>
        <w:tc>
          <w:tcPr>
            <w:tcW w:w="850" w:type="dxa"/>
          </w:tcPr>
          <w:p w14:paraId="2EE7249B" w14:textId="77777777" w:rsidR="00942A83" w:rsidRPr="00C22662" w:rsidRDefault="00942A83" w:rsidP="00FA6088">
            <w:pPr>
              <w:spacing w:line="360" w:lineRule="auto"/>
              <w:jc w:val="center"/>
              <w:rPr>
                <w:ins w:id="63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64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0.998</w:t>
              </w:r>
            </w:ins>
          </w:p>
        </w:tc>
      </w:tr>
      <w:tr w:rsidR="00942A83" w:rsidRPr="00C22662" w14:paraId="09E80A22" w14:textId="77777777" w:rsidTr="00FA6088">
        <w:trPr>
          <w:ins w:id="65" w:author="francesco bonella" w:date="2018-12-03T21:31:00Z"/>
        </w:trPr>
        <w:tc>
          <w:tcPr>
            <w:tcW w:w="2518" w:type="dxa"/>
          </w:tcPr>
          <w:p w14:paraId="235B17D6" w14:textId="77777777" w:rsidR="00942A83" w:rsidRPr="00695373" w:rsidRDefault="00942A83" w:rsidP="00FA6088">
            <w:pPr>
              <w:spacing w:line="360" w:lineRule="auto"/>
              <w:rPr>
                <w:ins w:id="66" w:author="francesco bonella" w:date="2018-12-03T21:31:00Z"/>
                <w:rFonts w:ascii="Helvetica" w:eastAsia="Times New Roman" w:hAnsi="Helvetica"/>
                <w:b/>
                <w:sz w:val="18"/>
                <w:szCs w:val="18"/>
                <w:lang w:eastAsia="en-US"/>
              </w:rPr>
            </w:pPr>
            <w:ins w:id="67" w:author="francesco bonella" w:date="2018-12-03T21:31:00Z">
              <w:r w:rsidRPr="00695373"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>Hypercholesterolemia</w:t>
              </w:r>
            </w:ins>
          </w:p>
        </w:tc>
        <w:tc>
          <w:tcPr>
            <w:tcW w:w="1418" w:type="dxa"/>
          </w:tcPr>
          <w:p w14:paraId="78AE4049" w14:textId="77777777" w:rsidR="00942A83" w:rsidRPr="00C22662" w:rsidRDefault="00942A83" w:rsidP="00FA6088">
            <w:pPr>
              <w:spacing w:line="360" w:lineRule="auto"/>
              <w:jc w:val="center"/>
              <w:rPr>
                <w:ins w:id="68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69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53 (20)</w:t>
              </w:r>
            </w:ins>
          </w:p>
        </w:tc>
        <w:tc>
          <w:tcPr>
            <w:tcW w:w="1417" w:type="dxa"/>
          </w:tcPr>
          <w:p w14:paraId="4FE51EAA" w14:textId="77777777" w:rsidR="00942A83" w:rsidRPr="00C22662" w:rsidRDefault="00942A83" w:rsidP="00FA6088">
            <w:pPr>
              <w:spacing w:line="360" w:lineRule="auto"/>
              <w:jc w:val="center"/>
              <w:rPr>
                <w:ins w:id="70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71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38</w:t>
              </w:r>
            </w:ins>
          </w:p>
        </w:tc>
        <w:tc>
          <w:tcPr>
            <w:tcW w:w="1276" w:type="dxa"/>
          </w:tcPr>
          <w:p w14:paraId="23D63A33" w14:textId="77777777" w:rsidR="00942A83" w:rsidRPr="00C22662" w:rsidRDefault="00942A83" w:rsidP="00FA6088">
            <w:pPr>
              <w:spacing w:line="360" w:lineRule="auto"/>
              <w:jc w:val="center"/>
              <w:rPr>
                <w:ins w:id="72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73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15</w:t>
              </w:r>
            </w:ins>
          </w:p>
        </w:tc>
        <w:tc>
          <w:tcPr>
            <w:tcW w:w="850" w:type="dxa"/>
          </w:tcPr>
          <w:p w14:paraId="6C837338" w14:textId="77777777" w:rsidR="00942A83" w:rsidRPr="00C22662" w:rsidRDefault="00942A83" w:rsidP="00FA6088">
            <w:pPr>
              <w:spacing w:line="360" w:lineRule="auto"/>
              <w:jc w:val="center"/>
              <w:rPr>
                <w:ins w:id="74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75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0.776</w:t>
              </w:r>
            </w:ins>
          </w:p>
        </w:tc>
      </w:tr>
      <w:tr w:rsidR="00942A83" w:rsidRPr="00C22662" w14:paraId="50DC8703" w14:textId="77777777" w:rsidTr="00FA6088">
        <w:trPr>
          <w:ins w:id="76" w:author="francesco bonella" w:date="2018-12-03T21:31:00Z"/>
        </w:trPr>
        <w:tc>
          <w:tcPr>
            <w:tcW w:w="2518" w:type="dxa"/>
          </w:tcPr>
          <w:p w14:paraId="25D9654A" w14:textId="77777777" w:rsidR="00942A83" w:rsidRPr="00695373" w:rsidRDefault="00942A83" w:rsidP="00FA6088">
            <w:pPr>
              <w:spacing w:line="360" w:lineRule="auto"/>
              <w:rPr>
                <w:ins w:id="77" w:author="francesco bonella" w:date="2018-12-03T21:31:00Z"/>
                <w:rFonts w:ascii="Helvetica" w:eastAsia="Times New Roman" w:hAnsi="Helvetica"/>
                <w:b/>
                <w:sz w:val="18"/>
                <w:szCs w:val="18"/>
                <w:lang w:eastAsia="en-US"/>
              </w:rPr>
            </w:pPr>
            <w:ins w:id="78" w:author="francesco bonella" w:date="2018-12-03T21:31:00Z">
              <w:r w:rsidRPr="00695373"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>GERD (treated)</w:t>
              </w:r>
            </w:ins>
          </w:p>
        </w:tc>
        <w:tc>
          <w:tcPr>
            <w:tcW w:w="1418" w:type="dxa"/>
          </w:tcPr>
          <w:p w14:paraId="200F7E6F" w14:textId="77777777" w:rsidR="00942A83" w:rsidRPr="00C22662" w:rsidRDefault="00942A83" w:rsidP="00FA6088">
            <w:pPr>
              <w:spacing w:line="360" w:lineRule="auto"/>
              <w:jc w:val="center"/>
              <w:rPr>
                <w:ins w:id="79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80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48 (18)</w:t>
              </w:r>
            </w:ins>
          </w:p>
        </w:tc>
        <w:tc>
          <w:tcPr>
            <w:tcW w:w="1417" w:type="dxa"/>
          </w:tcPr>
          <w:p w14:paraId="0D7224CB" w14:textId="77777777" w:rsidR="00942A83" w:rsidRPr="00C22662" w:rsidRDefault="00942A83" w:rsidP="00FA6088">
            <w:pPr>
              <w:spacing w:line="360" w:lineRule="auto"/>
              <w:jc w:val="center"/>
              <w:rPr>
                <w:ins w:id="81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82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37</w:t>
              </w:r>
            </w:ins>
          </w:p>
        </w:tc>
        <w:tc>
          <w:tcPr>
            <w:tcW w:w="1276" w:type="dxa"/>
          </w:tcPr>
          <w:p w14:paraId="6EFA499F" w14:textId="77777777" w:rsidR="00942A83" w:rsidRPr="00C22662" w:rsidRDefault="00942A83" w:rsidP="00FA6088">
            <w:pPr>
              <w:spacing w:line="360" w:lineRule="auto"/>
              <w:jc w:val="center"/>
              <w:rPr>
                <w:ins w:id="83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84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11</w:t>
              </w:r>
            </w:ins>
          </w:p>
        </w:tc>
        <w:tc>
          <w:tcPr>
            <w:tcW w:w="850" w:type="dxa"/>
          </w:tcPr>
          <w:p w14:paraId="12E75CB7" w14:textId="77777777" w:rsidR="00942A83" w:rsidRPr="00C22662" w:rsidRDefault="00942A83" w:rsidP="00FA6088">
            <w:pPr>
              <w:spacing w:line="360" w:lineRule="auto"/>
              <w:jc w:val="center"/>
              <w:rPr>
                <w:ins w:id="85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86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0.387</w:t>
              </w:r>
            </w:ins>
          </w:p>
        </w:tc>
      </w:tr>
      <w:tr w:rsidR="00942A83" w:rsidRPr="00C22662" w14:paraId="56900CC2" w14:textId="77777777" w:rsidTr="00FA6088">
        <w:trPr>
          <w:ins w:id="87" w:author="francesco bonella" w:date="2018-12-03T21:31:00Z"/>
        </w:trPr>
        <w:tc>
          <w:tcPr>
            <w:tcW w:w="2518" w:type="dxa"/>
          </w:tcPr>
          <w:p w14:paraId="37345036" w14:textId="77777777" w:rsidR="00942A83" w:rsidRPr="00695373" w:rsidRDefault="00942A83" w:rsidP="00FA6088">
            <w:pPr>
              <w:spacing w:line="360" w:lineRule="auto"/>
              <w:rPr>
                <w:ins w:id="88" w:author="francesco bonella" w:date="2018-12-03T21:31:00Z"/>
                <w:rFonts w:ascii="Helvetica" w:eastAsia="Times New Roman" w:hAnsi="Helvetica"/>
                <w:b/>
                <w:sz w:val="18"/>
                <w:szCs w:val="18"/>
                <w:lang w:eastAsia="en-US"/>
              </w:rPr>
            </w:pPr>
            <w:ins w:id="89" w:author="francesco bonella" w:date="2018-12-03T21:31:00Z">
              <w:r w:rsidRPr="00695373"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>Sleep Apnea</w:t>
              </w:r>
            </w:ins>
          </w:p>
        </w:tc>
        <w:tc>
          <w:tcPr>
            <w:tcW w:w="1418" w:type="dxa"/>
          </w:tcPr>
          <w:p w14:paraId="6CF60473" w14:textId="77777777" w:rsidR="00942A83" w:rsidRPr="00C22662" w:rsidRDefault="00942A83" w:rsidP="00FA6088">
            <w:pPr>
              <w:spacing w:line="360" w:lineRule="auto"/>
              <w:jc w:val="center"/>
              <w:rPr>
                <w:ins w:id="90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91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42 (16)</w:t>
              </w:r>
            </w:ins>
          </w:p>
        </w:tc>
        <w:tc>
          <w:tcPr>
            <w:tcW w:w="1417" w:type="dxa"/>
          </w:tcPr>
          <w:p w14:paraId="3515B201" w14:textId="77777777" w:rsidR="00942A83" w:rsidRPr="00C22662" w:rsidRDefault="00942A83" w:rsidP="00FA6088">
            <w:pPr>
              <w:spacing w:line="360" w:lineRule="auto"/>
              <w:jc w:val="center"/>
              <w:rPr>
                <w:ins w:id="92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93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30</w:t>
              </w:r>
            </w:ins>
          </w:p>
        </w:tc>
        <w:tc>
          <w:tcPr>
            <w:tcW w:w="1276" w:type="dxa"/>
          </w:tcPr>
          <w:p w14:paraId="1C5A9E84" w14:textId="77777777" w:rsidR="00942A83" w:rsidRPr="00C22662" w:rsidRDefault="00942A83" w:rsidP="00FA6088">
            <w:pPr>
              <w:spacing w:line="360" w:lineRule="auto"/>
              <w:jc w:val="center"/>
              <w:rPr>
                <w:ins w:id="94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95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12</w:t>
              </w:r>
            </w:ins>
          </w:p>
        </w:tc>
        <w:tc>
          <w:tcPr>
            <w:tcW w:w="850" w:type="dxa"/>
          </w:tcPr>
          <w:p w14:paraId="5B7FF2BC" w14:textId="77777777" w:rsidR="00942A83" w:rsidRPr="00C22662" w:rsidRDefault="00942A83" w:rsidP="00FA6088">
            <w:pPr>
              <w:spacing w:line="360" w:lineRule="auto"/>
              <w:jc w:val="center"/>
              <w:rPr>
                <w:ins w:id="96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97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0.971</w:t>
              </w:r>
            </w:ins>
          </w:p>
        </w:tc>
      </w:tr>
      <w:tr w:rsidR="00942A83" w:rsidRPr="00C22662" w14:paraId="53B940B4" w14:textId="77777777" w:rsidTr="00FA6088">
        <w:trPr>
          <w:ins w:id="98" w:author="francesco bonella" w:date="2018-12-03T21:31:00Z"/>
        </w:trPr>
        <w:tc>
          <w:tcPr>
            <w:tcW w:w="2518" w:type="dxa"/>
          </w:tcPr>
          <w:p w14:paraId="6F464EFB" w14:textId="77777777" w:rsidR="00942A83" w:rsidRPr="00695373" w:rsidRDefault="00942A83" w:rsidP="00FA6088">
            <w:pPr>
              <w:spacing w:line="360" w:lineRule="auto"/>
              <w:rPr>
                <w:ins w:id="99" w:author="francesco bonella" w:date="2018-12-03T21:31:00Z"/>
                <w:rFonts w:ascii="Helvetica" w:eastAsia="Times New Roman" w:hAnsi="Helvetica"/>
                <w:b/>
                <w:sz w:val="18"/>
                <w:szCs w:val="18"/>
                <w:lang w:eastAsia="en-US"/>
              </w:rPr>
            </w:pPr>
            <w:ins w:id="100" w:author="francesco bonella" w:date="2018-12-03T21:31:00Z">
              <w:r w:rsidRPr="00695373"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>Emphysema</w:t>
              </w:r>
            </w:ins>
          </w:p>
        </w:tc>
        <w:tc>
          <w:tcPr>
            <w:tcW w:w="1418" w:type="dxa"/>
          </w:tcPr>
          <w:p w14:paraId="7750F196" w14:textId="77777777" w:rsidR="00942A83" w:rsidRPr="00C22662" w:rsidRDefault="00942A83" w:rsidP="00FA6088">
            <w:pPr>
              <w:spacing w:line="360" w:lineRule="auto"/>
              <w:jc w:val="center"/>
              <w:rPr>
                <w:ins w:id="101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102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37 (14)</w:t>
              </w:r>
            </w:ins>
          </w:p>
        </w:tc>
        <w:tc>
          <w:tcPr>
            <w:tcW w:w="1417" w:type="dxa"/>
          </w:tcPr>
          <w:p w14:paraId="7750F1D0" w14:textId="77777777" w:rsidR="00942A83" w:rsidRPr="00C22662" w:rsidRDefault="00942A83" w:rsidP="00FA6088">
            <w:pPr>
              <w:spacing w:line="360" w:lineRule="auto"/>
              <w:jc w:val="center"/>
              <w:rPr>
                <w:ins w:id="103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104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 xml:space="preserve">28 </w:t>
              </w:r>
            </w:ins>
          </w:p>
        </w:tc>
        <w:tc>
          <w:tcPr>
            <w:tcW w:w="1276" w:type="dxa"/>
          </w:tcPr>
          <w:p w14:paraId="7759AF2C" w14:textId="77777777" w:rsidR="00942A83" w:rsidRPr="00C22662" w:rsidRDefault="00942A83" w:rsidP="00FA6088">
            <w:pPr>
              <w:spacing w:line="360" w:lineRule="auto"/>
              <w:jc w:val="center"/>
              <w:rPr>
                <w:ins w:id="105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106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9</w:t>
              </w:r>
            </w:ins>
          </w:p>
        </w:tc>
        <w:tc>
          <w:tcPr>
            <w:tcW w:w="850" w:type="dxa"/>
          </w:tcPr>
          <w:p w14:paraId="46A21981" w14:textId="77777777" w:rsidR="00942A83" w:rsidRPr="00C22662" w:rsidRDefault="00942A83" w:rsidP="00FA6088">
            <w:pPr>
              <w:spacing w:line="360" w:lineRule="auto"/>
              <w:jc w:val="center"/>
              <w:rPr>
                <w:ins w:id="107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108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0.561</w:t>
              </w:r>
            </w:ins>
          </w:p>
        </w:tc>
      </w:tr>
      <w:tr w:rsidR="00942A83" w:rsidRPr="00C22662" w14:paraId="4135BE84" w14:textId="77777777" w:rsidTr="00FA6088">
        <w:trPr>
          <w:ins w:id="109" w:author="francesco bonella" w:date="2018-12-03T21:31:00Z"/>
        </w:trPr>
        <w:tc>
          <w:tcPr>
            <w:tcW w:w="2518" w:type="dxa"/>
          </w:tcPr>
          <w:p w14:paraId="04F4273D" w14:textId="77777777" w:rsidR="00942A83" w:rsidRPr="00695373" w:rsidRDefault="00942A83" w:rsidP="00FA6088">
            <w:pPr>
              <w:spacing w:line="360" w:lineRule="auto"/>
              <w:rPr>
                <w:ins w:id="110" w:author="francesco bonella" w:date="2018-12-03T21:31:00Z"/>
                <w:rFonts w:ascii="Helvetica" w:eastAsia="Times New Roman" w:hAnsi="Helvetica"/>
                <w:b/>
                <w:sz w:val="18"/>
                <w:szCs w:val="18"/>
                <w:lang w:eastAsia="en-US"/>
              </w:rPr>
            </w:pPr>
            <w:ins w:id="111" w:author="francesco bonella" w:date="2018-12-03T21:31:00Z">
              <w:r w:rsidRPr="00695373"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>Pulmonary Hypertension</w:t>
              </w:r>
            </w:ins>
          </w:p>
        </w:tc>
        <w:tc>
          <w:tcPr>
            <w:tcW w:w="1418" w:type="dxa"/>
          </w:tcPr>
          <w:p w14:paraId="25920D94" w14:textId="77777777" w:rsidR="00942A83" w:rsidRPr="00C22662" w:rsidRDefault="00942A83" w:rsidP="00FA6088">
            <w:pPr>
              <w:spacing w:line="360" w:lineRule="auto"/>
              <w:jc w:val="center"/>
              <w:rPr>
                <w:ins w:id="112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113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29 (11)</w:t>
              </w:r>
            </w:ins>
          </w:p>
        </w:tc>
        <w:tc>
          <w:tcPr>
            <w:tcW w:w="1417" w:type="dxa"/>
          </w:tcPr>
          <w:p w14:paraId="6F1FA601" w14:textId="77777777" w:rsidR="00942A83" w:rsidRPr="00C22662" w:rsidRDefault="00942A83" w:rsidP="00FA6088">
            <w:pPr>
              <w:spacing w:line="360" w:lineRule="auto"/>
              <w:jc w:val="center"/>
              <w:rPr>
                <w:ins w:id="114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115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 xml:space="preserve">22 </w:t>
              </w:r>
            </w:ins>
          </w:p>
        </w:tc>
        <w:tc>
          <w:tcPr>
            <w:tcW w:w="1276" w:type="dxa"/>
          </w:tcPr>
          <w:p w14:paraId="2C3059E5" w14:textId="77777777" w:rsidR="00942A83" w:rsidRPr="00C22662" w:rsidRDefault="00942A83" w:rsidP="00FA6088">
            <w:pPr>
              <w:spacing w:line="360" w:lineRule="auto"/>
              <w:jc w:val="center"/>
              <w:rPr>
                <w:ins w:id="116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117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 xml:space="preserve">7 </w:t>
              </w:r>
            </w:ins>
          </w:p>
        </w:tc>
        <w:tc>
          <w:tcPr>
            <w:tcW w:w="850" w:type="dxa"/>
          </w:tcPr>
          <w:p w14:paraId="55F55E76" w14:textId="77777777" w:rsidR="00942A83" w:rsidRPr="00C22662" w:rsidRDefault="00942A83" w:rsidP="00FA6088">
            <w:pPr>
              <w:spacing w:line="360" w:lineRule="auto"/>
              <w:jc w:val="center"/>
              <w:rPr>
                <w:ins w:id="118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119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0.526</w:t>
              </w:r>
            </w:ins>
          </w:p>
        </w:tc>
      </w:tr>
      <w:tr w:rsidR="00942A83" w:rsidRPr="00C22662" w14:paraId="086DF268" w14:textId="77777777" w:rsidTr="00FA6088">
        <w:trPr>
          <w:ins w:id="120" w:author="francesco bonella" w:date="2018-12-03T21:31:00Z"/>
        </w:trPr>
        <w:tc>
          <w:tcPr>
            <w:tcW w:w="2518" w:type="dxa"/>
          </w:tcPr>
          <w:p w14:paraId="45DAAC23" w14:textId="77777777" w:rsidR="00942A83" w:rsidRPr="00695373" w:rsidRDefault="00942A83" w:rsidP="00FA6088">
            <w:pPr>
              <w:spacing w:line="360" w:lineRule="auto"/>
              <w:rPr>
                <w:ins w:id="121" w:author="francesco bonella" w:date="2018-12-03T21:31:00Z"/>
                <w:rFonts w:ascii="Helvetica" w:eastAsia="Times New Roman" w:hAnsi="Helvetica"/>
                <w:b/>
                <w:sz w:val="18"/>
                <w:szCs w:val="18"/>
                <w:lang w:eastAsia="en-US"/>
              </w:rPr>
            </w:pPr>
            <w:ins w:id="122" w:author="francesco bonella" w:date="2018-12-03T21:31:00Z">
              <w:r w:rsidRPr="00695373"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>Cancer (all types)</w:t>
              </w:r>
            </w:ins>
          </w:p>
        </w:tc>
        <w:tc>
          <w:tcPr>
            <w:tcW w:w="1418" w:type="dxa"/>
          </w:tcPr>
          <w:p w14:paraId="710AA0EA" w14:textId="77777777" w:rsidR="00942A83" w:rsidRPr="00C22662" w:rsidRDefault="00942A83" w:rsidP="00FA6088">
            <w:pPr>
              <w:spacing w:line="360" w:lineRule="auto"/>
              <w:jc w:val="center"/>
              <w:rPr>
                <w:ins w:id="123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124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16 (6)</w:t>
              </w:r>
            </w:ins>
          </w:p>
        </w:tc>
        <w:tc>
          <w:tcPr>
            <w:tcW w:w="1417" w:type="dxa"/>
          </w:tcPr>
          <w:p w14:paraId="3FCC27EB" w14:textId="77777777" w:rsidR="00942A83" w:rsidRPr="00C22662" w:rsidRDefault="00942A83" w:rsidP="00FA6088">
            <w:pPr>
              <w:spacing w:line="360" w:lineRule="auto"/>
              <w:jc w:val="center"/>
              <w:rPr>
                <w:ins w:id="125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126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13</w:t>
              </w:r>
            </w:ins>
          </w:p>
        </w:tc>
        <w:tc>
          <w:tcPr>
            <w:tcW w:w="1276" w:type="dxa"/>
          </w:tcPr>
          <w:p w14:paraId="16244667" w14:textId="77777777" w:rsidR="00942A83" w:rsidRPr="00C22662" w:rsidRDefault="00942A83" w:rsidP="00FA6088">
            <w:pPr>
              <w:spacing w:line="360" w:lineRule="auto"/>
              <w:jc w:val="center"/>
              <w:rPr>
                <w:ins w:id="127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128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 xml:space="preserve">3 </w:t>
              </w:r>
            </w:ins>
          </w:p>
        </w:tc>
        <w:tc>
          <w:tcPr>
            <w:tcW w:w="850" w:type="dxa"/>
          </w:tcPr>
          <w:p w14:paraId="08ADA3B4" w14:textId="77777777" w:rsidR="00942A83" w:rsidRPr="00C22662" w:rsidRDefault="00942A83" w:rsidP="00FA6088">
            <w:pPr>
              <w:spacing w:line="360" w:lineRule="auto"/>
              <w:jc w:val="center"/>
              <w:rPr>
                <w:ins w:id="129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130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0.406</w:t>
              </w:r>
            </w:ins>
          </w:p>
        </w:tc>
      </w:tr>
      <w:tr w:rsidR="00942A83" w:rsidRPr="00C22662" w14:paraId="49550122" w14:textId="77777777" w:rsidTr="00FA6088">
        <w:trPr>
          <w:ins w:id="131" w:author="francesco bonella" w:date="2018-12-03T21:31:00Z"/>
        </w:trPr>
        <w:tc>
          <w:tcPr>
            <w:tcW w:w="2518" w:type="dxa"/>
          </w:tcPr>
          <w:p w14:paraId="7CF9343A" w14:textId="77777777" w:rsidR="00942A83" w:rsidRPr="00695373" w:rsidRDefault="00942A83" w:rsidP="00FA6088">
            <w:pPr>
              <w:spacing w:line="360" w:lineRule="auto"/>
              <w:rPr>
                <w:ins w:id="132" w:author="francesco bonella" w:date="2018-12-03T21:31:00Z"/>
                <w:rFonts w:ascii="Helvetica" w:eastAsia="Times New Roman" w:hAnsi="Helvetica"/>
                <w:b/>
                <w:sz w:val="18"/>
                <w:szCs w:val="18"/>
                <w:lang w:eastAsia="en-US"/>
              </w:rPr>
            </w:pPr>
            <w:ins w:id="133" w:author="francesco bonella" w:date="2018-12-03T21:31:00Z">
              <w:r w:rsidRPr="00695373"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>Lung cancer</w:t>
              </w:r>
            </w:ins>
          </w:p>
        </w:tc>
        <w:tc>
          <w:tcPr>
            <w:tcW w:w="1418" w:type="dxa"/>
          </w:tcPr>
          <w:p w14:paraId="7F559AF7" w14:textId="77777777" w:rsidR="00942A83" w:rsidRPr="00C22662" w:rsidRDefault="00942A83" w:rsidP="00FA6088">
            <w:pPr>
              <w:spacing w:line="360" w:lineRule="auto"/>
              <w:jc w:val="center"/>
              <w:rPr>
                <w:ins w:id="134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135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12 (5)</w:t>
              </w:r>
            </w:ins>
          </w:p>
        </w:tc>
        <w:tc>
          <w:tcPr>
            <w:tcW w:w="1417" w:type="dxa"/>
          </w:tcPr>
          <w:p w14:paraId="1226E65A" w14:textId="77777777" w:rsidR="00942A83" w:rsidRPr="00C22662" w:rsidRDefault="00942A83" w:rsidP="00FA6088">
            <w:pPr>
              <w:spacing w:line="360" w:lineRule="auto"/>
              <w:jc w:val="center"/>
              <w:rPr>
                <w:ins w:id="136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137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10</w:t>
              </w:r>
            </w:ins>
          </w:p>
        </w:tc>
        <w:tc>
          <w:tcPr>
            <w:tcW w:w="1276" w:type="dxa"/>
          </w:tcPr>
          <w:p w14:paraId="795FBE78" w14:textId="77777777" w:rsidR="00942A83" w:rsidRPr="00C22662" w:rsidRDefault="00942A83" w:rsidP="00FA6088">
            <w:pPr>
              <w:spacing w:line="360" w:lineRule="auto"/>
              <w:jc w:val="center"/>
              <w:rPr>
                <w:ins w:id="138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139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2</w:t>
              </w:r>
            </w:ins>
          </w:p>
        </w:tc>
        <w:tc>
          <w:tcPr>
            <w:tcW w:w="850" w:type="dxa"/>
          </w:tcPr>
          <w:p w14:paraId="691AEF23" w14:textId="77777777" w:rsidR="00942A83" w:rsidRPr="00C22662" w:rsidRDefault="00942A83" w:rsidP="00FA6088">
            <w:pPr>
              <w:spacing w:line="360" w:lineRule="auto"/>
              <w:jc w:val="center"/>
              <w:rPr>
                <w:ins w:id="140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141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0.519</w:t>
              </w:r>
            </w:ins>
          </w:p>
        </w:tc>
      </w:tr>
      <w:tr w:rsidR="00942A83" w:rsidRPr="00C22662" w14:paraId="549F9598" w14:textId="77777777" w:rsidTr="00FA6088">
        <w:trPr>
          <w:ins w:id="142" w:author="francesco bonella" w:date="2018-12-03T21:31:00Z"/>
        </w:trPr>
        <w:tc>
          <w:tcPr>
            <w:tcW w:w="2518" w:type="dxa"/>
          </w:tcPr>
          <w:p w14:paraId="5D195303" w14:textId="77777777" w:rsidR="00942A83" w:rsidRPr="00695373" w:rsidRDefault="00942A83" w:rsidP="00FA6088">
            <w:pPr>
              <w:spacing w:line="360" w:lineRule="auto"/>
              <w:rPr>
                <w:ins w:id="143" w:author="francesco bonella" w:date="2018-12-03T21:31:00Z"/>
                <w:rFonts w:ascii="Helvetica" w:eastAsia="Times New Roman" w:hAnsi="Helvetica"/>
                <w:b/>
                <w:sz w:val="18"/>
                <w:szCs w:val="18"/>
                <w:lang w:eastAsia="en-US"/>
              </w:rPr>
            </w:pPr>
            <w:ins w:id="144" w:author="francesco bonella" w:date="2018-12-03T21:31:00Z">
              <w:r w:rsidRPr="00695373">
                <w:rPr>
                  <w:rFonts w:ascii="Helvetica" w:eastAsia="Times New Roman" w:hAnsi="Helvetica"/>
                  <w:b/>
                  <w:sz w:val="18"/>
                  <w:szCs w:val="18"/>
                  <w:lang w:eastAsia="en-US"/>
                </w:rPr>
                <w:t>Others</w:t>
              </w:r>
            </w:ins>
          </w:p>
        </w:tc>
        <w:tc>
          <w:tcPr>
            <w:tcW w:w="1418" w:type="dxa"/>
          </w:tcPr>
          <w:p w14:paraId="2F9275E1" w14:textId="77777777" w:rsidR="00942A83" w:rsidRPr="00C22662" w:rsidRDefault="00942A83" w:rsidP="00FA6088">
            <w:pPr>
              <w:spacing w:line="360" w:lineRule="auto"/>
              <w:jc w:val="center"/>
              <w:rPr>
                <w:ins w:id="145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146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15 (6)</w:t>
              </w:r>
            </w:ins>
          </w:p>
        </w:tc>
        <w:tc>
          <w:tcPr>
            <w:tcW w:w="1417" w:type="dxa"/>
          </w:tcPr>
          <w:p w14:paraId="20C0FFC6" w14:textId="77777777" w:rsidR="00942A83" w:rsidRPr="00C22662" w:rsidRDefault="00942A83" w:rsidP="00FA6088">
            <w:pPr>
              <w:spacing w:line="360" w:lineRule="auto"/>
              <w:jc w:val="center"/>
              <w:rPr>
                <w:ins w:id="147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148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 xml:space="preserve">6 </w:t>
              </w:r>
            </w:ins>
          </w:p>
        </w:tc>
        <w:tc>
          <w:tcPr>
            <w:tcW w:w="1276" w:type="dxa"/>
          </w:tcPr>
          <w:p w14:paraId="272109E6" w14:textId="77777777" w:rsidR="00942A83" w:rsidRPr="00C22662" w:rsidRDefault="00942A83" w:rsidP="00FA6088">
            <w:pPr>
              <w:spacing w:line="360" w:lineRule="auto"/>
              <w:jc w:val="center"/>
              <w:rPr>
                <w:ins w:id="149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150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9</w:t>
              </w:r>
            </w:ins>
          </w:p>
        </w:tc>
        <w:tc>
          <w:tcPr>
            <w:tcW w:w="850" w:type="dxa"/>
          </w:tcPr>
          <w:p w14:paraId="39859485" w14:textId="77777777" w:rsidR="00942A83" w:rsidRPr="00C22662" w:rsidRDefault="00942A83" w:rsidP="00FA6088">
            <w:pPr>
              <w:spacing w:line="360" w:lineRule="auto"/>
              <w:jc w:val="center"/>
              <w:rPr>
                <w:ins w:id="151" w:author="francesco bonella" w:date="2018-12-03T21:31:00Z"/>
                <w:rFonts w:ascii="Helvetica" w:eastAsia="Times New Roman" w:hAnsi="Helvetica"/>
                <w:sz w:val="18"/>
                <w:szCs w:val="18"/>
                <w:lang w:eastAsia="en-US"/>
              </w:rPr>
            </w:pPr>
            <w:ins w:id="152" w:author="francesco bonella" w:date="2018-12-03T21:31:00Z">
              <w:r>
                <w:rPr>
                  <w:rFonts w:ascii="Helvetica" w:eastAsia="Times New Roman" w:hAnsi="Helvetica"/>
                  <w:sz w:val="18"/>
                  <w:szCs w:val="18"/>
                  <w:lang w:eastAsia="en-US"/>
                </w:rPr>
                <w:t>0.857</w:t>
              </w:r>
            </w:ins>
          </w:p>
        </w:tc>
      </w:tr>
    </w:tbl>
    <w:p w14:paraId="093ADBE9" w14:textId="3C1E432F" w:rsidR="00942A83" w:rsidRPr="00942A83" w:rsidRDefault="00942A83" w:rsidP="00942A83">
      <w:pPr>
        <w:spacing w:line="360" w:lineRule="auto"/>
        <w:rPr>
          <w:ins w:id="153" w:author="francesco bonella" w:date="2018-12-03T21:31:00Z"/>
          <w:rFonts w:ascii="Helvetica" w:eastAsia="Times New Roman" w:hAnsi="Helvetica"/>
          <w:szCs w:val="21"/>
          <w:lang w:eastAsia="en-US"/>
          <w:rPrChange w:id="154" w:author="francesco bonella" w:date="2018-12-03T21:32:00Z">
            <w:rPr>
              <w:ins w:id="155" w:author="francesco bonella" w:date="2018-12-03T21:31:00Z"/>
              <w:lang w:eastAsia="en-US"/>
            </w:rPr>
          </w:rPrChange>
        </w:rPr>
      </w:pPr>
      <w:ins w:id="156" w:author="francesco bonella" w:date="2018-12-03T21:32:00Z">
        <w:r w:rsidRPr="00942A83">
          <w:rPr>
            <w:rFonts w:ascii="Helvetica" w:eastAsia="Times New Roman" w:hAnsi="Helvetica"/>
            <w:szCs w:val="21"/>
            <w:lang w:eastAsia="en-US"/>
          </w:rPr>
          <w:t>*</w:t>
        </w:r>
        <w:r>
          <w:rPr>
            <w:rFonts w:ascii="Helvetica" w:eastAsia="Times New Roman" w:hAnsi="Helvetica"/>
            <w:szCs w:val="21"/>
            <w:lang w:eastAsia="en-US"/>
          </w:rPr>
          <w:t xml:space="preserve"> </w:t>
        </w:r>
        <w:r w:rsidRPr="00942A83">
          <w:rPr>
            <w:rFonts w:ascii="Helvetica" w:eastAsia="Times New Roman" w:hAnsi="Helvetica"/>
            <w:szCs w:val="21"/>
            <w:lang w:eastAsia="en-US"/>
            <w:rPrChange w:id="157" w:author="francesco bonella" w:date="2018-12-03T21:32:00Z">
              <w:rPr>
                <w:lang w:eastAsia="en-US"/>
              </w:rPr>
            </w:rPrChange>
          </w:rPr>
          <w:t xml:space="preserve">Calculated by </w:t>
        </w:r>
      </w:ins>
      <w:ins w:id="158" w:author="francesco bonella" w:date="2018-12-03T21:33:00Z">
        <w:r>
          <w:rPr>
            <w:rFonts w:ascii="Helvetica" w:eastAsia="Times New Roman" w:hAnsi="Helvetica"/>
            <w:szCs w:val="21"/>
            <w:lang w:eastAsia="en-US"/>
          </w:rPr>
          <w:t xml:space="preserve">Chi squared or </w:t>
        </w:r>
        <w:r w:rsidRPr="00942A83">
          <w:rPr>
            <w:rFonts w:ascii="Helvetica" w:eastAsia="Times New Roman" w:hAnsi="Helvetica"/>
            <w:szCs w:val="21"/>
            <w:lang w:eastAsia="en-US"/>
          </w:rPr>
          <w:t>Fisher's exact test</w:t>
        </w:r>
      </w:ins>
    </w:p>
    <w:p w14:paraId="0404901E" w14:textId="77777777" w:rsidR="00942A83" w:rsidRDefault="00942A83">
      <w:pPr>
        <w:widowControl/>
        <w:jc w:val="left"/>
        <w:rPr>
          <w:ins w:id="159" w:author="francesco bonella" w:date="2018-12-03T21:31:00Z"/>
          <w:rFonts w:ascii="Arial" w:hAnsi="Arial" w:cs="Arial"/>
          <w:b/>
          <w:color w:val="000000"/>
          <w:sz w:val="22"/>
          <w:szCs w:val="22"/>
        </w:rPr>
      </w:pPr>
    </w:p>
    <w:p w14:paraId="74328877" w14:textId="77777777" w:rsidR="00942A83" w:rsidRDefault="00942A83">
      <w:pPr>
        <w:widowControl/>
        <w:jc w:val="left"/>
        <w:rPr>
          <w:ins w:id="160" w:author="francesco bonella" w:date="2018-12-03T21:31:00Z"/>
          <w:rFonts w:ascii="Arial" w:hAnsi="Arial" w:cs="Arial"/>
          <w:b/>
          <w:color w:val="000000"/>
          <w:sz w:val="22"/>
          <w:szCs w:val="22"/>
        </w:rPr>
      </w:pPr>
    </w:p>
    <w:p w14:paraId="0AAA8102" w14:textId="77777777" w:rsidR="00942A83" w:rsidRDefault="00942A83">
      <w:pPr>
        <w:widowControl/>
        <w:jc w:val="left"/>
        <w:rPr>
          <w:ins w:id="161" w:author="francesco bonella" w:date="2018-12-03T21:31:00Z"/>
          <w:rFonts w:ascii="Arial" w:hAnsi="Arial" w:cs="Arial"/>
          <w:b/>
          <w:color w:val="000000"/>
          <w:sz w:val="22"/>
          <w:szCs w:val="22"/>
        </w:rPr>
      </w:pPr>
    </w:p>
    <w:p w14:paraId="72437231" w14:textId="51AA3B1C" w:rsidR="00942A83" w:rsidRDefault="00942A83">
      <w:pPr>
        <w:widowControl/>
        <w:jc w:val="left"/>
        <w:rPr>
          <w:ins w:id="162" w:author="francesco bonella" w:date="2018-12-03T21:30:00Z"/>
          <w:rFonts w:ascii="Arial" w:hAnsi="Arial" w:cs="Arial"/>
          <w:b/>
          <w:color w:val="000000"/>
          <w:sz w:val="22"/>
          <w:szCs w:val="22"/>
        </w:rPr>
      </w:pPr>
      <w:ins w:id="163" w:author="francesco bonella" w:date="2018-12-03T21:30:00Z">
        <w:r>
          <w:rPr>
            <w:rFonts w:ascii="Arial" w:hAnsi="Arial" w:cs="Arial"/>
            <w:b/>
            <w:color w:val="000000"/>
            <w:sz w:val="22"/>
            <w:szCs w:val="22"/>
          </w:rPr>
          <w:br w:type="page"/>
        </w:r>
      </w:ins>
    </w:p>
    <w:p w14:paraId="640DE9B6" w14:textId="7970AA55" w:rsidR="00A37842" w:rsidRDefault="00A37842" w:rsidP="00A37842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Suppl. </w:t>
      </w:r>
      <w:r w:rsidRPr="00C8473D">
        <w:rPr>
          <w:rFonts w:ascii="Arial" w:hAnsi="Arial" w:cs="Arial"/>
          <w:b/>
          <w:color w:val="000000"/>
          <w:sz w:val="22"/>
          <w:szCs w:val="22"/>
        </w:rPr>
        <w:t xml:space="preserve">Table </w:t>
      </w:r>
      <w:del w:id="164" w:author="francesco bonella" w:date="2018-12-03T21:30:00Z">
        <w:r w:rsidDel="00942A83">
          <w:rPr>
            <w:rFonts w:ascii="Arial" w:hAnsi="Arial" w:cs="Arial"/>
            <w:b/>
            <w:color w:val="000000"/>
            <w:sz w:val="22"/>
            <w:szCs w:val="22"/>
          </w:rPr>
          <w:delText>1</w:delText>
        </w:r>
        <w:r w:rsidDel="00942A83">
          <w:rPr>
            <w:rFonts w:ascii="Arial" w:hAnsi="Arial" w:cs="Arial"/>
            <w:color w:val="000000"/>
            <w:sz w:val="22"/>
            <w:szCs w:val="22"/>
          </w:rPr>
          <w:delText xml:space="preserve"> </w:delText>
        </w:r>
      </w:del>
      <w:ins w:id="165" w:author="francesco bonella" w:date="2018-12-03T21:30:00Z">
        <w:r w:rsidR="00942A83">
          <w:rPr>
            <w:rFonts w:ascii="Arial" w:hAnsi="Arial" w:cs="Arial"/>
            <w:b/>
            <w:color w:val="000000"/>
            <w:sz w:val="22"/>
            <w:szCs w:val="22"/>
          </w:rPr>
          <w:t>2</w:t>
        </w:r>
        <w:r w:rsidR="00942A83">
          <w:rPr>
            <w:rFonts w:ascii="Arial" w:hAnsi="Arial" w:cs="Arial"/>
            <w:color w:val="000000"/>
            <w:sz w:val="22"/>
            <w:szCs w:val="22"/>
          </w:rPr>
          <w:t xml:space="preserve"> </w:t>
        </w:r>
      </w:ins>
      <w:r>
        <w:rPr>
          <w:rFonts w:ascii="Arial" w:hAnsi="Arial" w:cs="Arial"/>
          <w:color w:val="000000"/>
          <w:sz w:val="22"/>
          <w:szCs w:val="22"/>
        </w:rPr>
        <w:t>Logistic regression analysis for verifying the baseline factors associated with CTD development</w:t>
      </w:r>
    </w:p>
    <w:p w14:paraId="04CBC9FB" w14:textId="77777777" w:rsidR="00A37842" w:rsidRDefault="00A37842" w:rsidP="00A37842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tbl>
      <w:tblPr>
        <w:tblW w:w="10348" w:type="dxa"/>
        <w:tblLayout w:type="fixed"/>
        <w:tblLook w:val="00A0" w:firstRow="1" w:lastRow="0" w:firstColumn="1" w:lastColumn="0" w:noHBand="0" w:noVBand="0"/>
      </w:tblPr>
      <w:tblGrid>
        <w:gridCol w:w="2977"/>
        <w:gridCol w:w="992"/>
        <w:gridCol w:w="1560"/>
        <w:gridCol w:w="992"/>
        <w:gridCol w:w="283"/>
        <w:gridCol w:w="993"/>
        <w:gridCol w:w="1555"/>
        <w:gridCol w:w="996"/>
      </w:tblGrid>
      <w:tr w:rsidR="00A37842" w:rsidRPr="008A3A94" w14:paraId="78EEBA8D" w14:textId="77777777" w:rsidTr="00FA6088">
        <w:trPr>
          <w:trHeight w:val="373"/>
        </w:trPr>
        <w:tc>
          <w:tcPr>
            <w:tcW w:w="2977" w:type="dxa"/>
            <w:tcBorders>
              <w:bottom w:val="single" w:sz="4" w:space="0" w:color="auto"/>
            </w:tcBorders>
          </w:tcPr>
          <w:p w14:paraId="19105403" w14:textId="77777777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2273C8EA" w14:textId="77777777" w:rsidR="00A37842" w:rsidRPr="00C8473D" w:rsidRDefault="00A37842" w:rsidP="00FA6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8473D">
              <w:rPr>
                <w:rFonts w:ascii="Arial" w:hAnsi="Arial" w:cs="Arial"/>
                <w:b/>
                <w:color w:val="000000"/>
                <w:szCs w:val="22"/>
              </w:rPr>
              <w:t>Univariate</w:t>
            </w:r>
          </w:p>
        </w:tc>
        <w:tc>
          <w:tcPr>
            <w:tcW w:w="283" w:type="dxa"/>
            <w:tcBorders>
              <w:left w:val="nil"/>
            </w:tcBorders>
          </w:tcPr>
          <w:p w14:paraId="4EEF79F8" w14:textId="77777777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4270B70" w14:textId="77777777" w:rsidR="00A37842" w:rsidRPr="00C8473D" w:rsidRDefault="00A37842" w:rsidP="00FA6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8473D">
              <w:rPr>
                <w:rFonts w:ascii="Arial" w:hAnsi="Arial" w:cs="Arial"/>
                <w:b/>
                <w:color w:val="000000"/>
                <w:szCs w:val="22"/>
              </w:rPr>
              <w:t>Multivariate*</w:t>
            </w:r>
          </w:p>
        </w:tc>
      </w:tr>
      <w:tr w:rsidR="00A37842" w:rsidRPr="008A3A94" w14:paraId="1BD82572" w14:textId="77777777" w:rsidTr="00FA6088">
        <w:trPr>
          <w:trHeight w:val="371"/>
        </w:trPr>
        <w:tc>
          <w:tcPr>
            <w:tcW w:w="2977" w:type="dxa"/>
            <w:tcBorders>
              <w:top w:val="single" w:sz="4" w:space="0" w:color="auto"/>
            </w:tcBorders>
          </w:tcPr>
          <w:p w14:paraId="79779E84" w14:textId="77777777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093259" w14:textId="77777777" w:rsidR="00A37842" w:rsidRPr="004539B9" w:rsidRDefault="00A37842" w:rsidP="00FA6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539B9">
              <w:rPr>
                <w:rFonts w:ascii="Arial" w:hAnsi="Arial" w:cs="Arial"/>
                <w:color w:val="000000"/>
                <w:szCs w:val="22"/>
              </w:rPr>
              <w:t>OR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4DD7F09" w14:textId="77777777" w:rsidR="00A37842" w:rsidRPr="004539B9" w:rsidRDefault="00A37842" w:rsidP="00FA6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539B9">
              <w:rPr>
                <w:rFonts w:ascii="Arial" w:hAnsi="Arial" w:cs="Arial"/>
                <w:color w:val="000000"/>
                <w:szCs w:val="22"/>
              </w:rPr>
              <w:t>96%CI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05F5C1B" w14:textId="77777777" w:rsidR="00A37842" w:rsidRPr="004539B9" w:rsidRDefault="00A37842" w:rsidP="00FA6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539B9">
              <w:rPr>
                <w:rFonts w:ascii="Arial" w:hAnsi="Arial" w:cs="Arial"/>
                <w:color w:val="000000"/>
                <w:szCs w:val="22"/>
              </w:rPr>
              <w:t>p</w:t>
            </w:r>
          </w:p>
        </w:tc>
        <w:tc>
          <w:tcPr>
            <w:tcW w:w="283" w:type="dxa"/>
          </w:tcPr>
          <w:p w14:paraId="055D3780" w14:textId="77777777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426EC1C" w14:textId="77777777" w:rsidR="00A37842" w:rsidRPr="004539B9" w:rsidRDefault="00A37842" w:rsidP="00FA6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539B9">
              <w:rPr>
                <w:rFonts w:ascii="Arial" w:hAnsi="Arial" w:cs="Arial"/>
                <w:color w:val="000000"/>
                <w:szCs w:val="22"/>
              </w:rPr>
              <w:t>OR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443CDA5E" w14:textId="77777777" w:rsidR="00A37842" w:rsidRPr="004539B9" w:rsidRDefault="00A37842" w:rsidP="00FA6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539B9">
              <w:rPr>
                <w:rFonts w:ascii="Arial" w:hAnsi="Arial" w:cs="Arial"/>
                <w:color w:val="000000"/>
                <w:szCs w:val="22"/>
              </w:rPr>
              <w:t>96%CI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6D922D13" w14:textId="77777777" w:rsidR="00A37842" w:rsidRPr="004539B9" w:rsidRDefault="00A37842" w:rsidP="00FA6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539B9">
              <w:rPr>
                <w:rFonts w:ascii="Arial" w:hAnsi="Arial" w:cs="Arial"/>
                <w:color w:val="000000"/>
                <w:szCs w:val="22"/>
              </w:rPr>
              <w:t>p</w:t>
            </w:r>
          </w:p>
        </w:tc>
      </w:tr>
      <w:tr w:rsidR="00A37842" w:rsidRPr="008A3A94" w14:paraId="2FDDE605" w14:textId="77777777" w:rsidTr="00FA6088">
        <w:trPr>
          <w:trHeight w:val="57"/>
        </w:trPr>
        <w:tc>
          <w:tcPr>
            <w:tcW w:w="2977" w:type="dxa"/>
          </w:tcPr>
          <w:p w14:paraId="4E213D7C" w14:textId="77777777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left"/>
              <w:rPr>
                <w:rFonts w:ascii="Arial" w:hAnsi="Arial" w:cs="Arial"/>
                <w:color w:val="000000"/>
              </w:rPr>
            </w:pPr>
            <w:r w:rsidRPr="004539B9">
              <w:rPr>
                <w:rFonts w:ascii="Arial" w:hAnsi="Arial" w:cs="Arial"/>
                <w:color w:val="000000"/>
                <w:szCs w:val="22"/>
              </w:rPr>
              <w:t>Age</w:t>
            </w:r>
          </w:p>
        </w:tc>
        <w:tc>
          <w:tcPr>
            <w:tcW w:w="992" w:type="dxa"/>
          </w:tcPr>
          <w:p w14:paraId="6C40AB4A" w14:textId="539627AB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539B9">
              <w:rPr>
                <w:rFonts w:ascii="Arial" w:hAnsi="Arial" w:cs="Arial"/>
                <w:color w:val="000000"/>
                <w:szCs w:val="22"/>
              </w:rPr>
              <w:t>0.</w:t>
            </w:r>
            <w:del w:id="166" w:author="francesco bonella" w:date="2018-12-02T12:24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988</w:delText>
              </w:r>
            </w:del>
            <w:ins w:id="167" w:author="francesco bonella" w:date="2018-12-02T12:24:00Z">
              <w:r w:rsidR="001233C8" w:rsidRPr="004539B9">
                <w:rPr>
                  <w:rFonts w:ascii="Arial" w:hAnsi="Arial" w:cs="Arial"/>
                  <w:color w:val="000000"/>
                  <w:szCs w:val="22"/>
                </w:rPr>
                <w:t>9</w:t>
              </w:r>
              <w:r w:rsidR="001233C8">
                <w:rPr>
                  <w:rFonts w:ascii="Arial" w:hAnsi="Arial" w:cs="Arial"/>
                  <w:color w:val="000000"/>
                  <w:szCs w:val="22"/>
                </w:rPr>
                <w:t>66</w:t>
              </w:r>
            </w:ins>
          </w:p>
        </w:tc>
        <w:tc>
          <w:tcPr>
            <w:tcW w:w="1560" w:type="dxa"/>
          </w:tcPr>
          <w:p w14:paraId="07F82FA5" w14:textId="55D40847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539B9">
              <w:rPr>
                <w:rFonts w:ascii="Arial" w:hAnsi="Arial" w:cs="Arial"/>
                <w:color w:val="000000"/>
                <w:szCs w:val="22"/>
              </w:rPr>
              <w:t>0.</w:t>
            </w:r>
            <w:del w:id="168" w:author="francesco bonella" w:date="2018-12-02T12:25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945</w:delText>
              </w:r>
            </w:del>
            <w:ins w:id="169" w:author="francesco bonella" w:date="2018-12-02T12:25:00Z">
              <w:r w:rsidR="001233C8" w:rsidRPr="004539B9">
                <w:rPr>
                  <w:rFonts w:ascii="Arial" w:hAnsi="Arial" w:cs="Arial"/>
                  <w:color w:val="000000"/>
                  <w:szCs w:val="22"/>
                </w:rPr>
                <w:t>9</w:t>
              </w:r>
              <w:r w:rsidR="001233C8">
                <w:rPr>
                  <w:rFonts w:ascii="Arial" w:hAnsi="Arial" w:cs="Arial"/>
                  <w:color w:val="000000"/>
                  <w:szCs w:val="22"/>
                </w:rPr>
                <w:t>09</w:t>
              </w:r>
            </w:ins>
            <w:r w:rsidRPr="004539B9">
              <w:rPr>
                <w:rFonts w:ascii="Arial" w:hAnsi="Arial" w:cs="Arial"/>
                <w:color w:val="000000"/>
                <w:szCs w:val="22"/>
              </w:rPr>
              <w:t>-1.</w:t>
            </w:r>
            <w:del w:id="170" w:author="francesco bonella" w:date="2018-12-02T12:25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034</w:delText>
              </w:r>
            </w:del>
            <w:ins w:id="171" w:author="francesco bonella" w:date="2018-12-02T12:25:00Z">
              <w:r w:rsidR="001233C8" w:rsidRPr="004539B9">
                <w:rPr>
                  <w:rFonts w:ascii="Arial" w:hAnsi="Arial" w:cs="Arial"/>
                  <w:color w:val="000000"/>
                  <w:szCs w:val="22"/>
                </w:rPr>
                <w:t>0</w:t>
              </w:r>
              <w:r w:rsidR="001233C8">
                <w:rPr>
                  <w:rFonts w:ascii="Arial" w:hAnsi="Arial" w:cs="Arial"/>
                  <w:color w:val="000000"/>
                  <w:szCs w:val="22"/>
                </w:rPr>
                <w:t>26</w:t>
              </w:r>
            </w:ins>
          </w:p>
        </w:tc>
        <w:tc>
          <w:tcPr>
            <w:tcW w:w="992" w:type="dxa"/>
          </w:tcPr>
          <w:p w14:paraId="574886DC" w14:textId="1118DEC4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539B9">
              <w:rPr>
                <w:rFonts w:ascii="Arial" w:hAnsi="Arial" w:cs="Arial"/>
                <w:color w:val="000000"/>
                <w:szCs w:val="22"/>
              </w:rPr>
              <w:t>0.</w:t>
            </w:r>
            <w:del w:id="172" w:author="francesco bonella" w:date="2018-12-02T12:25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612</w:delText>
              </w:r>
            </w:del>
            <w:ins w:id="173" w:author="francesco bonella" w:date="2018-12-02T12:25:00Z">
              <w:r w:rsidR="001233C8">
                <w:rPr>
                  <w:rFonts w:ascii="Arial" w:hAnsi="Arial" w:cs="Arial"/>
                  <w:color w:val="000000"/>
                  <w:szCs w:val="22"/>
                </w:rPr>
                <w:t>257</w:t>
              </w:r>
            </w:ins>
          </w:p>
        </w:tc>
        <w:tc>
          <w:tcPr>
            <w:tcW w:w="283" w:type="dxa"/>
          </w:tcPr>
          <w:p w14:paraId="146A8F6D" w14:textId="77777777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14:paraId="570CF27B" w14:textId="77777777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14:paraId="26BF4721" w14:textId="77777777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</w:tcPr>
          <w:p w14:paraId="13188CCA" w14:textId="77777777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842" w:rsidRPr="008A3A94" w14:paraId="5C73902E" w14:textId="77777777" w:rsidTr="00FA6088">
        <w:trPr>
          <w:trHeight w:val="57"/>
        </w:trPr>
        <w:tc>
          <w:tcPr>
            <w:tcW w:w="2977" w:type="dxa"/>
          </w:tcPr>
          <w:p w14:paraId="6ECE0FFA" w14:textId="46213C64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left"/>
              <w:rPr>
                <w:rFonts w:ascii="Arial" w:hAnsi="Arial" w:cs="Arial"/>
                <w:color w:val="000000"/>
              </w:rPr>
            </w:pPr>
            <w:r w:rsidRPr="004539B9">
              <w:rPr>
                <w:rFonts w:ascii="Arial" w:hAnsi="Arial" w:cs="Arial"/>
                <w:color w:val="000000"/>
                <w:szCs w:val="22"/>
              </w:rPr>
              <w:t>Gender</w:t>
            </w:r>
            <w:ins w:id="174" w:author="francesco bonella" w:date="2018-12-02T12:15:00Z">
              <w:r w:rsidR="00AC02AF">
                <w:rPr>
                  <w:rFonts w:ascii="Arial" w:hAnsi="Arial" w:cs="Arial"/>
                  <w:color w:val="000000"/>
                  <w:szCs w:val="22"/>
                </w:rPr>
                <w:t xml:space="preserve"> (Female)</w:t>
              </w:r>
            </w:ins>
          </w:p>
        </w:tc>
        <w:tc>
          <w:tcPr>
            <w:tcW w:w="992" w:type="dxa"/>
          </w:tcPr>
          <w:p w14:paraId="7247D291" w14:textId="159BADB0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  <w:del w:id="175" w:author="francesco bonella" w:date="2018-12-02T12:25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1</w:delText>
              </w:r>
            </w:del>
            <w:ins w:id="176" w:author="francesco bonella" w:date="2018-12-02T12:25:00Z">
              <w:r w:rsidR="001233C8">
                <w:rPr>
                  <w:rFonts w:ascii="Arial" w:hAnsi="Arial" w:cs="Arial"/>
                  <w:color w:val="000000"/>
                  <w:szCs w:val="22"/>
                </w:rPr>
                <w:t>2</w:t>
              </w:r>
            </w:ins>
            <w:r w:rsidRPr="004539B9">
              <w:rPr>
                <w:rFonts w:ascii="Arial" w:hAnsi="Arial" w:cs="Arial"/>
                <w:color w:val="000000"/>
                <w:szCs w:val="22"/>
              </w:rPr>
              <w:t>.</w:t>
            </w:r>
            <w:del w:id="177" w:author="francesco bonella" w:date="2018-12-02T12:25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589</w:delText>
              </w:r>
            </w:del>
            <w:ins w:id="178" w:author="francesco bonella" w:date="2018-12-02T12:25:00Z">
              <w:r w:rsidR="001233C8">
                <w:rPr>
                  <w:rFonts w:ascii="Arial" w:hAnsi="Arial" w:cs="Arial"/>
                  <w:color w:val="000000"/>
                  <w:szCs w:val="22"/>
                </w:rPr>
                <w:t>697</w:t>
              </w:r>
            </w:ins>
          </w:p>
        </w:tc>
        <w:tc>
          <w:tcPr>
            <w:tcW w:w="1560" w:type="dxa"/>
          </w:tcPr>
          <w:p w14:paraId="4866027B" w14:textId="5BF13D6C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539B9">
              <w:rPr>
                <w:rFonts w:ascii="Arial" w:hAnsi="Arial" w:cs="Arial"/>
                <w:color w:val="000000"/>
                <w:szCs w:val="22"/>
              </w:rPr>
              <w:t>0.</w:t>
            </w:r>
            <w:del w:id="179" w:author="francesco bonella" w:date="2018-12-02T12:25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551</w:delText>
              </w:r>
            </w:del>
            <w:ins w:id="180" w:author="francesco bonella" w:date="2018-12-02T12:25:00Z">
              <w:r w:rsidR="001233C8" w:rsidRPr="004539B9">
                <w:rPr>
                  <w:rFonts w:ascii="Arial" w:hAnsi="Arial" w:cs="Arial"/>
                  <w:color w:val="000000"/>
                  <w:szCs w:val="22"/>
                </w:rPr>
                <w:t>5</w:t>
              </w:r>
              <w:r w:rsidR="001233C8">
                <w:rPr>
                  <w:rFonts w:ascii="Arial" w:hAnsi="Arial" w:cs="Arial"/>
                  <w:color w:val="000000"/>
                  <w:szCs w:val="22"/>
                </w:rPr>
                <w:t>30</w:t>
              </w:r>
            </w:ins>
            <w:r w:rsidRPr="004539B9">
              <w:rPr>
                <w:rFonts w:ascii="Arial" w:hAnsi="Arial" w:cs="Arial"/>
                <w:color w:val="000000"/>
                <w:szCs w:val="22"/>
              </w:rPr>
              <w:t>-</w:t>
            </w:r>
            <w:del w:id="181" w:author="francesco bonella" w:date="2018-12-02T12:25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4</w:delText>
              </w:r>
            </w:del>
            <w:ins w:id="182" w:author="francesco bonella" w:date="2018-12-02T12:25:00Z">
              <w:r w:rsidR="001233C8">
                <w:rPr>
                  <w:rFonts w:ascii="Arial" w:hAnsi="Arial" w:cs="Arial"/>
                  <w:color w:val="000000"/>
                  <w:szCs w:val="22"/>
                </w:rPr>
                <w:t>13</w:t>
              </w:r>
            </w:ins>
            <w:r w:rsidRPr="004539B9">
              <w:rPr>
                <w:rFonts w:ascii="Arial" w:hAnsi="Arial" w:cs="Arial"/>
                <w:color w:val="000000"/>
                <w:szCs w:val="22"/>
              </w:rPr>
              <w:t>.</w:t>
            </w:r>
            <w:del w:id="183" w:author="francesco bonella" w:date="2018-12-02T12:25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581</w:delText>
              </w:r>
            </w:del>
            <w:ins w:id="184" w:author="francesco bonella" w:date="2018-12-02T12:25:00Z">
              <w:r w:rsidR="001233C8">
                <w:rPr>
                  <w:rFonts w:ascii="Arial" w:hAnsi="Arial" w:cs="Arial"/>
                  <w:color w:val="000000"/>
                  <w:szCs w:val="22"/>
                </w:rPr>
                <w:t>721</w:t>
              </w:r>
            </w:ins>
          </w:p>
        </w:tc>
        <w:tc>
          <w:tcPr>
            <w:tcW w:w="992" w:type="dxa"/>
          </w:tcPr>
          <w:p w14:paraId="0C7A01A0" w14:textId="417FC297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539B9">
              <w:rPr>
                <w:rFonts w:ascii="Arial" w:hAnsi="Arial" w:cs="Arial"/>
                <w:color w:val="000000"/>
                <w:szCs w:val="22"/>
              </w:rPr>
              <w:t>0.</w:t>
            </w:r>
            <w:del w:id="185" w:author="francesco bonella" w:date="2018-12-02T12:26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391</w:delText>
              </w:r>
            </w:del>
            <w:ins w:id="186" w:author="francesco bonella" w:date="2018-12-02T12:26:00Z">
              <w:r w:rsidR="001233C8">
                <w:rPr>
                  <w:rFonts w:ascii="Arial" w:hAnsi="Arial" w:cs="Arial"/>
                  <w:color w:val="000000"/>
                  <w:szCs w:val="22"/>
                </w:rPr>
                <w:t>232</w:t>
              </w:r>
            </w:ins>
          </w:p>
        </w:tc>
        <w:tc>
          <w:tcPr>
            <w:tcW w:w="283" w:type="dxa"/>
          </w:tcPr>
          <w:p w14:paraId="3F9D21E7" w14:textId="77777777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14:paraId="0A2A7F67" w14:textId="77777777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14:paraId="1B6635C9" w14:textId="77777777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</w:tcPr>
          <w:p w14:paraId="3B2A2FAB" w14:textId="77777777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842" w:rsidRPr="008A3A94" w14:paraId="0139913D" w14:textId="77777777" w:rsidTr="00FA6088">
        <w:trPr>
          <w:trHeight w:val="57"/>
        </w:trPr>
        <w:tc>
          <w:tcPr>
            <w:tcW w:w="2977" w:type="dxa"/>
          </w:tcPr>
          <w:p w14:paraId="586F257A" w14:textId="77777777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left"/>
              <w:rPr>
                <w:rFonts w:ascii="Arial" w:hAnsi="Arial" w:cs="Arial"/>
                <w:color w:val="000000"/>
              </w:rPr>
            </w:pPr>
            <w:r w:rsidRPr="004539B9">
              <w:rPr>
                <w:rFonts w:ascii="Arial" w:hAnsi="Arial" w:cs="Arial"/>
                <w:color w:val="000000"/>
                <w:szCs w:val="22"/>
              </w:rPr>
              <w:t>Smoking habits (smoker)</w:t>
            </w:r>
          </w:p>
        </w:tc>
        <w:tc>
          <w:tcPr>
            <w:tcW w:w="992" w:type="dxa"/>
          </w:tcPr>
          <w:p w14:paraId="3AFDA152" w14:textId="0B23D8C2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539B9">
              <w:rPr>
                <w:rFonts w:ascii="Arial" w:hAnsi="Arial" w:cs="Arial"/>
                <w:color w:val="000000"/>
                <w:szCs w:val="22"/>
              </w:rPr>
              <w:t>1.</w:t>
            </w:r>
            <w:ins w:id="187" w:author="francesco bonella" w:date="2018-12-02T12:26:00Z">
              <w:r w:rsidR="001233C8">
                <w:rPr>
                  <w:rFonts w:ascii="Arial" w:hAnsi="Arial" w:cs="Arial"/>
                  <w:color w:val="000000"/>
                  <w:szCs w:val="22"/>
                </w:rPr>
                <w:t>827</w:t>
              </w:r>
            </w:ins>
            <w:del w:id="188" w:author="francesco bonella" w:date="2018-12-02T12:26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338</w:delText>
              </w:r>
            </w:del>
          </w:p>
        </w:tc>
        <w:tc>
          <w:tcPr>
            <w:tcW w:w="1560" w:type="dxa"/>
          </w:tcPr>
          <w:p w14:paraId="2F22A520" w14:textId="341BEAD3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539B9">
              <w:rPr>
                <w:rFonts w:ascii="Arial" w:hAnsi="Arial" w:cs="Arial"/>
                <w:color w:val="000000"/>
                <w:szCs w:val="22"/>
              </w:rPr>
              <w:t>0.</w:t>
            </w:r>
            <w:del w:id="189" w:author="francesco bonella" w:date="2018-12-02T12:26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458</w:delText>
              </w:r>
            </w:del>
            <w:ins w:id="190" w:author="francesco bonella" w:date="2018-12-02T12:26:00Z">
              <w:r w:rsidR="001233C8" w:rsidRPr="004539B9">
                <w:rPr>
                  <w:rFonts w:ascii="Arial" w:hAnsi="Arial" w:cs="Arial"/>
                  <w:color w:val="000000"/>
                  <w:szCs w:val="22"/>
                </w:rPr>
                <w:t>4</w:t>
              </w:r>
              <w:r w:rsidR="001233C8">
                <w:rPr>
                  <w:rFonts w:ascii="Arial" w:hAnsi="Arial" w:cs="Arial"/>
                  <w:color w:val="000000"/>
                  <w:szCs w:val="22"/>
                </w:rPr>
                <w:t>41</w:t>
              </w:r>
            </w:ins>
            <w:r w:rsidRPr="004539B9">
              <w:rPr>
                <w:rFonts w:ascii="Arial" w:hAnsi="Arial" w:cs="Arial"/>
                <w:color w:val="000000"/>
                <w:szCs w:val="22"/>
              </w:rPr>
              <w:t>-</w:t>
            </w:r>
            <w:del w:id="191" w:author="francesco bonella" w:date="2018-12-02T12:27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3</w:delText>
              </w:r>
            </w:del>
            <w:ins w:id="192" w:author="francesco bonella" w:date="2018-12-02T12:27:00Z">
              <w:r w:rsidR="001233C8">
                <w:rPr>
                  <w:rFonts w:ascii="Arial" w:hAnsi="Arial" w:cs="Arial"/>
                  <w:color w:val="000000"/>
                  <w:szCs w:val="22"/>
                </w:rPr>
                <w:t>7</w:t>
              </w:r>
            </w:ins>
            <w:r w:rsidRPr="004539B9">
              <w:rPr>
                <w:rFonts w:ascii="Arial" w:hAnsi="Arial" w:cs="Arial"/>
                <w:color w:val="000000"/>
                <w:szCs w:val="22"/>
              </w:rPr>
              <w:t>.</w:t>
            </w:r>
            <w:del w:id="193" w:author="francesco bonella" w:date="2018-12-02T12:27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905</w:delText>
              </w:r>
            </w:del>
            <w:ins w:id="194" w:author="francesco bonella" w:date="2018-12-02T12:27:00Z">
              <w:r w:rsidR="001233C8">
                <w:rPr>
                  <w:rFonts w:ascii="Arial" w:hAnsi="Arial" w:cs="Arial"/>
                  <w:color w:val="000000"/>
                  <w:szCs w:val="22"/>
                </w:rPr>
                <w:t>577</w:t>
              </w:r>
            </w:ins>
          </w:p>
        </w:tc>
        <w:tc>
          <w:tcPr>
            <w:tcW w:w="992" w:type="dxa"/>
          </w:tcPr>
          <w:p w14:paraId="5F258A66" w14:textId="1E458879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539B9">
              <w:rPr>
                <w:rFonts w:ascii="Arial" w:hAnsi="Arial" w:cs="Arial"/>
                <w:color w:val="000000"/>
                <w:szCs w:val="22"/>
              </w:rPr>
              <w:t>0.</w:t>
            </w:r>
            <w:del w:id="195" w:author="francesco bonella" w:date="2018-12-02T12:27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594</w:delText>
              </w:r>
            </w:del>
            <w:ins w:id="196" w:author="francesco bonella" w:date="2018-12-02T12:27:00Z">
              <w:r w:rsidR="001233C8">
                <w:rPr>
                  <w:rFonts w:ascii="Arial" w:hAnsi="Arial" w:cs="Arial"/>
                  <w:color w:val="000000"/>
                  <w:szCs w:val="22"/>
                </w:rPr>
                <w:t>406</w:t>
              </w:r>
            </w:ins>
          </w:p>
        </w:tc>
        <w:tc>
          <w:tcPr>
            <w:tcW w:w="283" w:type="dxa"/>
          </w:tcPr>
          <w:p w14:paraId="3E3B59B9" w14:textId="77777777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14:paraId="05EDF2EA" w14:textId="77777777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14:paraId="148CB348" w14:textId="77777777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</w:tcPr>
          <w:p w14:paraId="74C69470" w14:textId="77777777" w:rsidR="00A37842" w:rsidRPr="004539B9" w:rsidRDefault="00A37842" w:rsidP="00FA608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02AF" w:rsidRPr="008A3A94" w14:paraId="0F4DF818" w14:textId="77777777" w:rsidTr="00FA6088">
        <w:trPr>
          <w:trHeight w:val="57"/>
          <w:ins w:id="197" w:author="francesco bonella" w:date="2018-12-02T12:13:00Z"/>
        </w:trPr>
        <w:tc>
          <w:tcPr>
            <w:tcW w:w="2977" w:type="dxa"/>
          </w:tcPr>
          <w:p w14:paraId="4D578775" w14:textId="35B4B191" w:rsidR="00AC02AF" w:rsidRPr="004539B9" w:rsidRDefault="00AC02AF" w:rsidP="00AC02AF">
            <w:pPr>
              <w:autoSpaceDE w:val="0"/>
              <w:autoSpaceDN w:val="0"/>
              <w:adjustRightInd w:val="0"/>
              <w:spacing w:after="200" w:line="360" w:lineRule="auto"/>
              <w:jc w:val="left"/>
              <w:rPr>
                <w:ins w:id="198" w:author="francesco bonella" w:date="2018-12-02T12:13:00Z"/>
                <w:rFonts w:ascii="Arial" w:hAnsi="Arial" w:cs="Arial"/>
                <w:color w:val="000000"/>
                <w:szCs w:val="22"/>
              </w:rPr>
            </w:pPr>
            <w:ins w:id="199" w:author="francesco bonella" w:date="2018-12-02T12:13:00Z">
              <w:r>
                <w:rPr>
                  <w:rFonts w:ascii="Arial" w:hAnsi="Arial" w:cs="Arial"/>
                  <w:color w:val="000000"/>
                  <w:szCs w:val="22"/>
                </w:rPr>
                <w:t>BAL Lymphocytosis (&gt;13%)</w:t>
              </w:r>
            </w:ins>
          </w:p>
        </w:tc>
        <w:tc>
          <w:tcPr>
            <w:tcW w:w="992" w:type="dxa"/>
          </w:tcPr>
          <w:p w14:paraId="31F47B81" w14:textId="6CA78B95" w:rsidR="00AC02AF" w:rsidRPr="004539B9" w:rsidRDefault="00AC02AF" w:rsidP="00AC02A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ins w:id="200" w:author="francesco bonella" w:date="2018-12-02T12:13:00Z"/>
                <w:rFonts w:ascii="Arial" w:hAnsi="Arial" w:cs="Arial"/>
                <w:color w:val="000000"/>
                <w:szCs w:val="22"/>
              </w:rPr>
            </w:pPr>
            <w:ins w:id="201" w:author="francesco bonella" w:date="2018-12-02T12:16:00Z">
              <w:r>
                <w:rPr>
                  <w:rFonts w:ascii="Arial" w:hAnsi="Arial" w:cs="Arial"/>
                  <w:color w:val="000000"/>
                  <w:szCs w:val="22"/>
                </w:rPr>
                <w:t>1.0</w:t>
              </w:r>
            </w:ins>
            <w:ins w:id="202" w:author="francesco bonella" w:date="2018-12-02T12:20:00Z">
              <w:r>
                <w:rPr>
                  <w:rFonts w:ascii="Arial" w:hAnsi="Arial" w:cs="Arial"/>
                  <w:color w:val="000000"/>
                  <w:szCs w:val="22"/>
                </w:rPr>
                <w:t>30</w:t>
              </w:r>
            </w:ins>
          </w:p>
        </w:tc>
        <w:tc>
          <w:tcPr>
            <w:tcW w:w="1560" w:type="dxa"/>
          </w:tcPr>
          <w:p w14:paraId="0B32E234" w14:textId="796029EC" w:rsidR="00AC02AF" w:rsidRPr="004539B9" w:rsidRDefault="001233C8" w:rsidP="00AC02A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ins w:id="203" w:author="francesco bonella" w:date="2018-12-02T12:13:00Z"/>
                <w:rFonts w:ascii="Arial" w:hAnsi="Arial" w:cs="Arial"/>
                <w:color w:val="000000"/>
                <w:szCs w:val="22"/>
              </w:rPr>
            </w:pPr>
            <w:ins w:id="204" w:author="francesco bonella" w:date="2018-12-02T12:27:00Z">
              <w:r>
                <w:rPr>
                  <w:rFonts w:ascii="Arial" w:hAnsi="Arial" w:cs="Arial"/>
                  <w:color w:val="000000"/>
                  <w:szCs w:val="22"/>
                </w:rPr>
                <w:t>0.993-1.068</w:t>
              </w:r>
            </w:ins>
          </w:p>
        </w:tc>
        <w:tc>
          <w:tcPr>
            <w:tcW w:w="992" w:type="dxa"/>
          </w:tcPr>
          <w:p w14:paraId="3A1C8C4E" w14:textId="595BC1B4" w:rsidR="00AC02AF" w:rsidRPr="004539B9" w:rsidRDefault="00AC02AF" w:rsidP="00AC02A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ins w:id="205" w:author="francesco bonella" w:date="2018-12-02T12:13:00Z"/>
                <w:rFonts w:ascii="Arial" w:hAnsi="Arial" w:cs="Arial"/>
                <w:color w:val="000000"/>
                <w:szCs w:val="22"/>
              </w:rPr>
            </w:pPr>
            <w:ins w:id="206" w:author="francesco bonella" w:date="2018-12-02T12:16:00Z">
              <w:r>
                <w:rPr>
                  <w:rFonts w:ascii="Arial" w:hAnsi="Arial" w:cs="Arial"/>
                  <w:color w:val="000000"/>
                  <w:szCs w:val="22"/>
                </w:rPr>
                <w:t>0.281</w:t>
              </w:r>
            </w:ins>
          </w:p>
        </w:tc>
        <w:tc>
          <w:tcPr>
            <w:tcW w:w="283" w:type="dxa"/>
          </w:tcPr>
          <w:p w14:paraId="743F54A4" w14:textId="77777777" w:rsidR="00AC02AF" w:rsidRPr="004539B9" w:rsidRDefault="00AC02AF" w:rsidP="00AC02A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ins w:id="207" w:author="francesco bonella" w:date="2018-12-02T12:13:00Z"/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14:paraId="3C9EFC48" w14:textId="77777777" w:rsidR="00AC02AF" w:rsidRPr="004539B9" w:rsidRDefault="00AC02AF" w:rsidP="00AC02A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ins w:id="208" w:author="francesco bonella" w:date="2018-12-02T12:13:00Z"/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55" w:type="dxa"/>
          </w:tcPr>
          <w:p w14:paraId="3A4134CB" w14:textId="77777777" w:rsidR="00AC02AF" w:rsidRPr="004539B9" w:rsidRDefault="00AC02AF" w:rsidP="00AC02A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ins w:id="209" w:author="francesco bonella" w:date="2018-12-02T12:13:00Z"/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6" w:type="dxa"/>
          </w:tcPr>
          <w:p w14:paraId="72931307" w14:textId="77777777" w:rsidR="00AC02AF" w:rsidRPr="004539B9" w:rsidRDefault="00AC02AF" w:rsidP="00AC02A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ins w:id="210" w:author="francesco bonella" w:date="2018-12-02T12:13:00Z"/>
                <w:rFonts w:ascii="Arial" w:hAnsi="Arial" w:cs="Arial"/>
                <w:color w:val="000000"/>
                <w:szCs w:val="22"/>
              </w:rPr>
            </w:pPr>
          </w:p>
        </w:tc>
      </w:tr>
      <w:tr w:rsidR="00AC02AF" w:rsidRPr="008A3A94" w14:paraId="18F9128A" w14:textId="77777777" w:rsidTr="00FA6088">
        <w:trPr>
          <w:trHeight w:val="57"/>
        </w:trPr>
        <w:tc>
          <w:tcPr>
            <w:tcW w:w="2977" w:type="dxa"/>
          </w:tcPr>
          <w:p w14:paraId="18859114" w14:textId="77777777" w:rsidR="00AC02AF" w:rsidRPr="004539B9" w:rsidRDefault="00AC02AF" w:rsidP="00AC02AF">
            <w:pPr>
              <w:autoSpaceDE w:val="0"/>
              <w:autoSpaceDN w:val="0"/>
              <w:adjustRightInd w:val="0"/>
              <w:spacing w:after="200" w:line="360" w:lineRule="auto"/>
              <w:jc w:val="left"/>
              <w:rPr>
                <w:rFonts w:ascii="Arial" w:hAnsi="Arial" w:cs="Arial"/>
                <w:color w:val="000000"/>
              </w:rPr>
            </w:pPr>
            <w:r w:rsidRPr="004539B9">
              <w:rPr>
                <w:rFonts w:ascii="Arial" w:hAnsi="Arial" w:cs="Arial"/>
                <w:color w:val="000000"/>
                <w:szCs w:val="22"/>
              </w:rPr>
              <w:t>HRCT pattern (NSIP)</w:t>
            </w:r>
          </w:p>
        </w:tc>
        <w:tc>
          <w:tcPr>
            <w:tcW w:w="992" w:type="dxa"/>
          </w:tcPr>
          <w:p w14:paraId="571B5D6B" w14:textId="045222D0" w:rsidR="00AC02AF" w:rsidRPr="004539B9" w:rsidRDefault="00AC02AF" w:rsidP="00AC02A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  <w:del w:id="211" w:author="francesco bonella" w:date="2018-12-02T12:27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19</w:delText>
              </w:r>
            </w:del>
            <w:ins w:id="212" w:author="francesco bonella" w:date="2018-12-02T12:27:00Z">
              <w:r w:rsidR="001233C8" w:rsidRPr="004539B9">
                <w:rPr>
                  <w:rFonts w:ascii="Arial" w:hAnsi="Arial" w:cs="Arial"/>
                  <w:color w:val="000000"/>
                  <w:szCs w:val="22"/>
                </w:rPr>
                <w:t>1</w:t>
              </w:r>
              <w:r w:rsidR="001233C8">
                <w:rPr>
                  <w:rFonts w:ascii="Arial" w:hAnsi="Arial" w:cs="Arial"/>
                  <w:color w:val="000000"/>
                  <w:szCs w:val="22"/>
                </w:rPr>
                <w:t>1</w:t>
              </w:r>
            </w:ins>
            <w:r w:rsidRPr="004539B9">
              <w:rPr>
                <w:rFonts w:ascii="Arial" w:hAnsi="Arial" w:cs="Arial"/>
                <w:color w:val="000000"/>
                <w:szCs w:val="22"/>
              </w:rPr>
              <w:t>.</w:t>
            </w:r>
            <w:del w:id="213" w:author="francesco bonella" w:date="2018-12-02T12:27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942</w:delText>
              </w:r>
            </w:del>
            <w:ins w:id="214" w:author="francesco bonella" w:date="2018-12-02T12:27:00Z">
              <w:r w:rsidR="001233C8" w:rsidRPr="004539B9">
                <w:rPr>
                  <w:rFonts w:ascii="Arial" w:hAnsi="Arial" w:cs="Arial"/>
                  <w:color w:val="000000"/>
                  <w:szCs w:val="22"/>
                </w:rPr>
                <w:t>9</w:t>
              </w:r>
              <w:r w:rsidR="001233C8">
                <w:rPr>
                  <w:rFonts w:ascii="Arial" w:hAnsi="Arial" w:cs="Arial"/>
                  <w:color w:val="000000"/>
                  <w:szCs w:val="22"/>
                </w:rPr>
                <w:t>99</w:t>
              </w:r>
            </w:ins>
          </w:p>
        </w:tc>
        <w:tc>
          <w:tcPr>
            <w:tcW w:w="1560" w:type="dxa"/>
          </w:tcPr>
          <w:p w14:paraId="4FDBBD35" w14:textId="76942240" w:rsidR="00AC02AF" w:rsidRPr="004539B9" w:rsidRDefault="00AC02AF" w:rsidP="00AC02A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  <w:del w:id="215" w:author="francesco bonella" w:date="2018-12-02T12:27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5</w:delText>
              </w:r>
            </w:del>
            <w:ins w:id="216" w:author="francesco bonella" w:date="2018-12-02T12:27:00Z">
              <w:r w:rsidR="001233C8">
                <w:rPr>
                  <w:rFonts w:ascii="Arial" w:hAnsi="Arial" w:cs="Arial"/>
                  <w:color w:val="000000"/>
                  <w:szCs w:val="22"/>
                </w:rPr>
                <w:t>2</w:t>
              </w:r>
            </w:ins>
            <w:r w:rsidRPr="004539B9">
              <w:rPr>
                <w:rFonts w:ascii="Arial" w:hAnsi="Arial" w:cs="Arial"/>
                <w:color w:val="000000"/>
                <w:szCs w:val="22"/>
              </w:rPr>
              <w:t>.</w:t>
            </w:r>
            <w:del w:id="217" w:author="francesco bonella" w:date="2018-12-02T12:28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527</w:delText>
              </w:r>
            </w:del>
            <w:ins w:id="218" w:author="francesco bonella" w:date="2018-12-02T12:28:00Z">
              <w:r w:rsidR="001233C8">
                <w:rPr>
                  <w:rFonts w:ascii="Arial" w:hAnsi="Arial" w:cs="Arial"/>
                  <w:color w:val="000000"/>
                  <w:szCs w:val="22"/>
                </w:rPr>
                <w:t>362</w:t>
              </w:r>
            </w:ins>
            <w:r w:rsidRPr="004539B9">
              <w:rPr>
                <w:rFonts w:ascii="Arial" w:hAnsi="Arial" w:cs="Arial"/>
                <w:color w:val="000000"/>
                <w:szCs w:val="22"/>
              </w:rPr>
              <w:t>-</w:t>
            </w:r>
            <w:del w:id="219" w:author="francesco bonella" w:date="2018-12-02T12:28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71</w:delText>
              </w:r>
            </w:del>
            <w:ins w:id="220" w:author="francesco bonella" w:date="2018-12-02T12:28:00Z">
              <w:r w:rsidR="001233C8">
                <w:rPr>
                  <w:rFonts w:ascii="Arial" w:hAnsi="Arial" w:cs="Arial"/>
                  <w:color w:val="000000"/>
                  <w:szCs w:val="22"/>
                </w:rPr>
                <w:t>60</w:t>
              </w:r>
            </w:ins>
            <w:r w:rsidRPr="004539B9">
              <w:rPr>
                <w:rFonts w:ascii="Arial" w:hAnsi="Arial" w:cs="Arial"/>
                <w:color w:val="000000"/>
                <w:szCs w:val="22"/>
              </w:rPr>
              <w:t>.</w:t>
            </w:r>
            <w:del w:id="221" w:author="francesco bonella" w:date="2018-12-02T12:28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952</w:delText>
              </w:r>
            </w:del>
            <w:ins w:id="222" w:author="francesco bonella" w:date="2018-12-02T12:28:00Z">
              <w:r w:rsidR="001233C8" w:rsidRPr="004539B9">
                <w:rPr>
                  <w:rFonts w:ascii="Arial" w:hAnsi="Arial" w:cs="Arial"/>
                  <w:color w:val="000000"/>
                  <w:szCs w:val="22"/>
                </w:rPr>
                <w:t>9</w:t>
              </w:r>
              <w:r w:rsidR="001233C8">
                <w:rPr>
                  <w:rFonts w:ascii="Arial" w:hAnsi="Arial" w:cs="Arial"/>
                  <w:color w:val="000000"/>
                  <w:szCs w:val="22"/>
                </w:rPr>
                <w:t>46</w:t>
              </w:r>
            </w:ins>
          </w:p>
        </w:tc>
        <w:tc>
          <w:tcPr>
            <w:tcW w:w="992" w:type="dxa"/>
          </w:tcPr>
          <w:p w14:paraId="3BF668A1" w14:textId="778F9993" w:rsidR="00AC02AF" w:rsidRPr="004539B9" w:rsidRDefault="00AC02AF" w:rsidP="00AC02A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  <w:del w:id="223" w:author="francesco bonella" w:date="2018-12-02T12:28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&lt;0.001</w:delText>
              </w:r>
            </w:del>
            <w:ins w:id="224" w:author="francesco bonella" w:date="2018-12-02T12:28:00Z">
              <w:r w:rsidR="001233C8">
                <w:rPr>
                  <w:rFonts w:ascii="Arial" w:hAnsi="Arial" w:cs="Arial"/>
                  <w:color w:val="000000"/>
                  <w:szCs w:val="22"/>
                </w:rPr>
                <w:t>0.003</w:t>
              </w:r>
            </w:ins>
          </w:p>
        </w:tc>
        <w:tc>
          <w:tcPr>
            <w:tcW w:w="283" w:type="dxa"/>
          </w:tcPr>
          <w:p w14:paraId="7718C22D" w14:textId="77777777" w:rsidR="00AC02AF" w:rsidRPr="004539B9" w:rsidRDefault="00AC02AF" w:rsidP="00AC02A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14:paraId="0BDE2273" w14:textId="3AF1C790" w:rsidR="00AC02AF" w:rsidRPr="004539B9" w:rsidRDefault="00AC02AF" w:rsidP="00AC02A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  <w:del w:id="225" w:author="francesco bonella" w:date="2018-12-02T12:31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21</w:delText>
              </w:r>
            </w:del>
            <w:ins w:id="226" w:author="francesco bonella" w:date="2018-12-02T12:31:00Z">
              <w:r w:rsidR="001233C8">
                <w:rPr>
                  <w:rFonts w:ascii="Arial" w:hAnsi="Arial" w:cs="Arial"/>
                  <w:color w:val="000000"/>
                  <w:szCs w:val="22"/>
                </w:rPr>
                <w:t>13</w:t>
              </w:r>
            </w:ins>
            <w:r w:rsidRPr="004539B9">
              <w:rPr>
                <w:rFonts w:ascii="Arial" w:hAnsi="Arial" w:cs="Arial"/>
                <w:color w:val="000000"/>
                <w:szCs w:val="22"/>
              </w:rPr>
              <w:t>.</w:t>
            </w:r>
            <w:del w:id="227" w:author="francesco bonella" w:date="2018-12-02T12:31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424</w:delText>
              </w:r>
            </w:del>
            <w:ins w:id="228" w:author="francesco bonella" w:date="2018-12-02T12:31:00Z">
              <w:r w:rsidR="001233C8">
                <w:rPr>
                  <w:rFonts w:ascii="Arial" w:hAnsi="Arial" w:cs="Arial"/>
                  <w:color w:val="000000"/>
                  <w:szCs w:val="22"/>
                </w:rPr>
                <w:t>233</w:t>
              </w:r>
            </w:ins>
          </w:p>
        </w:tc>
        <w:tc>
          <w:tcPr>
            <w:tcW w:w="1555" w:type="dxa"/>
          </w:tcPr>
          <w:p w14:paraId="63DC510B" w14:textId="02CA8EF6" w:rsidR="00AC02AF" w:rsidRPr="004539B9" w:rsidRDefault="00AC02AF" w:rsidP="00AC02A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  <w:del w:id="229" w:author="francesco bonella" w:date="2018-12-02T12:32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6</w:delText>
              </w:r>
            </w:del>
            <w:ins w:id="230" w:author="francesco bonella" w:date="2018-12-02T12:32:00Z">
              <w:r w:rsidR="001233C8">
                <w:rPr>
                  <w:rFonts w:ascii="Arial" w:hAnsi="Arial" w:cs="Arial"/>
                  <w:color w:val="000000"/>
                  <w:szCs w:val="22"/>
                </w:rPr>
                <w:t>2</w:t>
              </w:r>
            </w:ins>
            <w:r w:rsidRPr="004539B9">
              <w:rPr>
                <w:rFonts w:ascii="Arial" w:hAnsi="Arial" w:cs="Arial"/>
                <w:color w:val="000000"/>
                <w:szCs w:val="22"/>
              </w:rPr>
              <w:t>.</w:t>
            </w:r>
            <w:del w:id="231" w:author="francesco bonella" w:date="2018-12-02T12:32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108</w:delText>
              </w:r>
            </w:del>
            <w:ins w:id="232" w:author="francesco bonella" w:date="2018-12-02T12:32:00Z">
              <w:r w:rsidR="001233C8">
                <w:rPr>
                  <w:rFonts w:ascii="Arial" w:hAnsi="Arial" w:cs="Arial"/>
                  <w:color w:val="000000"/>
                  <w:szCs w:val="22"/>
                </w:rPr>
                <w:t>793</w:t>
              </w:r>
            </w:ins>
            <w:r w:rsidRPr="004539B9">
              <w:rPr>
                <w:rFonts w:ascii="Arial" w:hAnsi="Arial" w:cs="Arial"/>
                <w:color w:val="000000"/>
                <w:szCs w:val="22"/>
              </w:rPr>
              <w:t>-</w:t>
            </w:r>
            <w:del w:id="233" w:author="francesco bonella" w:date="2018-12-02T12:33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75</w:delText>
              </w:r>
            </w:del>
            <w:ins w:id="234" w:author="francesco bonella" w:date="2018-12-02T12:33:00Z">
              <w:r w:rsidR="001233C8">
                <w:rPr>
                  <w:rFonts w:ascii="Arial" w:hAnsi="Arial" w:cs="Arial"/>
                  <w:color w:val="000000"/>
                  <w:szCs w:val="22"/>
                </w:rPr>
                <w:t>62</w:t>
              </w:r>
            </w:ins>
            <w:r w:rsidRPr="004539B9">
              <w:rPr>
                <w:rFonts w:ascii="Arial" w:hAnsi="Arial" w:cs="Arial"/>
                <w:color w:val="000000"/>
                <w:szCs w:val="22"/>
              </w:rPr>
              <w:t>.</w:t>
            </w:r>
            <w:del w:id="235" w:author="francesco bonella" w:date="2018-12-02T12:33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143</w:delText>
              </w:r>
            </w:del>
            <w:ins w:id="236" w:author="francesco bonella" w:date="2018-12-02T12:33:00Z">
              <w:r w:rsidR="001233C8">
                <w:rPr>
                  <w:rFonts w:ascii="Arial" w:hAnsi="Arial" w:cs="Arial"/>
                  <w:color w:val="000000"/>
                  <w:szCs w:val="22"/>
                </w:rPr>
                <w:t>699</w:t>
              </w:r>
            </w:ins>
          </w:p>
        </w:tc>
        <w:tc>
          <w:tcPr>
            <w:tcW w:w="996" w:type="dxa"/>
          </w:tcPr>
          <w:p w14:paraId="161E06D7" w14:textId="77777777" w:rsidR="00AC02AF" w:rsidRPr="004539B9" w:rsidRDefault="00AC02AF" w:rsidP="00AC02A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  <w:del w:id="237" w:author="francesco bonella" w:date="2018-12-02T12:32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&lt;</w:delText>
              </w:r>
            </w:del>
            <w:r w:rsidRPr="004539B9">
              <w:rPr>
                <w:rFonts w:ascii="Arial" w:hAnsi="Arial" w:cs="Arial"/>
                <w:color w:val="000000"/>
                <w:szCs w:val="22"/>
              </w:rPr>
              <w:t>0.001</w:t>
            </w:r>
          </w:p>
        </w:tc>
      </w:tr>
      <w:tr w:rsidR="00AC02AF" w:rsidRPr="008A3A94" w14:paraId="126235BF" w14:textId="77777777" w:rsidTr="00FA6088">
        <w:trPr>
          <w:trHeight w:val="57"/>
        </w:trPr>
        <w:tc>
          <w:tcPr>
            <w:tcW w:w="2977" w:type="dxa"/>
            <w:tcBorders>
              <w:bottom w:val="single" w:sz="4" w:space="0" w:color="auto"/>
            </w:tcBorders>
          </w:tcPr>
          <w:p w14:paraId="264906F6" w14:textId="77777777" w:rsidR="00AC02AF" w:rsidRPr="004539B9" w:rsidRDefault="00AC02AF" w:rsidP="00AC02AF">
            <w:pPr>
              <w:autoSpaceDE w:val="0"/>
              <w:autoSpaceDN w:val="0"/>
              <w:adjustRightInd w:val="0"/>
              <w:spacing w:after="200" w:line="360" w:lineRule="auto"/>
              <w:jc w:val="left"/>
              <w:rPr>
                <w:rFonts w:ascii="Arial" w:hAnsi="Arial" w:cs="Arial"/>
                <w:color w:val="000000"/>
              </w:rPr>
            </w:pPr>
            <w:r w:rsidRPr="004539B9">
              <w:rPr>
                <w:rFonts w:ascii="Arial" w:hAnsi="Arial" w:cs="Arial"/>
                <w:color w:val="000000"/>
                <w:szCs w:val="22"/>
              </w:rPr>
              <w:t>ANA+/DFS70- status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9CC223" w14:textId="75ED6FC9" w:rsidR="00AC02AF" w:rsidRPr="004539B9" w:rsidRDefault="00AC02AF" w:rsidP="00AC02A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  <w:del w:id="238" w:author="francesco bonella" w:date="2018-12-02T12:28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2</w:delText>
              </w:r>
            </w:del>
            <w:ins w:id="239" w:author="francesco bonella" w:date="2018-12-02T12:28:00Z">
              <w:r w:rsidR="001233C8">
                <w:rPr>
                  <w:rFonts w:ascii="Arial" w:hAnsi="Arial" w:cs="Arial"/>
                  <w:color w:val="000000"/>
                  <w:szCs w:val="22"/>
                </w:rPr>
                <w:t>3</w:t>
              </w:r>
            </w:ins>
            <w:r w:rsidRPr="004539B9">
              <w:rPr>
                <w:rFonts w:ascii="Arial" w:hAnsi="Arial" w:cs="Arial"/>
                <w:color w:val="000000"/>
                <w:szCs w:val="22"/>
              </w:rPr>
              <w:t>.</w:t>
            </w:r>
            <w:del w:id="240" w:author="francesco bonella" w:date="2018-12-02T12:28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698</w:delText>
              </w:r>
            </w:del>
            <w:ins w:id="241" w:author="francesco bonella" w:date="2018-12-02T12:28:00Z">
              <w:r w:rsidR="001233C8">
                <w:rPr>
                  <w:rFonts w:ascii="Arial" w:hAnsi="Arial" w:cs="Arial"/>
                  <w:color w:val="000000"/>
                  <w:szCs w:val="22"/>
                </w:rPr>
                <w:t>356</w:t>
              </w:r>
            </w:ins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AD0B073" w14:textId="6E78FF76" w:rsidR="00AC02AF" w:rsidRPr="004539B9" w:rsidRDefault="00AC02AF" w:rsidP="00AC02A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  <w:del w:id="242" w:author="francesco bonella" w:date="2018-12-02T12:29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1.037</w:delText>
              </w:r>
            </w:del>
            <w:ins w:id="243" w:author="francesco bonella" w:date="2018-12-02T12:29:00Z">
              <w:r w:rsidR="001233C8">
                <w:rPr>
                  <w:rFonts w:ascii="Arial" w:hAnsi="Arial" w:cs="Arial"/>
                  <w:color w:val="000000"/>
                  <w:szCs w:val="22"/>
                </w:rPr>
                <w:t>0.441</w:t>
              </w:r>
            </w:ins>
            <w:r w:rsidRPr="004539B9">
              <w:rPr>
                <w:rFonts w:ascii="Arial" w:hAnsi="Arial" w:cs="Arial"/>
                <w:color w:val="000000"/>
                <w:szCs w:val="22"/>
              </w:rPr>
              <w:t>-7.</w:t>
            </w:r>
            <w:ins w:id="244" w:author="francesco bonella" w:date="2018-12-02T12:29:00Z">
              <w:r w:rsidR="001233C8">
                <w:rPr>
                  <w:rFonts w:ascii="Arial" w:hAnsi="Arial" w:cs="Arial"/>
                  <w:color w:val="000000"/>
                  <w:szCs w:val="22"/>
                </w:rPr>
                <w:t>577</w:t>
              </w:r>
            </w:ins>
            <w:del w:id="245" w:author="francesco bonella" w:date="2018-12-02T12:29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021</w:delText>
              </w:r>
            </w:del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0E0FA8" w14:textId="4B9964F3" w:rsidR="00AC02AF" w:rsidRPr="004539B9" w:rsidRDefault="00AC02AF" w:rsidP="00AC02A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539B9">
              <w:rPr>
                <w:rFonts w:ascii="Arial" w:hAnsi="Arial" w:cs="Arial"/>
                <w:color w:val="000000"/>
                <w:szCs w:val="22"/>
              </w:rPr>
              <w:t>0.</w:t>
            </w:r>
            <w:del w:id="246" w:author="francesco bonella" w:date="2018-12-02T12:28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042</w:delText>
              </w:r>
            </w:del>
            <w:ins w:id="247" w:author="francesco bonella" w:date="2018-12-02T12:28:00Z">
              <w:r w:rsidR="001233C8" w:rsidRPr="004539B9">
                <w:rPr>
                  <w:rFonts w:ascii="Arial" w:hAnsi="Arial" w:cs="Arial"/>
                  <w:color w:val="000000"/>
                  <w:szCs w:val="22"/>
                </w:rPr>
                <w:t>04</w:t>
              </w:r>
              <w:r w:rsidR="001233C8">
                <w:rPr>
                  <w:rFonts w:ascii="Arial" w:hAnsi="Arial" w:cs="Arial"/>
                  <w:color w:val="000000"/>
                  <w:szCs w:val="22"/>
                </w:rPr>
                <w:t>9</w:t>
              </w:r>
            </w:ins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D7B7EBE" w14:textId="77777777" w:rsidR="00AC02AF" w:rsidRPr="004539B9" w:rsidRDefault="00AC02AF" w:rsidP="00AC02A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5BA0947" w14:textId="33CE4977" w:rsidR="00AC02AF" w:rsidRPr="004539B9" w:rsidRDefault="00AC02AF" w:rsidP="00AC02A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  <w:del w:id="248" w:author="francesco bonella" w:date="2018-12-02T12:32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2</w:delText>
              </w:r>
            </w:del>
            <w:ins w:id="249" w:author="francesco bonella" w:date="2018-12-02T12:32:00Z">
              <w:r w:rsidR="001233C8">
                <w:rPr>
                  <w:rFonts w:ascii="Arial" w:hAnsi="Arial" w:cs="Arial"/>
                  <w:color w:val="000000"/>
                  <w:szCs w:val="22"/>
                </w:rPr>
                <w:t>3</w:t>
              </w:r>
            </w:ins>
            <w:r w:rsidRPr="004539B9">
              <w:rPr>
                <w:rFonts w:ascii="Arial" w:hAnsi="Arial" w:cs="Arial"/>
                <w:color w:val="000000"/>
                <w:szCs w:val="22"/>
              </w:rPr>
              <w:t>.</w:t>
            </w:r>
            <w:del w:id="250" w:author="francesco bonella" w:date="2018-12-02T12:32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722</w:delText>
              </w:r>
            </w:del>
            <w:ins w:id="251" w:author="francesco bonella" w:date="2018-12-02T12:32:00Z">
              <w:r w:rsidR="001233C8">
                <w:rPr>
                  <w:rFonts w:ascii="Arial" w:hAnsi="Arial" w:cs="Arial"/>
                  <w:color w:val="000000"/>
                  <w:szCs w:val="22"/>
                </w:rPr>
                <w:t>536</w:t>
              </w:r>
            </w:ins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5D02C2DB" w14:textId="139E605B" w:rsidR="00AC02AF" w:rsidRPr="004539B9" w:rsidRDefault="00AC02AF" w:rsidP="00AC02A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539B9">
              <w:rPr>
                <w:rFonts w:ascii="Arial" w:hAnsi="Arial" w:cs="Arial"/>
                <w:color w:val="000000"/>
                <w:szCs w:val="22"/>
              </w:rPr>
              <w:t>1.</w:t>
            </w:r>
            <w:del w:id="252" w:author="francesco bonella" w:date="2018-12-02T12:32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068</w:delText>
              </w:r>
            </w:del>
            <w:ins w:id="253" w:author="francesco bonella" w:date="2018-12-02T12:32:00Z">
              <w:r w:rsidR="001233C8" w:rsidRPr="004539B9">
                <w:rPr>
                  <w:rFonts w:ascii="Arial" w:hAnsi="Arial" w:cs="Arial"/>
                  <w:color w:val="000000"/>
                  <w:szCs w:val="22"/>
                </w:rPr>
                <w:t>0</w:t>
              </w:r>
              <w:r w:rsidR="001233C8">
                <w:rPr>
                  <w:rFonts w:ascii="Arial" w:hAnsi="Arial" w:cs="Arial"/>
                  <w:color w:val="000000"/>
                  <w:szCs w:val="22"/>
                </w:rPr>
                <w:t>50</w:t>
              </w:r>
            </w:ins>
            <w:r w:rsidRPr="004539B9">
              <w:rPr>
                <w:rFonts w:ascii="Arial" w:hAnsi="Arial" w:cs="Arial"/>
                <w:color w:val="000000"/>
                <w:szCs w:val="22"/>
              </w:rPr>
              <w:t>-</w:t>
            </w:r>
            <w:del w:id="254" w:author="francesco bonella" w:date="2018-12-02T12:32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6</w:delText>
              </w:r>
            </w:del>
            <w:ins w:id="255" w:author="francesco bonella" w:date="2018-12-02T12:32:00Z">
              <w:r w:rsidR="001233C8">
                <w:rPr>
                  <w:rFonts w:ascii="Arial" w:hAnsi="Arial" w:cs="Arial"/>
                  <w:color w:val="000000"/>
                  <w:szCs w:val="22"/>
                </w:rPr>
                <w:t>11</w:t>
              </w:r>
            </w:ins>
            <w:r w:rsidRPr="004539B9">
              <w:rPr>
                <w:rFonts w:ascii="Arial" w:hAnsi="Arial" w:cs="Arial"/>
                <w:color w:val="000000"/>
                <w:szCs w:val="22"/>
              </w:rPr>
              <w:t>.</w:t>
            </w:r>
            <w:del w:id="256" w:author="francesco bonella" w:date="2018-12-02T12:32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939</w:delText>
              </w:r>
            </w:del>
            <w:ins w:id="257" w:author="francesco bonella" w:date="2018-12-02T12:32:00Z">
              <w:r w:rsidR="001233C8" w:rsidRPr="004539B9">
                <w:rPr>
                  <w:rFonts w:ascii="Arial" w:hAnsi="Arial" w:cs="Arial"/>
                  <w:color w:val="000000"/>
                  <w:szCs w:val="22"/>
                </w:rPr>
                <w:t>9</w:t>
              </w:r>
              <w:r w:rsidR="001233C8">
                <w:rPr>
                  <w:rFonts w:ascii="Arial" w:hAnsi="Arial" w:cs="Arial"/>
                  <w:color w:val="000000"/>
                  <w:szCs w:val="22"/>
                </w:rPr>
                <w:t>11</w:t>
              </w:r>
            </w:ins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4DFA3223" w14:textId="56B9D64B" w:rsidR="00AC02AF" w:rsidRPr="004539B9" w:rsidRDefault="00AC02AF" w:rsidP="00AC02A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539B9">
              <w:rPr>
                <w:rFonts w:ascii="Arial" w:hAnsi="Arial" w:cs="Arial"/>
                <w:color w:val="000000"/>
                <w:szCs w:val="22"/>
              </w:rPr>
              <w:t>0.</w:t>
            </w:r>
            <w:del w:id="258" w:author="francesco bonella" w:date="2018-12-02T12:32:00Z">
              <w:r w:rsidRPr="004539B9" w:rsidDel="001233C8">
                <w:rPr>
                  <w:rFonts w:ascii="Arial" w:hAnsi="Arial" w:cs="Arial"/>
                  <w:color w:val="000000"/>
                  <w:szCs w:val="22"/>
                </w:rPr>
                <w:delText>036</w:delText>
              </w:r>
            </w:del>
            <w:ins w:id="259" w:author="francesco bonella" w:date="2018-12-02T12:32:00Z">
              <w:r w:rsidR="001233C8" w:rsidRPr="004539B9">
                <w:rPr>
                  <w:rFonts w:ascii="Arial" w:hAnsi="Arial" w:cs="Arial"/>
                  <w:color w:val="000000"/>
                  <w:szCs w:val="22"/>
                </w:rPr>
                <w:t>0</w:t>
              </w:r>
              <w:r w:rsidR="001233C8">
                <w:rPr>
                  <w:rFonts w:ascii="Arial" w:hAnsi="Arial" w:cs="Arial"/>
                  <w:color w:val="000000"/>
                  <w:szCs w:val="22"/>
                </w:rPr>
                <w:t>42</w:t>
              </w:r>
            </w:ins>
          </w:p>
        </w:tc>
      </w:tr>
    </w:tbl>
    <w:p w14:paraId="5CB4895F" w14:textId="30E90AD0" w:rsidR="00A37842" w:rsidRPr="00C8473D" w:rsidRDefault="00A37842" w:rsidP="00A37842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Cs w:val="22"/>
        </w:rPr>
      </w:pPr>
      <w:r w:rsidRPr="00C8473D">
        <w:rPr>
          <w:rFonts w:ascii="Arial" w:hAnsi="Arial" w:cs="Arial"/>
          <w:color w:val="000000"/>
          <w:szCs w:val="22"/>
        </w:rPr>
        <w:t>* Calculated by using backward stepwise conditional method (</w:t>
      </w:r>
      <w:del w:id="260" w:author="francesco bonella" w:date="2018-12-02T12:33:00Z">
        <w:r w:rsidRPr="00C8473D" w:rsidDel="00441D24">
          <w:rPr>
            <w:rFonts w:ascii="Arial" w:hAnsi="Arial" w:cs="Arial"/>
            <w:color w:val="000000"/>
            <w:szCs w:val="22"/>
          </w:rPr>
          <w:delText xml:space="preserve">4 </w:delText>
        </w:r>
      </w:del>
      <w:ins w:id="261" w:author="francesco bonella" w:date="2018-12-02T12:33:00Z">
        <w:r w:rsidR="00441D24">
          <w:rPr>
            <w:rFonts w:ascii="Arial" w:hAnsi="Arial" w:cs="Arial"/>
            <w:color w:val="000000"/>
            <w:szCs w:val="22"/>
          </w:rPr>
          <w:t>5</w:t>
        </w:r>
        <w:r w:rsidR="00441D24" w:rsidRPr="00C8473D">
          <w:rPr>
            <w:rFonts w:ascii="Arial" w:hAnsi="Arial" w:cs="Arial"/>
            <w:color w:val="000000"/>
            <w:szCs w:val="22"/>
          </w:rPr>
          <w:t xml:space="preserve"> </w:t>
        </w:r>
      </w:ins>
      <w:r w:rsidRPr="00C8473D">
        <w:rPr>
          <w:rFonts w:ascii="Arial" w:hAnsi="Arial" w:cs="Arial"/>
          <w:color w:val="000000"/>
          <w:szCs w:val="22"/>
        </w:rPr>
        <w:t>steps)</w:t>
      </w:r>
      <w:ins w:id="262" w:author="francesco bonella" w:date="2018-12-02T12:33:00Z">
        <w:r w:rsidR="00441D24">
          <w:rPr>
            <w:rFonts w:ascii="Arial" w:hAnsi="Arial" w:cs="Arial"/>
            <w:color w:val="000000"/>
            <w:szCs w:val="22"/>
          </w:rPr>
          <w:t>, verified</w:t>
        </w:r>
      </w:ins>
      <w:ins w:id="263" w:author="francesco bonella" w:date="2018-12-02T12:34:00Z">
        <w:r w:rsidR="00441D24">
          <w:rPr>
            <w:rFonts w:ascii="Arial" w:hAnsi="Arial" w:cs="Arial"/>
            <w:color w:val="000000"/>
            <w:szCs w:val="22"/>
          </w:rPr>
          <w:t xml:space="preserve"> by forward conditional method</w:t>
        </w:r>
      </w:ins>
      <w:ins w:id="264" w:author="francesco bonella" w:date="2018-12-02T12:38:00Z">
        <w:r w:rsidR="00CD536E">
          <w:rPr>
            <w:rFonts w:ascii="Arial" w:hAnsi="Arial" w:cs="Arial"/>
            <w:color w:val="000000"/>
            <w:szCs w:val="22"/>
          </w:rPr>
          <w:t xml:space="preserve"> (probability for </w:t>
        </w:r>
      </w:ins>
      <w:ins w:id="265" w:author="francesco bonella" w:date="2018-12-02T12:39:00Z">
        <w:r w:rsidR="00CD536E">
          <w:rPr>
            <w:rFonts w:ascii="Arial" w:hAnsi="Arial" w:cs="Arial"/>
            <w:color w:val="000000"/>
            <w:szCs w:val="22"/>
          </w:rPr>
          <w:t>stepwise entry 0.05, for removal 0.1).</w:t>
        </w:r>
      </w:ins>
      <w:ins w:id="266" w:author="francesco bonella" w:date="2018-12-02T12:34:00Z">
        <w:r w:rsidR="00441D24">
          <w:rPr>
            <w:rFonts w:ascii="Arial" w:hAnsi="Arial" w:cs="Arial"/>
            <w:color w:val="000000"/>
            <w:szCs w:val="22"/>
          </w:rPr>
          <w:t xml:space="preserve"> </w:t>
        </w:r>
      </w:ins>
      <w:r w:rsidRPr="00C8473D">
        <w:rPr>
          <w:rFonts w:ascii="Arial" w:hAnsi="Arial" w:cs="Arial"/>
          <w:color w:val="000000"/>
          <w:szCs w:val="22"/>
        </w:rPr>
        <w:t xml:space="preserve"> </w:t>
      </w:r>
    </w:p>
    <w:p w14:paraId="1506E911" w14:textId="77777777" w:rsidR="00A37842" w:rsidRPr="00C8473D" w:rsidRDefault="00A37842" w:rsidP="00A37842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Cs w:val="22"/>
        </w:rPr>
      </w:pPr>
    </w:p>
    <w:p w14:paraId="4AB66A5D" w14:textId="454F0CAD" w:rsidR="005E6071" w:rsidRDefault="005E6071"/>
    <w:p w14:paraId="04A610A2" w14:textId="71D8CAC6" w:rsidR="000F08E5" w:rsidRDefault="000F08E5"/>
    <w:p w14:paraId="24E8096A" w14:textId="6525286A" w:rsidR="000F08E5" w:rsidRDefault="000F08E5"/>
    <w:p w14:paraId="5D8C514F" w14:textId="6B1825A1" w:rsidR="000F08E5" w:rsidRDefault="000F08E5"/>
    <w:p w14:paraId="18687AD7" w14:textId="7B3D4C90" w:rsidR="000F08E5" w:rsidRDefault="000F08E5"/>
    <w:p w14:paraId="79AF34EF" w14:textId="518EA225" w:rsidR="000F08E5" w:rsidRDefault="000F08E5"/>
    <w:p w14:paraId="67EF3FE1" w14:textId="60727DCB" w:rsidR="000F08E5" w:rsidRDefault="000F08E5"/>
    <w:p w14:paraId="2350B388" w14:textId="6A0439A0" w:rsidR="000F08E5" w:rsidRDefault="000F08E5"/>
    <w:p w14:paraId="3F23AB6E" w14:textId="567481E9" w:rsidR="000F08E5" w:rsidRDefault="000F08E5"/>
    <w:p w14:paraId="4EA8B783" w14:textId="3994FDB3" w:rsidR="000F08E5" w:rsidRDefault="000F08E5"/>
    <w:p w14:paraId="23D57F17" w14:textId="50795EA2" w:rsidR="000F08E5" w:rsidRDefault="000F08E5"/>
    <w:p w14:paraId="5B305F6A" w14:textId="69C95B4B" w:rsidR="000F08E5" w:rsidRDefault="000F08E5"/>
    <w:p w14:paraId="6CC03AC3" w14:textId="259B47F9" w:rsidR="000F08E5" w:rsidRDefault="000F08E5"/>
    <w:p w14:paraId="5124DC1F" w14:textId="0E1D61BD" w:rsidR="000F08E5" w:rsidRDefault="000F08E5"/>
    <w:p w14:paraId="183B4649" w14:textId="350421F5" w:rsidR="000F08E5" w:rsidRDefault="000F08E5"/>
    <w:p w14:paraId="7A9779C2" w14:textId="20270BCD" w:rsidR="000F08E5" w:rsidRDefault="000F08E5"/>
    <w:p w14:paraId="14FC88EC" w14:textId="371D8A38" w:rsidR="000F08E5" w:rsidRDefault="000F08E5"/>
    <w:p w14:paraId="034C60F0" w14:textId="242F7B74" w:rsidR="000F08E5" w:rsidRDefault="000F08E5"/>
    <w:p w14:paraId="4C9FE7AF" w14:textId="2D880D8D" w:rsidR="000F08E5" w:rsidRDefault="000F08E5"/>
    <w:p w14:paraId="577CA00E" w14:textId="63151E03" w:rsidR="000F08E5" w:rsidRDefault="000F08E5"/>
    <w:p w14:paraId="3C2D4CA1" w14:textId="30E199C6" w:rsidR="000F08E5" w:rsidRDefault="000F08E5"/>
    <w:p w14:paraId="59D5203D" w14:textId="60429FCC" w:rsidR="000F08E5" w:rsidRDefault="000F08E5"/>
    <w:p w14:paraId="76F93491" w14:textId="51628840" w:rsidR="000F08E5" w:rsidRDefault="000F08E5"/>
    <w:p w14:paraId="4C11D68B" w14:textId="63605D6C" w:rsidR="000F08E5" w:rsidRDefault="000F08E5"/>
    <w:p w14:paraId="02ECEAA7" w14:textId="55F2CA27" w:rsidR="000F08E5" w:rsidRDefault="000F08E5"/>
    <w:p w14:paraId="5E4230EE" w14:textId="2C5C077C" w:rsidR="000F08E5" w:rsidRDefault="000F08E5"/>
    <w:p w14:paraId="6197DE89" w14:textId="1A411A58" w:rsidR="000F08E5" w:rsidRDefault="000F08E5"/>
    <w:p w14:paraId="4E9C5D03" w14:textId="5FA91B06" w:rsidR="000F08E5" w:rsidRDefault="000F08E5"/>
    <w:p w14:paraId="757E9456" w14:textId="140D9B4F" w:rsidR="000F08E5" w:rsidRDefault="000F08E5"/>
    <w:p w14:paraId="690BE71C" w14:textId="08AE0CF8" w:rsidR="000F08E5" w:rsidRDefault="000F08E5"/>
    <w:p w14:paraId="183439DF" w14:textId="269CE732" w:rsidR="000F08E5" w:rsidRDefault="000F08E5"/>
    <w:p w14:paraId="6C5E3211" w14:textId="74B3AC43" w:rsidR="000F08E5" w:rsidRDefault="000F08E5"/>
    <w:p w14:paraId="2BE46A5F" w14:textId="74D184DE" w:rsidR="000F08E5" w:rsidRDefault="000F08E5"/>
    <w:p w14:paraId="24E327FE" w14:textId="3982121E" w:rsidR="000F08E5" w:rsidRDefault="000F08E5"/>
    <w:p w14:paraId="4DFDD061" w14:textId="1D2FFE05" w:rsidR="000F08E5" w:rsidRDefault="000F08E5"/>
    <w:p w14:paraId="5530C50E" w14:textId="4B048F9D" w:rsidR="000F08E5" w:rsidRDefault="000F08E5"/>
    <w:p w14:paraId="09065899" w14:textId="77777777" w:rsidR="000F08E5" w:rsidRDefault="000F08E5"/>
    <w:p w14:paraId="47FE55A4" w14:textId="43F57CF2" w:rsidR="000F08E5" w:rsidRDefault="000F08E5" w:rsidP="000F08E5">
      <w:pPr>
        <w:autoSpaceDE w:val="0"/>
        <w:autoSpaceDN w:val="0"/>
        <w:adjustRightInd w:val="0"/>
        <w:spacing w:line="480" w:lineRule="auto"/>
        <w:jc w:val="left"/>
        <w:rPr>
          <w:rFonts w:ascii="Arial" w:hAnsi="Arial" w:cs="Arial"/>
          <w:kern w:val="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Suppl. </w:t>
      </w:r>
      <w:r w:rsidRPr="00C8473D">
        <w:rPr>
          <w:rFonts w:ascii="Arial" w:hAnsi="Arial" w:cs="Arial"/>
          <w:b/>
          <w:color w:val="000000"/>
          <w:sz w:val="22"/>
          <w:szCs w:val="22"/>
        </w:rPr>
        <w:t>Table</w:t>
      </w:r>
      <w:ins w:id="267" w:author="Francesco Bonella" w:date="2019-01-15T10:36:00Z">
        <w:r w:rsidR="00A70923">
          <w:rPr>
            <w:rFonts w:ascii="Arial" w:hAnsi="Arial" w:cs="Arial"/>
            <w:b/>
            <w:color w:val="000000"/>
            <w:sz w:val="22"/>
            <w:szCs w:val="22"/>
          </w:rPr>
          <w:t xml:space="preserve"> </w:t>
        </w:r>
        <w:proofErr w:type="gramStart"/>
        <w:r w:rsidR="00A70923">
          <w:rPr>
            <w:rFonts w:ascii="Arial" w:hAnsi="Arial" w:cs="Arial"/>
            <w:b/>
            <w:color w:val="000000"/>
            <w:sz w:val="22"/>
            <w:szCs w:val="22"/>
          </w:rPr>
          <w:t>3</w:t>
        </w:r>
      </w:ins>
      <w:r w:rsidRPr="00C8473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gramEnd"/>
      <w:del w:id="268" w:author="Denise Frey" w:date="2019-01-14T16:33:00Z">
        <w:r w:rsidDel="00A27C66">
          <w:rPr>
            <w:rFonts w:ascii="Arial" w:hAnsi="Arial" w:cs="Arial"/>
            <w:b/>
            <w:color w:val="000000"/>
            <w:sz w:val="22"/>
            <w:szCs w:val="22"/>
          </w:rPr>
          <w:delText>2</w:delText>
        </w:r>
      </w:del>
      <w:r w:rsidRPr="0086774C">
        <w:rPr>
          <w:rFonts w:ascii="Arial" w:hAnsi="Arial" w:cs="Arial"/>
          <w:b/>
          <w:kern w:val="0"/>
          <w:sz w:val="20"/>
          <w:szCs w:val="20"/>
          <w:lang w:eastAsia="en-US"/>
        </w:rPr>
        <w:t xml:space="preserve">. </w:t>
      </w:r>
      <w:r w:rsidRPr="000F08E5">
        <w:rPr>
          <w:rFonts w:ascii="Arial" w:hAnsi="Arial" w:cs="Arial"/>
          <w:sz w:val="22"/>
          <w:szCs w:val="22"/>
        </w:rPr>
        <w:t>Clinical parameters</w:t>
      </w:r>
      <w:r w:rsidRPr="000F08E5">
        <w:rPr>
          <w:rFonts w:ascii="Arial" w:hAnsi="Arial" w:cs="Arial"/>
          <w:kern w:val="0"/>
          <w:sz w:val="22"/>
          <w:szCs w:val="22"/>
          <w:lang w:eastAsia="en-US"/>
        </w:rPr>
        <w:t xml:space="preserve"> </w:t>
      </w:r>
      <w:r w:rsidRPr="000F08E5">
        <w:rPr>
          <w:rFonts w:ascii="Arial" w:hAnsi="Arial" w:cs="Arial"/>
          <w:kern w:val="0"/>
          <w:sz w:val="22"/>
          <w:szCs w:val="22"/>
        </w:rPr>
        <w:t>of ILD</w:t>
      </w:r>
      <w:r w:rsidRPr="000F08E5">
        <w:rPr>
          <w:rFonts w:ascii="Arial" w:hAnsi="Arial" w:cs="Arial"/>
          <w:kern w:val="0"/>
          <w:sz w:val="22"/>
          <w:szCs w:val="22"/>
          <w:lang w:eastAsia="en-US"/>
        </w:rPr>
        <w:t xml:space="preserve"> patients according to anti-DFS70 antibod</w:t>
      </w:r>
      <w:r w:rsidRPr="000F08E5">
        <w:rPr>
          <w:rFonts w:ascii="Arial" w:hAnsi="Arial" w:cs="Arial"/>
          <w:kern w:val="0"/>
          <w:sz w:val="22"/>
          <w:szCs w:val="22"/>
        </w:rPr>
        <w:t>y status</w:t>
      </w:r>
      <w:r w:rsidRPr="000F08E5">
        <w:rPr>
          <w:rFonts w:ascii="Arial" w:hAnsi="Arial" w:cs="Arial"/>
          <w:kern w:val="0"/>
          <w:sz w:val="22"/>
          <w:szCs w:val="22"/>
          <w:lang w:eastAsia="en-US"/>
        </w:rPr>
        <w:t>.</w:t>
      </w:r>
    </w:p>
    <w:p w14:paraId="39871190" w14:textId="77777777" w:rsidR="000F08E5" w:rsidRPr="000F08E5" w:rsidRDefault="000F08E5" w:rsidP="000F08E5">
      <w:pPr>
        <w:autoSpaceDE w:val="0"/>
        <w:autoSpaceDN w:val="0"/>
        <w:adjustRightInd w:val="0"/>
        <w:spacing w:line="480" w:lineRule="auto"/>
        <w:jc w:val="left"/>
        <w:rPr>
          <w:rFonts w:ascii="Arial" w:hAnsi="Arial" w:cs="Arial"/>
          <w:kern w:val="0"/>
          <w:sz w:val="22"/>
          <w:szCs w:val="22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  <w:tblPrChange w:id="269" w:author="Francesco Bonella" w:date="2019-01-15T15:36:00Z">
          <w:tblPr>
            <w:tblW w:w="5000" w:type="pct"/>
            <w:tblLook w:val="0000" w:firstRow="0" w:lastRow="0" w:firstColumn="0" w:lastColumn="0" w:noHBand="0" w:noVBand="0"/>
          </w:tblPr>
        </w:tblPrChange>
      </w:tblPr>
      <w:tblGrid>
        <w:gridCol w:w="3786"/>
        <w:gridCol w:w="974"/>
        <w:gridCol w:w="1339"/>
        <w:gridCol w:w="347"/>
        <w:gridCol w:w="1418"/>
        <w:gridCol w:w="1418"/>
        <w:tblGridChange w:id="270">
          <w:tblGrid>
            <w:gridCol w:w="3378"/>
            <w:gridCol w:w="1350"/>
            <w:gridCol w:w="1346"/>
            <w:gridCol w:w="356"/>
            <w:gridCol w:w="1426"/>
            <w:gridCol w:w="1426"/>
          </w:tblGrid>
        </w:tblGridChange>
      </w:tblGrid>
      <w:tr w:rsidR="000F08E5" w:rsidRPr="000F08E5" w14:paraId="38F8D146" w14:textId="77777777" w:rsidTr="0076347E">
        <w:trPr>
          <w:trHeight w:val="754"/>
          <w:trPrChange w:id="271" w:author="Francesco Bonella" w:date="2019-01-15T15:36:00Z">
            <w:trPr>
              <w:trHeight w:val="754"/>
            </w:trPr>
          </w:trPrChange>
        </w:trPr>
        <w:tc>
          <w:tcPr>
            <w:tcW w:w="2039" w:type="pct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  <w:tcPrChange w:id="272" w:author="Francesco Bonella" w:date="2019-01-15T15:36:00Z">
              <w:tcPr>
                <w:tcW w:w="1820" w:type="pct"/>
                <w:vMerge w:val="restart"/>
                <w:tcBorders>
                  <w:top w:val="single" w:sz="4" w:space="0" w:color="auto"/>
                  <w:left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032845F4" w14:textId="77777777" w:rsidR="000F08E5" w:rsidRPr="000F08E5" w:rsidRDefault="000F08E5" w:rsidP="00FA6088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 w:rsidRPr="000F08E5"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  <w:br w:type="page"/>
            </w:r>
            <w:r w:rsidRPr="000F08E5">
              <w:rPr>
                <w:rFonts w:ascii="Arial" w:hAnsi="Arial" w:cs="Arial"/>
                <w:b/>
                <w:kern w:val="0"/>
                <w:sz w:val="22"/>
                <w:szCs w:val="22"/>
                <w:lang w:eastAsia="en-US"/>
              </w:rPr>
              <w:t>Variables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273" w:author="Francesco Bonella" w:date="2019-01-15T15:36:00Z">
              <w:tcPr>
                <w:tcW w:w="1452" w:type="pct"/>
                <w:gridSpan w:val="2"/>
                <w:tcBorders>
                  <w:top w:val="single" w:sz="4" w:space="0" w:color="auto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3B105F28" w14:textId="77777777" w:rsidR="000F08E5" w:rsidRPr="000F08E5" w:rsidRDefault="000F08E5" w:rsidP="00FA608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0F08E5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anti-DFS70 status of </w:t>
            </w:r>
          </w:p>
          <w:p w14:paraId="7E1F603D" w14:textId="77777777" w:rsidR="000F08E5" w:rsidRPr="000F08E5" w:rsidRDefault="000F08E5" w:rsidP="00FA608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0F08E5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NSIP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PrChange w:id="274" w:author="Francesco Bonella" w:date="2019-01-15T15:36:00Z">
              <w:tcPr>
                <w:tcW w:w="192" w:type="pct"/>
                <w:tcBorders>
                  <w:top w:val="single" w:sz="4" w:space="0" w:color="auto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</w:tcPrChange>
          </w:tcPr>
          <w:p w14:paraId="14BC0BC9" w14:textId="77777777" w:rsidR="000F08E5" w:rsidRPr="000F08E5" w:rsidRDefault="000F08E5" w:rsidP="00FA608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  <w:tcPrChange w:id="275" w:author="Francesco Bonella" w:date="2019-01-15T15:36:00Z">
              <w:tcPr>
                <w:tcW w:w="1536" w:type="pct"/>
                <w:gridSpan w:val="2"/>
                <w:tcBorders>
                  <w:top w:val="single" w:sz="4" w:space="0" w:color="auto"/>
                  <w:left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0D1CC8CF" w14:textId="77777777" w:rsidR="000F08E5" w:rsidRPr="000F08E5" w:rsidRDefault="000F08E5" w:rsidP="00FA608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0F08E5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anti-DFS70 status of </w:t>
            </w:r>
          </w:p>
          <w:p w14:paraId="245055D0" w14:textId="77777777" w:rsidR="000F08E5" w:rsidRPr="000F08E5" w:rsidRDefault="000F08E5" w:rsidP="00FA608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0F08E5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IPF</w:t>
            </w:r>
          </w:p>
        </w:tc>
      </w:tr>
      <w:tr w:rsidR="000F08E5" w:rsidRPr="000F08E5" w14:paraId="12C801ED" w14:textId="77777777" w:rsidTr="0076347E">
        <w:trPr>
          <w:trHeight w:val="564"/>
          <w:trPrChange w:id="276" w:author="Francesco Bonella" w:date="2019-01-15T15:36:00Z">
            <w:trPr>
              <w:trHeight w:val="564"/>
            </w:trPr>
          </w:trPrChange>
        </w:trPr>
        <w:tc>
          <w:tcPr>
            <w:tcW w:w="2039" w:type="pct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tcPrChange w:id="277" w:author="Francesco Bonella" w:date="2019-01-15T15:36:00Z">
              <w:tcPr>
                <w:tcW w:w="1820" w:type="pct"/>
                <w:vMerge/>
                <w:tcBorders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</w:tcPrChange>
          </w:tcPr>
          <w:p w14:paraId="3C81338F" w14:textId="77777777" w:rsidR="000F08E5" w:rsidRPr="000F08E5" w:rsidRDefault="000F08E5" w:rsidP="00FA6088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tcPrChange w:id="278" w:author="Francesco Bonella" w:date="2019-01-15T15:36:00Z">
              <w:tcPr>
                <w:tcW w:w="727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</w:tcPrChange>
          </w:tcPr>
          <w:p w14:paraId="43A3D994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08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(+)</w:t>
            </w:r>
          </w:p>
          <w:p w14:paraId="7FDEDA6E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08E5">
              <w:rPr>
                <w:rFonts w:ascii="Arial" w:hAnsi="Arial" w:cs="Arial"/>
                <w:bCs/>
                <w:sz w:val="22"/>
                <w:szCs w:val="22"/>
              </w:rPr>
              <w:t>n=12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tcPrChange w:id="279" w:author="Francesco Bonella" w:date="2019-01-15T15:36:00Z">
              <w:tcPr>
                <w:tcW w:w="725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</w:tcPrChange>
          </w:tcPr>
          <w:p w14:paraId="236E9BBC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08E5">
              <w:rPr>
                <w:rFonts w:ascii="Arial" w:hAnsi="Arial" w:cs="Arial"/>
                <w:b/>
                <w:bCs/>
                <w:sz w:val="22"/>
                <w:szCs w:val="22"/>
              </w:rPr>
              <w:t>(-)</w:t>
            </w:r>
          </w:p>
          <w:p w14:paraId="655932D1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08E5">
              <w:rPr>
                <w:rFonts w:ascii="Arial" w:hAnsi="Arial" w:cs="Arial"/>
                <w:bCs/>
                <w:sz w:val="22"/>
                <w:szCs w:val="22"/>
              </w:rPr>
              <w:t>n=88</w:t>
            </w:r>
          </w:p>
        </w:tc>
        <w:tc>
          <w:tcPr>
            <w:tcW w:w="187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tcPrChange w:id="280" w:author="Francesco Bonella" w:date="2019-01-15T15:36:00Z">
              <w:tcPr>
                <w:tcW w:w="192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</w:tcPrChange>
          </w:tcPr>
          <w:p w14:paraId="29FF6C9F" w14:textId="77777777" w:rsidR="000F08E5" w:rsidRPr="000F08E5" w:rsidRDefault="000F08E5" w:rsidP="00FA6088">
            <w:pPr>
              <w:widowControl/>
              <w:jc w:val="center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tcPrChange w:id="281" w:author="Francesco Bonella" w:date="2019-01-15T15:36:00Z">
              <w:tcPr>
                <w:tcW w:w="768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</w:tcPrChange>
          </w:tcPr>
          <w:p w14:paraId="46F6CA6E" w14:textId="77777777" w:rsidR="000F08E5" w:rsidRPr="000F08E5" w:rsidRDefault="000F08E5" w:rsidP="00FA608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0F08E5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(+)</w:t>
            </w:r>
          </w:p>
          <w:p w14:paraId="04C0C06C" w14:textId="77777777" w:rsidR="000F08E5" w:rsidRPr="000F08E5" w:rsidRDefault="000F08E5" w:rsidP="00FA6088">
            <w:pPr>
              <w:widowControl/>
              <w:jc w:val="center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0F08E5">
              <w:rPr>
                <w:rFonts w:ascii="Arial" w:hAnsi="Arial" w:cs="Arial"/>
                <w:bCs/>
                <w:kern w:val="0"/>
                <w:sz w:val="22"/>
                <w:szCs w:val="22"/>
              </w:rPr>
              <w:t>n=31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tcPrChange w:id="282" w:author="Francesco Bonella" w:date="2019-01-15T15:36:00Z">
              <w:tcPr>
                <w:tcW w:w="768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</w:tcPrChange>
          </w:tcPr>
          <w:p w14:paraId="71A29645" w14:textId="77777777" w:rsidR="000F08E5" w:rsidRPr="000F08E5" w:rsidRDefault="000F08E5" w:rsidP="00FA608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0F08E5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 (-)</w:t>
            </w:r>
          </w:p>
          <w:p w14:paraId="056BC743" w14:textId="77777777" w:rsidR="000F08E5" w:rsidRPr="000F08E5" w:rsidRDefault="000F08E5" w:rsidP="00FA6088">
            <w:pPr>
              <w:widowControl/>
              <w:jc w:val="center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0F08E5">
              <w:rPr>
                <w:rFonts w:ascii="Arial" w:hAnsi="Arial" w:cs="Arial"/>
                <w:bCs/>
                <w:kern w:val="0"/>
                <w:sz w:val="22"/>
                <w:szCs w:val="22"/>
              </w:rPr>
              <w:t>n=129</w:t>
            </w:r>
          </w:p>
        </w:tc>
      </w:tr>
      <w:tr w:rsidR="000F08E5" w:rsidRPr="000F08E5" w14:paraId="06EF40A1" w14:textId="77777777" w:rsidTr="0076347E">
        <w:trPr>
          <w:trHeight w:hRule="exact" w:val="397"/>
          <w:trPrChange w:id="283" w:author="Francesco Bonella" w:date="2019-01-15T15:36:00Z">
            <w:trPr>
              <w:trHeight w:hRule="exact" w:val="397"/>
            </w:trPr>
          </w:trPrChange>
        </w:trPr>
        <w:tc>
          <w:tcPr>
            <w:tcW w:w="20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284" w:author="Francesco Bonella" w:date="2019-01-15T15:36:00Z">
              <w:tcPr>
                <w:tcW w:w="1820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1DFE977F" w14:textId="77777777" w:rsidR="000F08E5" w:rsidRPr="000F08E5" w:rsidRDefault="000F08E5" w:rsidP="00FA60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  <w:u w:val="single"/>
                <w:lang w:eastAsia="en-US"/>
              </w:rPr>
            </w:pPr>
            <w:r w:rsidRPr="000F08E5">
              <w:rPr>
                <w:rFonts w:ascii="Arial" w:hAnsi="Arial" w:cs="Arial"/>
                <w:b/>
                <w:kern w:val="0"/>
                <w:sz w:val="22"/>
                <w:szCs w:val="22"/>
                <w:u w:val="single"/>
                <w:lang w:eastAsia="en-US"/>
              </w:rPr>
              <w:t>Pulmonary function</w:t>
            </w:r>
          </w:p>
        </w:tc>
        <w:tc>
          <w:tcPr>
            <w:tcW w:w="5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285" w:author="Francesco Bonella" w:date="2019-01-15T15:36:00Z">
              <w:tcPr>
                <w:tcW w:w="727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4B06B808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286" w:author="Francesco Bonella" w:date="2019-01-15T15:36:00Z">
              <w:tcPr>
                <w:tcW w:w="725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5BCEDD07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287" w:author="Francesco Bonella" w:date="2019-01-15T15:36:00Z">
              <w:tcPr>
                <w:tcW w:w="192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2A023261" w14:textId="77777777" w:rsidR="000F08E5" w:rsidRPr="000F08E5" w:rsidRDefault="000F08E5" w:rsidP="00FA608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288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31538F1A" w14:textId="77777777" w:rsidR="000F08E5" w:rsidRPr="000F08E5" w:rsidRDefault="000F08E5" w:rsidP="00FA608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289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6DA5A671" w14:textId="77777777" w:rsidR="000F08E5" w:rsidRPr="000F08E5" w:rsidRDefault="000F08E5" w:rsidP="00FA608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</w:pPr>
          </w:p>
        </w:tc>
      </w:tr>
      <w:tr w:rsidR="000F08E5" w:rsidRPr="000F08E5" w14:paraId="7AB8A846" w14:textId="77777777" w:rsidTr="0076347E">
        <w:trPr>
          <w:trHeight w:hRule="exact" w:val="340"/>
          <w:trPrChange w:id="290" w:author="Francesco Bonella" w:date="2019-01-15T15:36:00Z">
            <w:trPr>
              <w:trHeight w:hRule="exact" w:val="340"/>
            </w:trPr>
          </w:trPrChange>
        </w:trPr>
        <w:tc>
          <w:tcPr>
            <w:tcW w:w="20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291" w:author="Francesco Bonella" w:date="2019-01-15T15:36:00Z">
              <w:tcPr>
                <w:tcW w:w="1820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238F1278" w14:textId="77777777" w:rsidR="000F08E5" w:rsidRPr="000F08E5" w:rsidRDefault="000F08E5" w:rsidP="00FA6088">
            <w:pPr>
              <w:widowControl/>
              <w:ind w:firstLineChars="78" w:firstLine="172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F08E5">
              <w:rPr>
                <w:rFonts w:ascii="Arial" w:hAnsi="Arial" w:cs="Arial"/>
                <w:b/>
                <w:kern w:val="0"/>
                <w:sz w:val="22"/>
                <w:szCs w:val="22"/>
                <w:lang w:eastAsia="en-US"/>
              </w:rPr>
              <w:t>FVC</w:t>
            </w:r>
            <w:r w:rsidRPr="000F08E5">
              <w:rPr>
                <w:rFonts w:ascii="Arial" w:hAnsi="Arial" w:cs="Arial"/>
                <w:kern w:val="0"/>
                <w:sz w:val="22"/>
                <w:szCs w:val="22"/>
              </w:rPr>
              <w:t xml:space="preserve">, </w:t>
            </w:r>
            <w:r w:rsidRPr="000F08E5"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  <w:t>%pred.</w:t>
            </w:r>
          </w:p>
        </w:tc>
        <w:tc>
          <w:tcPr>
            <w:tcW w:w="5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292" w:author="Francesco Bonella" w:date="2019-01-15T15:36:00Z">
              <w:tcPr>
                <w:tcW w:w="727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42C43EFD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65±6</w:t>
            </w:r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293" w:author="Francesco Bonella" w:date="2019-01-15T15:36:00Z">
              <w:tcPr>
                <w:tcW w:w="725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7DB14EFE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70±2</w:t>
            </w:r>
          </w:p>
        </w:tc>
        <w:tc>
          <w:tcPr>
            <w:tcW w:w="1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294" w:author="Francesco Bonella" w:date="2019-01-15T15:36:00Z">
              <w:tcPr>
                <w:tcW w:w="192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1630535F" w14:textId="77777777" w:rsidR="000F08E5" w:rsidRPr="000F08E5" w:rsidRDefault="000F08E5" w:rsidP="00FA608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295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56FB28F8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72±3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296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7C5F9A8A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70±2</w:t>
            </w:r>
          </w:p>
        </w:tc>
      </w:tr>
      <w:tr w:rsidR="000F08E5" w:rsidRPr="000F08E5" w14:paraId="1BCEE543" w14:textId="77777777" w:rsidTr="0076347E">
        <w:trPr>
          <w:trHeight w:hRule="exact" w:val="340"/>
          <w:trPrChange w:id="297" w:author="Francesco Bonella" w:date="2019-01-15T15:36:00Z">
            <w:trPr>
              <w:trHeight w:hRule="exact" w:val="340"/>
            </w:trPr>
          </w:trPrChange>
        </w:trPr>
        <w:tc>
          <w:tcPr>
            <w:tcW w:w="20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298" w:author="Francesco Bonella" w:date="2019-01-15T15:36:00Z">
              <w:tcPr>
                <w:tcW w:w="1820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191C8748" w14:textId="77777777" w:rsidR="000F08E5" w:rsidRPr="000F08E5" w:rsidRDefault="000F08E5" w:rsidP="00FA6088">
            <w:pPr>
              <w:widowControl/>
              <w:ind w:firstLineChars="78" w:firstLine="172"/>
              <w:jc w:val="left"/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</w:pPr>
            <w:r w:rsidRPr="000F08E5">
              <w:rPr>
                <w:rFonts w:ascii="Arial" w:hAnsi="Arial" w:cs="Arial"/>
                <w:b/>
                <w:kern w:val="0"/>
                <w:sz w:val="22"/>
                <w:szCs w:val="22"/>
                <w:lang w:eastAsia="en-US"/>
              </w:rPr>
              <w:t>FEV</w:t>
            </w:r>
            <w:r w:rsidRPr="000F08E5">
              <w:rPr>
                <w:rFonts w:ascii="Arial" w:hAnsi="Arial" w:cs="Arial"/>
                <w:b/>
                <w:kern w:val="0"/>
                <w:sz w:val="22"/>
                <w:szCs w:val="22"/>
                <w:vertAlign w:val="subscript"/>
                <w:lang w:eastAsia="en-US"/>
              </w:rPr>
              <w:t>1</w:t>
            </w:r>
            <w:r w:rsidRPr="000F08E5">
              <w:rPr>
                <w:rFonts w:ascii="Arial" w:hAnsi="Arial" w:cs="Arial"/>
                <w:kern w:val="0"/>
                <w:sz w:val="22"/>
                <w:szCs w:val="22"/>
              </w:rPr>
              <w:t xml:space="preserve">, </w:t>
            </w:r>
            <w:r w:rsidRPr="000F08E5"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  <w:t>%pred.</w:t>
            </w:r>
          </w:p>
        </w:tc>
        <w:tc>
          <w:tcPr>
            <w:tcW w:w="5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299" w:author="Francesco Bonella" w:date="2019-01-15T15:36:00Z">
              <w:tcPr>
                <w:tcW w:w="727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767EA6C0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64±6</w:t>
            </w:r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00" w:author="Francesco Bonella" w:date="2019-01-15T15:36:00Z">
              <w:tcPr>
                <w:tcW w:w="725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73D00C88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69±2</w:t>
            </w:r>
          </w:p>
        </w:tc>
        <w:tc>
          <w:tcPr>
            <w:tcW w:w="1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01" w:author="Francesco Bonella" w:date="2019-01-15T15:36:00Z">
              <w:tcPr>
                <w:tcW w:w="192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0F7DB61E" w14:textId="77777777" w:rsidR="000F08E5" w:rsidRPr="000F08E5" w:rsidRDefault="000F08E5" w:rsidP="00FA608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02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64C06859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75±3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03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44701B2A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71±2</w:t>
            </w:r>
          </w:p>
        </w:tc>
      </w:tr>
      <w:tr w:rsidR="000F08E5" w:rsidRPr="000F08E5" w14:paraId="053F030E" w14:textId="77777777" w:rsidTr="0076347E">
        <w:trPr>
          <w:trHeight w:hRule="exact" w:val="340"/>
          <w:trPrChange w:id="304" w:author="Francesco Bonella" w:date="2019-01-15T15:36:00Z">
            <w:trPr>
              <w:trHeight w:hRule="exact" w:val="340"/>
            </w:trPr>
          </w:trPrChange>
        </w:trPr>
        <w:tc>
          <w:tcPr>
            <w:tcW w:w="20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05" w:author="Francesco Bonella" w:date="2019-01-15T15:36:00Z">
              <w:tcPr>
                <w:tcW w:w="1820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6B3E0E5C" w14:textId="77777777" w:rsidR="000F08E5" w:rsidRPr="000F08E5" w:rsidRDefault="000F08E5" w:rsidP="00FA6088">
            <w:pPr>
              <w:widowControl/>
              <w:ind w:firstLineChars="78" w:firstLine="172"/>
              <w:jc w:val="left"/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</w:pPr>
            <w:proofErr w:type="spellStart"/>
            <w:r w:rsidRPr="000F08E5">
              <w:rPr>
                <w:rFonts w:ascii="Arial" w:hAnsi="Arial" w:cs="Arial"/>
                <w:b/>
                <w:kern w:val="0"/>
                <w:sz w:val="22"/>
                <w:szCs w:val="22"/>
                <w:lang w:eastAsia="en-US"/>
              </w:rPr>
              <w:t>DLco</w:t>
            </w:r>
            <w:proofErr w:type="spellEnd"/>
            <w:r w:rsidRPr="000F08E5">
              <w:rPr>
                <w:rFonts w:ascii="Arial" w:hAnsi="Arial" w:cs="Arial"/>
                <w:kern w:val="0"/>
                <w:sz w:val="22"/>
                <w:szCs w:val="22"/>
              </w:rPr>
              <w:t xml:space="preserve">, </w:t>
            </w:r>
            <w:r w:rsidRPr="000F08E5"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  <w:t>%pred.</w:t>
            </w:r>
          </w:p>
        </w:tc>
        <w:tc>
          <w:tcPr>
            <w:tcW w:w="5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06" w:author="Francesco Bonella" w:date="2019-01-15T15:36:00Z">
              <w:tcPr>
                <w:tcW w:w="727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46B9C327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37±3</w:t>
            </w:r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07" w:author="Francesco Bonella" w:date="2019-01-15T15:36:00Z">
              <w:tcPr>
                <w:tcW w:w="725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5F808004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49±4</w:t>
            </w:r>
          </w:p>
        </w:tc>
        <w:tc>
          <w:tcPr>
            <w:tcW w:w="1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08" w:author="Francesco Bonella" w:date="2019-01-15T15:36:00Z">
              <w:tcPr>
                <w:tcW w:w="192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5FBBF2EA" w14:textId="77777777" w:rsidR="000F08E5" w:rsidRPr="000F08E5" w:rsidRDefault="000F08E5" w:rsidP="00FA608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09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4862F690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48±3*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10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1799E04F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41±1</w:t>
            </w:r>
          </w:p>
        </w:tc>
      </w:tr>
      <w:tr w:rsidR="000F08E5" w:rsidRPr="000F08E5" w14:paraId="14A28501" w14:textId="77777777" w:rsidTr="0076347E">
        <w:trPr>
          <w:trHeight w:hRule="exact" w:val="340"/>
          <w:trPrChange w:id="311" w:author="Francesco Bonella" w:date="2019-01-15T15:36:00Z">
            <w:trPr>
              <w:trHeight w:hRule="exact" w:val="340"/>
            </w:trPr>
          </w:trPrChange>
        </w:trPr>
        <w:tc>
          <w:tcPr>
            <w:tcW w:w="20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12" w:author="Francesco Bonella" w:date="2019-01-15T15:36:00Z">
              <w:tcPr>
                <w:tcW w:w="1820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5D64E715" w14:textId="77777777" w:rsidR="000F08E5" w:rsidRPr="000F08E5" w:rsidRDefault="000F08E5" w:rsidP="00FA6088">
            <w:pPr>
              <w:widowControl/>
              <w:ind w:firstLineChars="78" w:firstLine="172"/>
              <w:jc w:val="left"/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</w:pPr>
            <w:r w:rsidRPr="000F08E5">
              <w:rPr>
                <w:rFonts w:ascii="Arial" w:hAnsi="Arial" w:cs="Arial"/>
                <w:b/>
                <w:kern w:val="0"/>
                <w:sz w:val="22"/>
                <w:szCs w:val="22"/>
                <w:lang w:eastAsia="en-US"/>
              </w:rPr>
              <w:t>TLC</w:t>
            </w:r>
            <w:r w:rsidRPr="000F08E5">
              <w:rPr>
                <w:rFonts w:ascii="Arial" w:hAnsi="Arial" w:cs="Arial"/>
                <w:kern w:val="0"/>
                <w:sz w:val="22"/>
                <w:szCs w:val="22"/>
              </w:rPr>
              <w:t xml:space="preserve">, </w:t>
            </w:r>
            <w:r w:rsidRPr="000F08E5"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  <w:t>%pred.</w:t>
            </w:r>
          </w:p>
        </w:tc>
        <w:tc>
          <w:tcPr>
            <w:tcW w:w="5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13" w:author="Francesco Bonella" w:date="2019-01-15T15:36:00Z">
              <w:tcPr>
                <w:tcW w:w="727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0301F6E9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66±4</w:t>
            </w:r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14" w:author="Francesco Bonella" w:date="2019-01-15T15:36:00Z">
              <w:tcPr>
                <w:tcW w:w="725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7D69F9CB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68±2</w:t>
            </w:r>
          </w:p>
        </w:tc>
        <w:tc>
          <w:tcPr>
            <w:tcW w:w="1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15" w:author="Francesco Bonella" w:date="2019-01-15T15:36:00Z">
              <w:tcPr>
                <w:tcW w:w="192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65A0E6F1" w14:textId="77777777" w:rsidR="000F08E5" w:rsidRPr="000F08E5" w:rsidRDefault="000F08E5" w:rsidP="00FA608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16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68C8A89B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69±2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17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74F92237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66±1</w:t>
            </w:r>
          </w:p>
        </w:tc>
      </w:tr>
      <w:tr w:rsidR="000F08E5" w:rsidRPr="000F08E5" w14:paraId="4224FE1A" w14:textId="77777777" w:rsidTr="0076347E">
        <w:trPr>
          <w:trHeight w:hRule="exact" w:val="340"/>
          <w:trPrChange w:id="318" w:author="Francesco Bonella" w:date="2019-01-15T15:36:00Z">
            <w:trPr>
              <w:trHeight w:hRule="exact" w:val="340"/>
            </w:trPr>
          </w:trPrChange>
        </w:trPr>
        <w:tc>
          <w:tcPr>
            <w:tcW w:w="20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19" w:author="Francesco Bonella" w:date="2019-01-15T15:36:00Z">
              <w:tcPr>
                <w:tcW w:w="1820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39D535EE" w14:textId="77777777" w:rsidR="000F08E5" w:rsidRPr="000F08E5" w:rsidRDefault="000F08E5" w:rsidP="00FA6088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2"/>
                <w:u w:val="single"/>
                <w:lang w:eastAsia="en-US"/>
              </w:rPr>
            </w:pPr>
            <w:r w:rsidRPr="000F08E5">
              <w:rPr>
                <w:rFonts w:ascii="Arial" w:hAnsi="Arial" w:cs="Arial"/>
                <w:b/>
                <w:kern w:val="0"/>
                <w:sz w:val="22"/>
                <w:szCs w:val="22"/>
                <w:u w:val="single"/>
                <w:lang w:eastAsia="en-US"/>
              </w:rPr>
              <w:t>Blood gas analysis</w:t>
            </w:r>
          </w:p>
        </w:tc>
        <w:tc>
          <w:tcPr>
            <w:tcW w:w="5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20" w:author="Francesco Bonella" w:date="2019-01-15T15:36:00Z">
              <w:tcPr>
                <w:tcW w:w="727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4382B8A3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21" w:author="Francesco Bonella" w:date="2019-01-15T15:36:00Z">
              <w:tcPr>
                <w:tcW w:w="725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08F22281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22" w:author="Francesco Bonella" w:date="2019-01-15T15:36:00Z">
              <w:tcPr>
                <w:tcW w:w="192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4C2267CF" w14:textId="77777777" w:rsidR="000F08E5" w:rsidRPr="000F08E5" w:rsidRDefault="000F08E5" w:rsidP="00FA6088">
            <w:pPr>
              <w:widowControl/>
              <w:jc w:val="center"/>
              <w:rPr>
                <w:rFonts w:ascii="Arial" w:hAnsi="Arial" w:cs="Arial"/>
                <w:i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23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5EF54BD6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24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036B3034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 w:hint="eastAsia"/>
                <w:sz w:val="22"/>
                <w:szCs w:val="22"/>
              </w:rPr>
              <w:t xml:space="preserve">　</w:t>
            </w:r>
          </w:p>
        </w:tc>
      </w:tr>
      <w:tr w:rsidR="000F08E5" w:rsidRPr="000F08E5" w14:paraId="7C62970A" w14:textId="77777777" w:rsidTr="0076347E">
        <w:trPr>
          <w:trHeight w:hRule="exact" w:val="340"/>
          <w:trPrChange w:id="325" w:author="Francesco Bonella" w:date="2019-01-15T15:36:00Z">
            <w:trPr>
              <w:trHeight w:hRule="exact" w:val="340"/>
            </w:trPr>
          </w:trPrChange>
        </w:trPr>
        <w:tc>
          <w:tcPr>
            <w:tcW w:w="20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26" w:author="Francesco Bonella" w:date="2019-01-15T15:36:00Z">
              <w:tcPr>
                <w:tcW w:w="1820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203502AA" w14:textId="77777777" w:rsidR="000F08E5" w:rsidRPr="000F08E5" w:rsidRDefault="000F08E5" w:rsidP="00FA6088">
            <w:pPr>
              <w:widowControl/>
              <w:ind w:firstLineChars="78" w:firstLine="172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F08E5">
              <w:rPr>
                <w:rFonts w:ascii="Arial" w:hAnsi="Arial" w:cs="Arial"/>
                <w:b/>
                <w:kern w:val="0"/>
                <w:sz w:val="22"/>
                <w:szCs w:val="22"/>
                <w:lang w:eastAsia="en-US"/>
              </w:rPr>
              <w:t>PaO</w:t>
            </w:r>
            <w:r w:rsidRPr="000F08E5">
              <w:rPr>
                <w:rFonts w:ascii="Arial" w:hAnsi="Arial" w:cs="Arial"/>
                <w:b/>
                <w:kern w:val="0"/>
                <w:sz w:val="22"/>
                <w:szCs w:val="22"/>
                <w:vertAlign w:val="subscript"/>
                <w:lang w:eastAsia="en-US"/>
              </w:rPr>
              <w:t>2</w:t>
            </w:r>
            <w:r w:rsidRPr="000F08E5">
              <w:rPr>
                <w:rFonts w:ascii="Arial" w:hAnsi="Arial" w:cs="Arial"/>
                <w:kern w:val="0"/>
                <w:sz w:val="22"/>
                <w:szCs w:val="22"/>
              </w:rPr>
              <w:t>, mmHg</w:t>
            </w:r>
          </w:p>
        </w:tc>
        <w:tc>
          <w:tcPr>
            <w:tcW w:w="5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27" w:author="Francesco Bonella" w:date="2019-01-15T15:36:00Z">
              <w:tcPr>
                <w:tcW w:w="727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2CB3F7B8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75±3</w:t>
            </w:r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28" w:author="Francesco Bonella" w:date="2019-01-15T15:36:00Z">
              <w:tcPr>
                <w:tcW w:w="725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0F331E05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74±1</w:t>
            </w:r>
          </w:p>
        </w:tc>
        <w:tc>
          <w:tcPr>
            <w:tcW w:w="1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29" w:author="Francesco Bonella" w:date="2019-01-15T15:36:00Z">
              <w:tcPr>
                <w:tcW w:w="192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371366EE" w14:textId="77777777" w:rsidR="000F08E5" w:rsidRPr="000F08E5" w:rsidRDefault="000F08E5" w:rsidP="00FA608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30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7E608C61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75±2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31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58F64FDC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71±1</w:t>
            </w:r>
          </w:p>
        </w:tc>
      </w:tr>
      <w:tr w:rsidR="000F08E5" w:rsidRPr="000F08E5" w14:paraId="1068409B" w14:textId="77777777" w:rsidTr="0076347E">
        <w:trPr>
          <w:trHeight w:hRule="exact" w:val="340"/>
          <w:trPrChange w:id="332" w:author="Francesco Bonella" w:date="2019-01-15T15:36:00Z">
            <w:trPr>
              <w:trHeight w:hRule="exact" w:val="340"/>
            </w:trPr>
          </w:trPrChange>
        </w:trPr>
        <w:tc>
          <w:tcPr>
            <w:tcW w:w="20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33" w:author="Francesco Bonella" w:date="2019-01-15T15:36:00Z">
              <w:tcPr>
                <w:tcW w:w="1820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6D495EF4" w14:textId="77777777" w:rsidR="000F08E5" w:rsidRPr="000F08E5" w:rsidRDefault="000F08E5" w:rsidP="00FA6088">
            <w:pPr>
              <w:widowControl/>
              <w:ind w:firstLineChars="78" w:firstLine="172"/>
              <w:jc w:val="left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0F08E5">
              <w:rPr>
                <w:rFonts w:ascii="Arial" w:hAnsi="Arial" w:cs="Arial"/>
                <w:b/>
                <w:kern w:val="0"/>
                <w:sz w:val="22"/>
                <w:szCs w:val="22"/>
                <w:lang w:eastAsia="en-US"/>
              </w:rPr>
              <w:t>P</w:t>
            </w:r>
            <w:r w:rsidRPr="000F08E5">
              <w:rPr>
                <w:rFonts w:ascii="Arial" w:hAnsi="Arial" w:cs="Arial"/>
                <w:b/>
                <w:kern w:val="0"/>
                <w:sz w:val="22"/>
                <w:szCs w:val="22"/>
              </w:rPr>
              <w:t>aC</w:t>
            </w:r>
            <w:r w:rsidRPr="000F08E5">
              <w:rPr>
                <w:rFonts w:ascii="Arial" w:hAnsi="Arial" w:cs="Arial"/>
                <w:b/>
                <w:kern w:val="0"/>
                <w:sz w:val="22"/>
                <w:szCs w:val="22"/>
                <w:lang w:eastAsia="en-US"/>
              </w:rPr>
              <w:t>O</w:t>
            </w:r>
            <w:r w:rsidRPr="000F08E5">
              <w:rPr>
                <w:rFonts w:ascii="Arial" w:hAnsi="Arial" w:cs="Arial"/>
                <w:b/>
                <w:kern w:val="0"/>
                <w:sz w:val="22"/>
                <w:szCs w:val="22"/>
                <w:vertAlign w:val="subscript"/>
                <w:lang w:eastAsia="en-US"/>
              </w:rPr>
              <w:t>2</w:t>
            </w:r>
            <w:r w:rsidRPr="000F08E5">
              <w:rPr>
                <w:rFonts w:ascii="Arial" w:hAnsi="Arial" w:cs="Arial"/>
                <w:b/>
                <w:kern w:val="0"/>
                <w:sz w:val="22"/>
                <w:szCs w:val="22"/>
                <w:vertAlign w:val="subscript"/>
              </w:rPr>
              <w:t xml:space="preserve">, </w:t>
            </w:r>
            <w:r w:rsidRPr="000F08E5">
              <w:rPr>
                <w:rFonts w:ascii="Arial" w:hAnsi="Arial" w:cs="Arial"/>
                <w:kern w:val="0"/>
                <w:sz w:val="22"/>
                <w:szCs w:val="22"/>
              </w:rPr>
              <w:t>mmHg</w:t>
            </w:r>
          </w:p>
        </w:tc>
        <w:tc>
          <w:tcPr>
            <w:tcW w:w="5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34" w:author="Francesco Bonella" w:date="2019-01-15T15:36:00Z">
              <w:tcPr>
                <w:tcW w:w="727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32CCAE74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35±0.8*</w:t>
            </w:r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35" w:author="Francesco Bonella" w:date="2019-01-15T15:36:00Z">
              <w:tcPr>
                <w:tcW w:w="725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714D5CB3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38±0.4</w:t>
            </w:r>
          </w:p>
        </w:tc>
        <w:tc>
          <w:tcPr>
            <w:tcW w:w="1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36" w:author="Francesco Bonella" w:date="2019-01-15T15:36:00Z">
              <w:tcPr>
                <w:tcW w:w="192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3FEA2096" w14:textId="77777777" w:rsidR="000F08E5" w:rsidRPr="000F08E5" w:rsidRDefault="000F08E5" w:rsidP="00FA608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37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13F0E127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39±0.5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38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1AFA53A9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38±0.3</w:t>
            </w:r>
          </w:p>
        </w:tc>
      </w:tr>
      <w:tr w:rsidR="000F08E5" w:rsidRPr="000F08E5" w14:paraId="4C72A079" w14:textId="77777777" w:rsidTr="0076347E">
        <w:trPr>
          <w:trHeight w:hRule="exact" w:val="340"/>
          <w:trPrChange w:id="339" w:author="Francesco Bonella" w:date="2019-01-15T15:36:00Z">
            <w:trPr>
              <w:trHeight w:hRule="exact" w:val="340"/>
            </w:trPr>
          </w:trPrChange>
        </w:trPr>
        <w:tc>
          <w:tcPr>
            <w:tcW w:w="20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40" w:author="Francesco Bonella" w:date="2019-01-15T15:36:00Z">
              <w:tcPr>
                <w:tcW w:w="1820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0A83355B" w14:textId="77777777" w:rsidR="000F08E5" w:rsidRPr="000F08E5" w:rsidRDefault="000F08E5" w:rsidP="00FA6088">
            <w:pPr>
              <w:widowControl/>
              <w:ind w:firstLineChars="78" w:firstLine="172"/>
              <w:jc w:val="left"/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</w:pPr>
            <w:r w:rsidRPr="000F08E5">
              <w:rPr>
                <w:rFonts w:ascii="Arial" w:hAnsi="Arial" w:cs="Arial"/>
                <w:b/>
                <w:kern w:val="0"/>
                <w:sz w:val="22"/>
                <w:szCs w:val="22"/>
                <w:lang w:eastAsia="en-US"/>
              </w:rPr>
              <w:t>AaDO</w:t>
            </w:r>
            <w:r w:rsidRPr="000F08E5">
              <w:rPr>
                <w:rFonts w:ascii="Arial" w:hAnsi="Arial" w:cs="Arial"/>
                <w:b/>
                <w:kern w:val="0"/>
                <w:sz w:val="22"/>
                <w:szCs w:val="22"/>
                <w:vertAlign w:val="subscript"/>
                <w:lang w:eastAsia="en-US"/>
              </w:rPr>
              <w:t>2</w:t>
            </w:r>
            <w:r w:rsidRPr="000F08E5">
              <w:rPr>
                <w:rFonts w:ascii="Arial" w:hAnsi="Arial" w:cs="Arial"/>
                <w:kern w:val="0"/>
                <w:sz w:val="22"/>
                <w:szCs w:val="22"/>
              </w:rPr>
              <w:t>, mmHg</w:t>
            </w:r>
          </w:p>
        </w:tc>
        <w:tc>
          <w:tcPr>
            <w:tcW w:w="5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41" w:author="Francesco Bonella" w:date="2019-01-15T15:36:00Z">
              <w:tcPr>
                <w:tcW w:w="727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66A29CA1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31±2</w:t>
            </w:r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42" w:author="Francesco Bonella" w:date="2019-01-15T15:36:00Z">
              <w:tcPr>
                <w:tcW w:w="725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075FABA7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29±1</w:t>
            </w:r>
          </w:p>
        </w:tc>
        <w:tc>
          <w:tcPr>
            <w:tcW w:w="1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43" w:author="Francesco Bonella" w:date="2019-01-15T15:36:00Z">
              <w:tcPr>
                <w:tcW w:w="192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7C48CD01" w14:textId="77777777" w:rsidR="000F08E5" w:rsidRPr="000F08E5" w:rsidRDefault="000F08E5" w:rsidP="00FA608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44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0FED8711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26±2*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45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266359A4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31±1</w:t>
            </w:r>
          </w:p>
        </w:tc>
      </w:tr>
      <w:tr w:rsidR="000F08E5" w:rsidRPr="000F08E5" w14:paraId="0F1C2705" w14:textId="77777777" w:rsidTr="0076347E">
        <w:trPr>
          <w:trHeight w:hRule="exact" w:val="340"/>
          <w:trPrChange w:id="346" w:author="Francesco Bonella" w:date="2019-01-15T15:36:00Z">
            <w:trPr>
              <w:trHeight w:hRule="exact" w:val="340"/>
            </w:trPr>
          </w:trPrChange>
        </w:trPr>
        <w:tc>
          <w:tcPr>
            <w:tcW w:w="20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47" w:author="Francesco Bonella" w:date="2019-01-15T15:36:00Z">
              <w:tcPr>
                <w:tcW w:w="1820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64832F20" w14:textId="77777777" w:rsidR="000F08E5" w:rsidRPr="000F08E5" w:rsidRDefault="000F08E5" w:rsidP="00FA6088">
            <w:pPr>
              <w:widowControl/>
              <w:ind w:firstLineChars="78" w:firstLine="172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F08E5">
              <w:rPr>
                <w:rFonts w:ascii="Arial" w:hAnsi="Arial" w:cs="Arial"/>
                <w:b/>
                <w:kern w:val="0"/>
                <w:sz w:val="22"/>
                <w:szCs w:val="22"/>
                <w:lang w:eastAsia="en-US"/>
              </w:rPr>
              <w:t>SaO</w:t>
            </w:r>
            <w:r w:rsidRPr="000F08E5">
              <w:rPr>
                <w:rFonts w:ascii="Arial" w:hAnsi="Arial" w:cs="Arial"/>
                <w:b/>
                <w:kern w:val="0"/>
                <w:sz w:val="22"/>
                <w:szCs w:val="22"/>
                <w:vertAlign w:val="subscript"/>
                <w:lang w:eastAsia="en-US"/>
              </w:rPr>
              <w:t>2</w:t>
            </w:r>
            <w:r w:rsidRPr="000F08E5">
              <w:rPr>
                <w:rFonts w:ascii="Arial" w:hAnsi="Arial" w:cs="Arial"/>
                <w:kern w:val="0"/>
                <w:sz w:val="22"/>
                <w:szCs w:val="22"/>
              </w:rPr>
              <w:t xml:space="preserve">, </w:t>
            </w:r>
            <w:r w:rsidRPr="000F08E5"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48" w:author="Francesco Bonella" w:date="2019-01-15T15:36:00Z">
              <w:tcPr>
                <w:tcW w:w="727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17B3D16B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96±0.5</w:t>
            </w:r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49" w:author="Francesco Bonella" w:date="2019-01-15T15:36:00Z">
              <w:tcPr>
                <w:tcW w:w="725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6875B3D6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95±0.4</w:t>
            </w:r>
          </w:p>
        </w:tc>
        <w:tc>
          <w:tcPr>
            <w:tcW w:w="1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50" w:author="Francesco Bonella" w:date="2019-01-15T15:36:00Z">
              <w:tcPr>
                <w:tcW w:w="192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0680FAE7" w14:textId="77777777" w:rsidR="000F08E5" w:rsidRPr="000F08E5" w:rsidRDefault="000F08E5" w:rsidP="00FA608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51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1D262173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96±0.4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352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5ADDEEB9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95±0.3</w:t>
            </w:r>
          </w:p>
        </w:tc>
      </w:tr>
      <w:tr w:rsidR="00463532" w:rsidRPr="000F08E5" w14:paraId="01ABC2FA" w14:textId="77777777" w:rsidTr="0076347E">
        <w:trPr>
          <w:trHeight w:hRule="exact" w:val="340"/>
          <w:ins w:id="353" w:author="Francesco Bonella" w:date="2019-01-15T10:47:00Z"/>
          <w:trPrChange w:id="354" w:author="Francesco Bonella" w:date="2019-01-15T15:36:00Z">
            <w:trPr>
              <w:trHeight w:hRule="exact" w:val="340"/>
            </w:trPr>
          </w:trPrChange>
        </w:trPr>
        <w:tc>
          <w:tcPr>
            <w:tcW w:w="20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PrChange w:id="355" w:author="Francesco Bonella" w:date="2019-01-15T15:36:00Z">
              <w:tcPr>
                <w:tcW w:w="1820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560"/>
            </w:tblGrid>
            <w:tr w:rsidR="00463532" w:rsidRPr="0065658A" w14:paraId="525D6C6E" w14:textId="77777777" w:rsidTr="00FA6088">
              <w:trPr>
                <w:trHeight w:hRule="exact" w:val="340"/>
                <w:ins w:id="356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0C5C7767" w14:textId="49108367" w:rsidR="00463532" w:rsidRPr="0065658A" w:rsidRDefault="00FA6088" w:rsidP="00FA6088">
                  <w:pPr>
                    <w:widowControl/>
                    <w:ind w:hanging="113"/>
                    <w:jc w:val="left"/>
                    <w:rPr>
                      <w:ins w:id="357" w:author="Francesco Bonella" w:date="2019-01-15T10:47:00Z"/>
                      <w:rFonts w:ascii="Arial" w:hAnsi="Arial" w:cs="Arial"/>
                      <w:kern w:val="0"/>
                      <w:sz w:val="22"/>
                      <w:szCs w:val="22"/>
                      <w:u w:val="single"/>
                      <w:lang w:eastAsia="en-US"/>
                      <w:rPrChange w:id="358" w:author="Francesco Bonella" w:date="2019-01-15T15:58:00Z">
                        <w:rPr>
                          <w:ins w:id="359" w:author="Francesco Bonella" w:date="2019-01-15T10:47:00Z"/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u w:val="single"/>
                          <w:lang w:eastAsia="en-US"/>
                        </w:rPr>
                      </w:rPrChange>
                    </w:rPr>
                    <w:pPrChange w:id="360" w:author="Francesco Bonella" w:date="2019-01-15T10:55:00Z">
                      <w:pPr>
                        <w:widowControl/>
                        <w:jc w:val="left"/>
                      </w:pPr>
                    </w:pPrChange>
                  </w:pPr>
                  <w:ins w:id="361" w:author="Francesco Bonella" w:date="2019-01-15T10:55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</w:rPr>
                      <w:t>BALF cell differential</w:t>
                    </w:r>
                  </w:ins>
                  <w:ins w:id="362" w:author="Francesco Bonella" w:date="2019-01-15T10:53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</w:rPr>
                      <w:t xml:space="preserve">, </w:t>
                    </w:r>
                  </w:ins>
                </w:p>
              </w:tc>
            </w:tr>
            <w:tr w:rsidR="00463532" w:rsidRPr="0065658A" w14:paraId="07AC9578" w14:textId="77777777" w:rsidTr="00FA6088">
              <w:trPr>
                <w:trHeight w:hRule="exact" w:val="340"/>
                <w:ins w:id="363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651592C6" w14:textId="77777777" w:rsidR="00463532" w:rsidRPr="0065658A" w:rsidRDefault="00463532" w:rsidP="00FA6088">
                  <w:pPr>
                    <w:widowControl/>
                    <w:ind w:firstLineChars="78" w:firstLine="172"/>
                    <w:jc w:val="left"/>
                    <w:rPr>
                      <w:ins w:id="364" w:author="Francesco Bonella" w:date="2019-01-15T10:47:00Z"/>
                      <w:rFonts w:ascii="Arial" w:hAnsi="Arial" w:cs="Arial"/>
                      <w:kern w:val="0"/>
                      <w:sz w:val="22"/>
                      <w:szCs w:val="22"/>
                      <w:rPrChange w:id="365" w:author="Francesco Bonella" w:date="2019-01-15T15:58:00Z">
                        <w:rPr>
                          <w:ins w:id="366" w:author="Francesco Bonella" w:date="2019-01-15T10:47:00Z"/>
                          <w:rFonts w:ascii="Arial" w:hAnsi="Arial" w:cs="Arial"/>
                          <w:kern w:val="0"/>
                          <w:sz w:val="22"/>
                          <w:szCs w:val="22"/>
                        </w:rPr>
                      </w:rPrChange>
                    </w:rPr>
                  </w:pPr>
                  <w:ins w:id="367" w:author="Francesco Bonella" w:date="2019-01-15T10:47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lang w:eastAsia="en-US"/>
                        <w:rPrChange w:id="368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PaO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vertAlign w:val="subscript"/>
                        <w:lang w:eastAsia="en-US"/>
                        <w:rPrChange w:id="369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  <w:lang w:eastAsia="en-US"/>
                          </w:rPr>
                        </w:rPrChange>
                      </w:rPr>
                      <w:t>2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rPrChange w:id="370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</w:rPr>
                        </w:rPrChange>
                      </w:rPr>
                      <w:t>, mmHg</w:t>
                    </w:r>
                  </w:ins>
                </w:p>
              </w:tc>
            </w:tr>
            <w:tr w:rsidR="00463532" w:rsidRPr="0065658A" w14:paraId="1C584F3E" w14:textId="77777777" w:rsidTr="00FA6088">
              <w:trPr>
                <w:trHeight w:hRule="exact" w:val="340"/>
                <w:ins w:id="371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02EEC06A" w14:textId="77777777" w:rsidR="00463532" w:rsidRPr="0065658A" w:rsidRDefault="00463532" w:rsidP="00FA6088">
                  <w:pPr>
                    <w:widowControl/>
                    <w:ind w:firstLineChars="78" w:firstLine="172"/>
                    <w:jc w:val="left"/>
                    <w:rPr>
                      <w:ins w:id="372" w:author="Francesco Bonella" w:date="2019-01-15T10:47:00Z"/>
                      <w:rFonts w:ascii="Arial" w:hAnsi="Arial" w:cs="Arial"/>
                      <w:b/>
                      <w:kern w:val="0"/>
                      <w:sz w:val="22"/>
                      <w:szCs w:val="22"/>
                      <w:rPrChange w:id="373" w:author="Francesco Bonella" w:date="2019-01-15T15:58:00Z">
                        <w:rPr>
                          <w:ins w:id="374" w:author="Francesco Bonella" w:date="2019-01-15T10:47:00Z"/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</w:rPr>
                      </w:rPrChange>
                    </w:rPr>
                  </w:pPr>
                  <w:ins w:id="375" w:author="Francesco Bonella" w:date="2019-01-15T10:47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lang w:eastAsia="en-US"/>
                        <w:rPrChange w:id="376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P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rPrChange w:id="377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</w:rPr>
                        </w:rPrChange>
                      </w:rPr>
                      <w:t>aC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lang w:eastAsia="en-US"/>
                        <w:rPrChange w:id="378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O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vertAlign w:val="subscript"/>
                        <w:lang w:eastAsia="en-US"/>
                        <w:rPrChange w:id="379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  <w:lang w:eastAsia="en-US"/>
                          </w:rPr>
                        </w:rPrChange>
                      </w:rPr>
                      <w:t>2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vertAlign w:val="subscript"/>
                        <w:rPrChange w:id="380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</w:rPr>
                        </w:rPrChange>
                      </w:rPr>
                      <w:t xml:space="preserve">, 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rPrChange w:id="381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</w:rPr>
                        </w:rPrChange>
                      </w:rPr>
                      <w:t>mmHg</w:t>
                    </w:r>
                  </w:ins>
                </w:p>
              </w:tc>
            </w:tr>
            <w:tr w:rsidR="00463532" w:rsidRPr="0065658A" w14:paraId="1CEDF894" w14:textId="77777777" w:rsidTr="00FA6088">
              <w:trPr>
                <w:trHeight w:hRule="exact" w:val="340"/>
                <w:ins w:id="382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02E4C1DD" w14:textId="77777777" w:rsidR="00463532" w:rsidRPr="0065658A" w:rsidRDefault="00463532" w:rsidP="00FA6088">
                  <w:pPr>
                    <w:widowControl/>
                    <w:ind w:firstLineChars="78" w:firstLine="172"/>
                    <w:jc w:val="left"/>
                    <w:rPr>
                      <w:ins w:id="383" w:author="Francesco Bonella" w:date="2019-01-15T10:47:00Z"/>
                      <w:rFonts w:ascii="Arial" w:hAnsi="Arial" w:cs="Arial"/>
                      <w:kern w:val="0"/>
                      <w:sz w:val="22"/>
                      <w:szCs w:val="22"/>
                      <w:lang w:eastAsia="en-US"/>
                      <w:rPrChange w:id="384" w:author="Francesco Bonella" w:date="2019-01-15T15:58:00Z">
                        <w:rPr>
                          <w:ins w:id="385" w:author="Francesco Bonella" w:date="2019-01-15T10:47:00Z"/>
                          <w:rFonts w:ascii="Arial" w:hAnsi="Arial" w:cs="Arial"/>
                          <w:kern w:val="0"/>
                          <w:sz w:val="22"/>
                          <w:szCs w:val="22"/>
                          <w:lang w:eastAsia="en-US"/>
                        </w:rPr>
                      </w:rPrChange>
                    </w:rPr>
                  </w:pPr>
                  <w:ins w:id="386" w:author="Francesco Bonella" w:date="2019-01-15T10:47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lang w:eastAsia="en-US"/>
                        <w:rPrChange w:id="387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AaDO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vertAlign w:val="subscript"/>
                        <w:lang w:eastAsia="en-US"/>
                        <w:rPrChange w:id="388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  <w:lang w:eastAsia="en-US"/>
                          </w:rPr>
                        </w:rPrChange>
                      </w:rPr>
                      <w:t>2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rPrChange w:id="389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</w:rPr>
                        </w:rPrChange>
                      </w:rPr>
                      <w:t>, mmHg</w:t>
                    </w:r>
                  </w:ins>
                </w:p>
              </w:tc>
            </w:tr>
            <w:tr w:rsidR="00463532" w:rsidRPr="0065658A" w14:paraId="167041A9" w14:textId="77777777" w:rsidTr="00FA6088">
              <w:trPr>
                <w:trHeight w:hRule="exact" w:val="340"/>
                <w:ins w:id="390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70660F92" w14:textId="77777777" w:rsidR="00463532" w:rsidRPr="0065658A" w:rsidRDefault="00463532" w:rsidP="00FA6088">
                  <w:pPr>
                    <w:widowControl/>
                    <w:ind w:firstLineChars="78" w:firstLine="172"/>
                    <w:jc w:val="left"/>
                    <w:rPr>
                      <w:ins w:id="391" w:author="Francesco Bonella" w:date="2019-01-15T10:47:00Z"/>
                      <w:rFonts w:ascii="Arial" w:hAnsi="Arial" w:cs="Arial"/>
                      <w:kern w:val="0"/>
                      <w:sz w:val="22"/>
                      <w:szCs w:val="22"/>
                      <w:rPrChange w:id="392" w:author="Francesco Bonella" w:date="2019-01-15T15:58:00Z">
                        <w:rPr>
                          <w:ins w:id="393" w:author="Francesco Bonella" w:date="2019-01-15T10:47:00Z"/>
                          <w:rFonts w:ascii="Arial" w:hAnsi="Arial" w:cs="Arial"/>
                          <w:kern w:val="0"/>
                          <w:sz w:val="22"/>
                          <w:szCs w:val="22"/>
                        </w:rPr>
                      </w:rPrChange>
                    </w:rPr>
                  </w:pPr>
                  <w:ins w:id="394" w:author="Francesco Bonella" w:date="2019-01-15T10:47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lang w:eastAsia="en-US"/>
                        <w:rPrChange w:id="395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SaO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vertAlign w:val="subscript"/>
                        <w:lang w:eastAsia="en-US"/>
                        <w:rPrChange w:id="396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  <w:lang w:eastAsia="en-US"/>
                          </w:rPr>
                        </w:rPrChange>
                      </w:rPr>
                      <w:t>2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rPrChange w:id="397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</w:rPr>
                        </w:rPrChange>
                      </w:rPr>
                      <w:t xml:space="preserve">, 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lang w:eastAsia="en-US"/>
                        <w:rPrChange w:id="398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%</w:t>
                    </w:r>
                  </w:ins>
                </w:p>
              </w:tc>
            </w:tr>
          </w:tbl>
          <w:p w14:paraId="62CCCF70" w14:textId="77777777" w:rsidR="00463532" w:rsidRPr="0065658A" w:rsidRDefault="00463532" w:rsidP="00FA6088">
            <w:pPr>
              <w:widowControl/>
              <w:jc w:val="left"/>
              <w:rPr>
                <w:ins w:id="399" w:author="Francesco Bonella" w:date="2019-01-15T10:47:00Z"/>
                <w:rFonts w:ascii="Arial" w:hAnsi="Arial" w:cs="Arial"/>
                <w:b/>
                <w:kern w:val="0"/>
                <w:sz w:val="22"/>
                <w:szCs w:val="22"/>
                <w:u w:val="single"/>
                <w:lang w:eastAsia="en-US"/>
                <w:rPrChange w:id="400" w:author="Francesco Bonella" w:date="2019-01-15T15:58:00Z">
                  <w:rPr>
                    <w:ins w:id="401" w:author="Francesco Bonella" w:date="2019-01-15T10:47:00Z"/>
                    <w:rFonts w:ascii="Arial" w:hAnsi="Arial" w:cs="Arial"/>
                    <w:b/>
                    <w:kern w:val="0"/>
                    <w:sz w:val="22"/>
                    <w:szCs w:val="22"/>
                    <w:u w:val="single"/>
                    <w:lang w:eastAsia="en-US"/>
                  </w:rPr>
                </w:rPrChange>
              </w:rPr>
            </w:pPr>
          </w:p>
        </w:tc>
        <w:tc>
          <w:tcPr>
            <w:tcW w:w="5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402" w:author="Francesco Bonella" w:date="2019-01-15T15:36:00Z">
              <w:tcPr>
                <w:tcW w:w="727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663EF4C5" w14:textId="2B15E9D0" w:rsidR="00463532" w:rsidRPr="0065658A" w:rsidRDefault="00463532" w:rsidP="005A0375">
            <w:pPr>
              <w:jc w:val="center"/>
              <w:rPr>
                <w:ins w:id="403" w:author="Francesco Bonella" w:date="2019-01-15T10:47:00Z"/>
                <w:rFonts w:ascii="Arial" w:hAnsi="Arial" w:cs="Arial"/>
                <w:sz w:val="22"/>
                <w:szCs w:val="22"/>
                <w:rPrChange w:id="404" w:author="Francesco Bonella" w:date="2019-01-15T15:58:00Z">
                  <w:rPr>
                    <w:ins w:id="405" w:author="Francesco Bonella" w:date="2019-01-15T10:47:00Z"/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406" w:author="Francesco Bonella" w:date="2019-01-15T15:36:00Z">
              <w:tcPr>
                <w:tcW w:w="725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184117CA" w14:textId="5939984C" w:rsidR="00463532" w:rsidRPr="0065658A" w:rsidRDefault="00463532" w:rsidP="005A0375">
            <w:pPr>
              <w:jc w:val="center"/>
              <w:rPr>
                <w:ins w:id="407" w:author="Francesco Bonella" w:date="2019-01-15T10:47:00Z"/>
                <w:rFonts w:ascii="Arial" w:hAnsi="Arial" w:cs="Arial"/>
                <w:sz w:val="22"/>
                <w:szCs w:val="22"/>
                <w:rPrChange w:id="408" w:author="Francesco Bonella" w:date="2019-01-15T15:58:00Z">
                  <w:rPr>
                    <w:ins w:id="409" w:author="Francesco Bonella" w:date="2019-01-15T10:47:00Z"/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</w:tc>
        <w:tc>
          <w:tcPr>
            <w:tcW w:w="1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410" w:author="Francesco Bonella" w:date="2019-01-15T15:36:00Z">
              <w:tcPr>
                <w:tcW w:w="192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143A5B48" w14:textId="77777777" w:rsidR="00463532" w:rsidRPr="0065658A" w:rsidRDefault="00463532" w:rsidP="00CA0497">
            <w:pPr>
              <w:widowControl/>
              <w:jc w:val="center"/>
              <w:rPr>
                <w:ins w:id="411" w:author="Francesco Bonella" w:date="2019-01-15T10:47:00Z"/>
                <w:rFonts w:ascii="Arial" w:hAnsi="Arial" w:cs="Arial"/>
                <w:kern w:val="0"/>
                <w:sz w:val="22"/>
                <w:szCs w:val="22"/>
                <w:rPrChange w:id="412" w:author="Francesco Bonella" w:date="2019-01-15T15:58:00Z">
                  <w:rPr>
                    <w:ins w:id="413" w:author="Francesco Bonella" w:date="2019-01-15T10:47:00Z"/>
                    <w:rFonts w:ascii="Arial" w:hAnsi="Arial" w:cs="Arial"/>
                    <w:kern w:val="0"/>
                    <w:sz w:val="22"/>
                    <w:szCs w:val="22"/>
                  </w:rPr>
                </w:rPrChange>
              </w:rPr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414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1DCC83CB" w14:textId="0AE5BD5D" w:rsidR="00463532" w:rsidRPr="0065658A" w:rsidRDefault="00463532" w:rsidP="00CA0497">
            <w:pPr>
              <w:rPr>
                <w:ins w:id="415" w:author="Francesco Bonella" w:date="2019-01-15T10:47:00Z"/>
                <w:rFonts w:ascii="Arial" w:hAnsi="Arial" w:cs="Arial"/>
                <w:sz w:val="22"/>
                <w:szCs w:val="22"/>
                <w:rPrChange w:id="416" w:author="Francesco Bonella" w:date="2019-01-15T15:58:00Z">
                  <w:rPr>
                    <w:ins w:id="417" w:author="Francesco Bonella" w:date="2019-01-15T10:47:00Z"/>
                    <w:rFonts w:ascii="Arial" w:hAnsi="Arial" w:cs="Arial"/>
                    <w:sz w:val="22"/>
                    <w:szCs w:val="22"/>
                  </w:rPr>
                </w:rPrChange>
              </w:rPr>
              <w:pPrChange w:id="418" w:author="Francesco Bonella" w:date="2019-01-15T15:26:00Z">
                <w:pPr>
                  <w:jc w:val="center"/>
                </w:pPr>
              </w:pPrChange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419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49E8C3C9" w14:textId="18787A24" w:rsidR="00463532" w:rsidRPr="0065658A" w:rsidRDefault="00463532" w:rsidP="00CA0497">
            <w:pPr>
              <w:jc w:val="center"/>
              <w:rPr>
                <w:ins w:id="420" w:author="Francesco Bonella" w:date="2019-01-15T10:47:00Z"/>
                <w:rFonts w:ascii="Arial" w:hAnsi="Arial" w:cs="Arial"/>
                <w:sz w:val="22"/>
                <w:szCs w:val="22"/>
                <w:rPrChange w:id="421" w:author="Francesco Bonella" w:date="2019-01-15T15:58:00Z">
                  <w:rPr>
                    <w:ins w:id="422" w:author="Francesco Bonella" w:date="2019-01-15T10:47:00Z"/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</w:tc>
      </w:tr>
      <w:tr w:rsidR="00CA0497" w:rsidRPr="000F08E5" w14:paraId="4C913AA1" w14:textId="77777777" w:rsidTr="0076347E">
        <w:trPr>
          <w:trHeight w:hRule="exact" w:val="340"/>
          <w:ins w:id="423" w:author="Francesco Bonella" w:date="2019-01-15T10:56:00Z"/>
          <w:trPrChange w:id="424" w:author="Francesco Bonella" w:date="2019-01-15T15:36:00Z">
            <w:trPr>
              <w:trHeight w:hRule="exact" w:val="340"/>
            </w:trPr>
          </w:trPrChange>
        </w:trPr>
        <w:tc>
          <w:tcPr>
            <w:tcW w:w="20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425" w:author="Francesco Bonella" w:date="2019-01-15T15:36:00Z">
              <w:tcPr>
                <w:tcW w:w="1820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</w:tcPrChange>
          </w:tcPr>
          <w:p w14:paraId="2B3CC1DB" w14:textId="54E1BE8A" w:rsidR="00CA0497" w:rsidRPr="0065658A" w:rsidRDefault="00CA0497" w:rsidP="00FA6088">
            <w:pPr>
              <w:widowControl/>
              <w:ind w:left="142"/>
              <w:jc w:val="left"/>
              <w:rPr>
                <w:ins w:id="426" w:author="Francesco Bonella" w:date="2019-01-15T10:56:00Z"/>
                <w:rFonts w:ascii="Arial" w:hAnsi="Arial" w:cs="Arial"/>
                <w:b/>
                <w:kern w:val="0"/>
                <w:sz w:val="22"/>
                <w:szCs w:val="22"/>
                <w:u w:val="single"/>
                <w:lang w:eastAsia="en-US"/>
              </w:rPr>
              <w:pPrChange w:id="427" w:author="Francesco Bonella" w:date="2019-01-15T10:57:00Z">
                <w:pPr>
                  <w:widowControl/>
                  <w:ind w:left="142" w:hanging="142"/>
                  <w:jc w:val="left"/>
                </w:pPr>
              </w:pPrChange>
            </w:pPr>
            <w:ins w:id="428" w:author="Francesco Bonella" w:date="2019-01-15T10:56:00Z">
              <w:r w:rsidRPr="0065658A">
                <w:rPr>
                  <w:rFonts w:ascii="Arial" w:hAnsi="Arial" w:cs="Arial"/>
                  <w:b/>
                  <w:kern w:val="0"/>
                  <w:sz w:val="22"/>
                  <w:szCs w:val="22"/>
                  <w:u w:val="single"/>
                  <w:lang w:eastAsia="en-US"/>
                </w:rPr>
                <w:t>Total cells</w:t>
              </w:r>
            </w:ins>
            <w:ins w:id="429" w:author="Francesco Bonella" w:date="2019-01-15T10:57:00Z">
              <w:r w:rsidRPr="0065658A">
                <w:rPr>
                  <w:rFonts w:ascii="Arial" w:hAnsi="Arial" w:cs="Arial"/>
                  <w:b/>
                  <w:kern w:val="0"/>
                  <w:sz w:val="22"/>
                  <w:szCs w:val="22"/>
                  <w:u w:val="single"/>
                  <w:lang w:eastAsia="en-US"/>
                </w:rPr>
                <w:t xml:space="preserve"> </w:t>
              </w:r>
              <w:r w:rsidRPr="0065658A">
                <w:rPr>
                  <w:rFonts w:ascii="Arial" w:hAnsi="Arial" w:cs="Arial"/>
                  <w:kern w:val="0"/>
                  <w:sz w:val="22"/>
                  <w:szCs w:val="22"/>
                  <w:u w:val="single"/>
                  <w:lang w:eastAsia="en-US"/>
                  <w:rPrChange w:id="430" w:author="Francesco Bonella" w:date="2019-01-15T15:58:00Z">
                    <w:rPr>
                      <w:rFonts w:ascii="Arial" w:hAnsi="Arial" w:cs="Arial"/>
                      <w:b/>
                      <w:kern w:val="0"/>
                      <w:sz w:val="22"/>
                      <w:szCs w:val="22"/>
                      <w:u w:val="single"/>
                      <w:lang w:eastAsia="en-US"/>
                    </w:rPr>
                  </w:rPrChange>
                </w:rPr>
                <w:t>×10</w:t>
              </w:r>
              <w:r w:rsidRPr="0065658A">
                <w:rPr>
                  <w:rFonts w:ascii="Arial" w:hAnsi="Arial" w:cs="Arial"/>
                  <w:kern w:val="0"/>
                  <w:sz w:val="22"/>
                  <w:szCs w:val="22"/>
                  <w:u w:val="single"/>
                  <w:vertAlign w:val="superscript"/>
                  <w:lang w:eastAsia="en-US"/>
                  <w:rPrChange w:id="431" w:author="Francesco Bonella" w:date="2019-01-15T15:58:00Z">
                    <w:rPr>
                      <w:rFonts w:ascii="Arial" w:hAnsi="Arial" w:cs="Arial"/>
                      <w:b/>
                      <w:kern w:val="0"/>
                      <w:sz w:val="22"/>
                      <w:szCs w:val="22"/>
                      <w:u w:val="single"/>
                      <w:lang w:eastAsia="en-US"/>
                    </w:rPr>
                  </w:rPrChange>
                </w:rPr>
                <w:t>4</w:t>
              </w:r>
            </w:ins>
            <w:ins w:id="432" w:author="Francesco Bonella" w:date="2019-01-15T10:59:00Z">
              <w:r w:rsidRPr="0065658A">
                <w:rPr>
                  <w:rFonts w:ascii="Arial" w:hAnsi="Arial" w:cs="Arial"/>
                  <w:kern w:val="0"/>
                  <w:sz w:val="22"/>
                  <w:szCs w:val="22"/>
                  <w:u w:val="single"/>
                  <w:lang w:eastAsia="en-US"/>
                </w:rPr>
                <w:t xml:space="preserve"> /</w:t>
              </w:r>
            </w:ins>
            <w:ins w:id="433" w:author="Francesco Bonella" w:date="2019-01-15T15:36:00Z">
              <w:r w:rsidR="005A0375" w:rsidRPr="0065658A">
                <w:rPr>
                  <w:rFonts w:ascii="Arial" w:hAnsi="Arial" w:cs="Arial"/>
                  <w:kern w:val="0"/>
                  <w:sz w:val="22"/>
                  <w:szCs w:val="22"/>
                  <w:u w:val="single"/>
                  <w:lang w:eastAsia="en-US"/>
                </w:rPr>
                <w:t xml:space="preserve"> 100 </w:t>
              </w:r>
            </w:ins>
            <w:ins w:id="434" w:author="Francesco Bonella" w:date="2019-01-15T10:57:00Z">
              <w:r w:rsidRPr="0065658A">
                <w:rPr>
                  <w:rFonts w:ascii="Arial" w:hAnsi="Arial" w:cs="Arial"/>
                  <w:kern w:val="0"/>
                  <w:sz w:val="22"/>
                  <w:szCs w:val="22"/>
                  <w:u w:val="single"/>
                  <w:lang w:eastAsia="en-US"/>
                  <w:rPrChange w:id="435" w:author="Francesco Bonella" w:date="2019-01-15T15:58:00Z">
                    <w:rPr>
                      <w:rFonts w:ascii="Arial" w:hAnsi="Arial" w:cs="Arial"/>
                      <w:b/>
                      <w:kern w:val="0"/>
                      <w:sz w:val="22"/>
                      <w:szCs w:val="22"/>
                      <w:u w:val="single"/>
                      <w:lang w:eastAsia="en-US"/>
                    </w:rPr>
                  </w:rPrChange>
                </w:rPr>
                <w:t>mL</w:t>
              </w:r>
            </w:ins>
            <w:ins w:id="436" w:author="Francesco Bonella" w:date="2019-01-15T15:36:00Z">
              <w:r w:rsidR="005A0375" w:rsidRPr="0065658A">
                <w:rPr>
                  <w:rFonts w:ascii="Arial" w:hAnsi="Arial" w:cs="Arial"/>
                  <w:kern w:val="0"/>
                  <w:sz w:val="22"/>
                  <w:szCs w:val="22"/>
                  <w:u w:val="single"/>
                  <w:lang w:eastAsia="en-US"/>
                </w:rPr>
                <w:t xml:space="preserve"> recovery</w:t>
              </w:r>
            </w:ins>
          </w:p>
        </w:tc>
        <w:tc>
          <w:tcPr>
            <w:tcW w:w="5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PrChange w:id="437" w:author="Francesco Bonella" w:date="2019-01-15T15:36:00Z">
              <w:tcPr>
                <w:tcW w:w="727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54E5CAA5" w14:textId="67BA6238" w:rsidR="00CA0497" w:rsidRPr="0065658A" w:rsidRDefault="005602CE" w:rsidP="005A0375">
            <w:pPr>
              <w:jc w:val="center"/>
              <w:rPr>
                <w:ins w:id="438" w:author="Francesco Bonella" w:date="2019-01-15T10:56:00Z"/>
                <w:rFonts w:ascii="Arial" w:hAnsi="Arial" w:cs="Arial"/>
                <w:sz w:val="22"/>
                <w:szCs w:val="22"/>
              </w:rPr>
            </w:pPr>
            <w:ins w:id="439" w:author="Francesco Bonella" w:date="2019-01-15T15:27:00Z">
              <w:r w:rsidRPr="0065658A">
                <w:rPr>
                  <w:rFonts w:ascii="Arial" w:hAnsi="Arial" w:cs="Arial"/>
                  <w:sz w:val="22"/>
                  <w:szCs w:val="22"/>
                  <w:rPrChange w:id="440" w:author="Francesco Bonella" w:date="2019-01-15T15:58:00Z">
                    <w:rPr/>
                  </w:rPrChange>
                </w:rPr>
                <w:t>7±</w:t>
              </w:r>
            </w:ins>
            <w:ins w:id="441" w:author="Francesco Bonella" w:date="2019-01-15T16:03:00Z">
              <w:r w:rsidR="0076347E">
                <w:rPr>
                  <w:rFonts w:ascii="Arial" w:hAnsi="Arial" w:cs="Arial"/>
                  <w:sz w:val="22"/>
                  <w:szCs w:val="22"/>
                </w:rPr>
                <w:t>0.8</w:t>
              </w:r>
            </w:ins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PrChange w:id="442" w:author="Francesco Bonella" w:date="2019-01-15T15:36:00Z">
              <w:tcPr>
                <w:tcW w:w="725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0E9BFEDA" w14:textId="2D0714B2" w:rsidR="00CA0497" w:rsidRPr="0065658A" w:rsidRDefault="005A0375" w:rsidP="005A0375">
            <w:pPr>
              <w:jc w:val="center"/>
              <w:rPr>
                <w:ins w:id="443" w:author="Francesco Bonella" w:date="2019-01-15T10:56:00Z"/>
                <w:rFonts w:ascii="Arial" w:hAnsi="Arial" w:cs="Arial"/>
                <w:sz w:val="22"/>
                <w:szCs w:val="22"/>
              </w:rPr>
            </w:pPr>
            <w:ins w:id="444" w:author="Francesco Bonella" w:date="2019-01-15T15:28:00Z">
              <w:r w:rsidRPr="0065658A">
                <w:rPr>
                  <w:rFonts w:ascii="Arial" w:hAnsi="Arial" w:cs="Arial"/>
                  <w:sz w:val="22"/>
                  <w:szCs w:val="22"/>
                  <w:rPrChange w:id="445" w:author="Francesco Bonella" w:date="2019-01-15T15:58:00Z">
                    <w:rPr/>
                  </w:rPrChange>
                </w:rPr>
                <w:t>9.5</w:t>
              </w:r>
            </w:ins>
            <w:ins w:id="446" w:author="Francesco Bonella" w:date="2019-01-15T15:27:00Z">
              <w:r w:rsidRPr="0065658A">
                <w:rPr>
                  <w:rFonts w:ascii="Arial" w:hAnsi="Arial" w:cs="Arial"/>
                  <w:sz w:val="22"/>
                  <w:szCs w:val="22"/>
                  <w:rPrChange w:id="447" w:author="Francesco Bonella" w:date="2019-01-15T15:58:00Z">
                    <w:rPr/>
                  </w:rPrChange>
                </w:rPr>
                <w:t>±</w:t>
              </w:r>
            </w:ins>
            <w:ins w:id="448" w:author="Francesco Bonella" w:date="2019-01-15T15:46:00Z">
              <w:r w:rsidR="005602CE" w:rsidRPr="0065658A">
                <w:rPr>
                  <w:rFonts w:ascii="Arial" w:hAnsi="Arial" w:cs="Arial"/>
                  <w:sz w:val="22"/>
                  <w:szCs w:val="22"/>
                  <w:rPrChange w:id="449" w:author="Francesco Bonella" w:date="2019-01-15T15:58:00Z">
                    <w:rPr/>
                  </w:rPrChange>
                </w:rPr>
                <w:t>2</w:t>
              </w:r>
            </w:ins>
          </w:p>
        </w:tc>
        <w:tc>
          <w:tcPr>
            <w:tcW w:w="1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PrChange w:id="450" w:author="Francesco Bonella" w:date="2019-01-15T15:36:00Z">
              <w:tcPr>
                <w:tcW w:w="192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118C9BAF" w14:textId="77777777" w:rsidR="00CA0497" w:rsidRPr="0076347E" w:rsidRDefault="00CA0497" w:rsidP="00CA0497">
            <w:pPr>
              <w:widowControl/>
              <w:jc w:val="center"/>
              <w:rPr>
                <w:ins w:id="451" w:author="Francesco Bonella" w:date="2019-01-15T10:56:00Z"/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PrChange w:id="452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5A3D3BAD" w14:textId="54D3BB33" w:rsidR="00CA0497" w:rsidRPr="0065658A" w:rsidRDefault="005602CE" w:rsidP="005A0375">
            <w:pPr>
              <w:jc w:val="center"/>
              <w:rPr>
                <w:ins w:id="453" w:author="Francesco Bonella" w:date="2019-01-15T10:56:00Z"/>
                <w:rFonts w:ascii="Arial" w:hAnsi="Arial" w:cs="Arial"/>
                <w:sz w:val="22"/>
                <w:szCs w:val="22"/>
              </w:rPr>
            </w:pPr>
            <w:ins w:id="454" w:author="Francesco Bonella" w:date="2019-01-15T15:27:00Z">
              <w:r w:rsidRPr="0065658A">
                <w:rPr>
                  <w:rFonts w:ascii="Arial" w:hAnsi="Arial" w:cs="Arial"/>
                  <w:sz w:val="22"/>
                  <w:szCs w:val="22"/>
                  <w:rPrChange w:id="455" w:author="Francesco Bonella" w:date="2019-01-15T15:58:00Z">
                    <w:rPr/>
                  </w:rPrChange>
                </w:rPr>
                <w:t>7</w:t>
              </w:r>
              <w:r w:rsidR="00CA0497" w:rsidRPr="0065658A">
                <w:rPr>
                  <w:rFonts w:ascii="Arial" w:hAnsi="Arial" w:cs="Arial"/>
                  <w:sz w:val="22"/>
                  <w:szCs w:val="22"/>
                  <w:rPrChange w:id="456" w:author="Francesco Bonella" w:date="2019-01-15T15:58:00Z">
                    <w:rPr/>
                  </w:rPrChange>
                </w:rPr>
                <w:t>±2</w:t>
              </w:r>
            </w:ins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PrChange w:id="457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7A27310A" w14:textId="2536017F" w:rsidR="00CA0497" w:rsidRPr="0065658A" w:rsidRDefault="005602CE" w:rsidP="005A0375">
            <w:pPr>
              <w:jc w:val="center"/>
              <w:rPr>
                <w:ins w:id="458" w:author="Francesco Bonella" w:date="2019-01-15T10:56:00Z"/>
                <w:rFonts w:ascii="Arial" w:hAnsi="Arial" w:cs="Arial"/>
                <w:sz w:val="22"/>
                <w:szCs w:val="22"/>
              </w:rPr>
            </w:pPr>
            <w:ins w:id="459" w:author="Francesco Bonella" w:date="2019-01-15T15:46:00Z">
              <w:r w:rsidRPr="0065658A">
                <w:rPr>
                  <w:rFonts w:ascii="Arial" w:hAnsi="Arial" w:cs="Arial"/>
                  <w:sz w:val="22"/>
                  <w:szCs w:val="22"/>
                  <w:rPrChange w:id="460" w:author="Francesco Bonella" w:date="2019-01-15T15:58:00Z">
                    <w:rPr/>
                  </w:rPrChange>
                </w:rPr>
                <w:t>6</w:t>
              </w:r>
            </w:ins>
            <w:ins w:id="461" w:author="Francesco Bonella" w:date="2019-01-15T15:27:00Z">
              <w:r w:rsidRPr="0065658A">
                <w:rPr>
                  <w:rFonts w:ascii="Arial" w:hAnsi="Arial" w:cs="Arial"/>
                  <w:sz w:val="22"/>
                  <w:szCs w:val="22"/>
                  <w:rPrChange w:id="462" w:author="Francesco Bonella" w:date="2019-01-15T15:58:00Z">
                    <w:rPr/>
                  </w:rPrChange>
                </w:rPr>
                <w:t>±</w:t>
              </w:r>
            </w:ins>
            <w:ins w:id="463" w:author="Francesco Bonella" w:date="2019-01-15T15:46:00Z">
              <w:r w:rsidRPr="0065658A">
                <w:rPr>
                  <w:rFonts w:ascii="Arial" w:hAnsi="Arial" w:cs="Arial"/>
                  <w:sz w:val="22"/>
                  <w:szCs w:val="22"/>
                  <w:rPrChange w:id="464" w:author="Francesco Bonella" w:date="2019-01-15T15:58:00Z">
                    <w:rPr/>
                  </w:rPrChange>
                </w:rPr>
                <w:t>0.7</w:t>
              </w:r>
            </w:ins>
          </w:p>
        </w:tc>
      </w:tr>
      <w:tr w:rsidR="00CA0497" w:rsidRPr="000F08E5" w14:paraId="7D74545E" w14:textId="77777777" w:rsidTr="0076347E">
        <w:trPr>
          <w:trHeight w:hRule="exact" w:val="340"/>
          <w:ins w:id="465" w:author="Francesco Bonella" w:date="2019-01-15T10:47:00Z"/>
          <w:trPrChange w:id="466" w:author="Francesco Bonella" w:date="2019-01-15T15:36:00Z">
            <w:trPr>
              <w:trHeight w:hRule="exact" w:val="340"/>
            </w:trPr>
          </w:trPrChange>
        </w:trPr>
        <w:tc>
          <w:tcPr>
            <w:tcW w:w="20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PrChange w:id="467" w:author="Francesco Bonella" w:date="2019-01-15T15:36:00Z">
              <w:tcPr>
                <w:tcW w:w="1820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560"/>
            </w:tblGrid>
            <w:tr w:rsidR="00CA0497" w:rsidRPr="0065658A" w14:paraId="1E46C28B" w14:textId="77777777" w:rsidTr="00FA6088">
              <w:trPr>
                <w:trHeight w:hRule="exact" w:val="340"/>
                <w:ins w:id="468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6B93C057" w14:textId="589779EF" w:rsidR="00CA0497" w:rsidRPr="0065658A" w:rsidRDefault="00CA0497" w:rsidP="00CA0497">
                  <w:pPr>
                    <w:widowControl/>
                    <w:ind w:left="142" w:hanging="142"/>
                    <w:jc w:val="left"/>
                    <w:rPr>
                      <w:ins w:id="469" w:author="Francesco Bonella" w:date="2019-01-15T10:47:00Z"/>
                      <w:rFonts w:ascii="Arial" w:hAnsi="Arial" w:cs="Arial"/>
                      <w:b/>
                      <w:kern w:val="0"/>
                      <w:sz w:val="22"/>
                      <w:szCs w:val="22"/>
                      <w:u w:val="single"/>
                      <w:lang w:eastAsia="en-US"/>
                    </w:rPr>
                    <w:pPrChange w:id="470" w:author="Francesco Bonella" w:date="2019-01-15T10:50:00Z">
                      <w:pPr>
                        <w:widowControl/>
                        <w:jc w:val="left"/>
                      </w:pPr>
                    </w:pPrChange>
                  </w:pPr>
                  <w:ins w:id="471" w:author="Francesco Bonella" w:date="2019-01-15T10:47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</w:rPr>
                      <w:t>Macrophages</w:t>
                    </w:r>
                  </w:ins>
                  <w:ins w:id="472" w:author="Francesco Bonella" w:date="2019-01-15T10:53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</w:rPr>
                      <w:t xml:space="preserve">, 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u w:val="single"/>
                        <w:lang w:eastAsia="en-US"/>
                        <w:rPrChange w:id="473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u w:val="single"/>
                            <w:lang w:eastAsia="en-US"/>
                          </w:rPr>
                        </w:rPrChange>
                      </w:rPr>
                      <w:t>%</w:t>
                    </w:r>
                  </w:ins>
                </w:p>
              </w:tc>
            </w:tr>
            <w:tr w:rsidR="00CA0497" w:rsidRPr="0065658A" w14:paraId="322F73C0" w14:textId="77777777" w:rsidTr="00FA6088">
              <w:trPr>
                <w:trHeight w:hRule="exact" w:val="340"/>
                <w:ins w:id="474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1BA20891" w14:textId="77777777" w:rsidR="00CA0497" w:rsidRPr="0065658A" w:rsidRDefault="00CA0497" w:rsidP="00CA0497">
                  <w:pPr>
                    <w:widowControl/>
                    <w:ind w:left="142" w:firstLineChars="78" w:firstLine="172"/>
                    <w:jc w:val="left"/>
                    <w:rPr>
                      <w:ins w:id="475" w:author="Francesco Bonella" w:date="2019-01-15T10:47:00Z"/>
                      <w:rFonts w:ascii="Arial" w:hAnsi="Arial" w:cs="Arial"/>
                      <w:kern w:val="0"/>
                      <w:sz w:val="22"/>
                      <w:szCs w:val="22"/>
                      <w:u w:val="single"/>
                      <w:rPrChange w:id="476" w:author="Francesco Bonella" w:date="2019-01-15T15:58:00Z">
                        <w:rPr>
                          <w:ins w:id="477" w:author="Francesco Bonella" w:date="2019-01-15T10:47:00Z"/>
                          <w:rFonts w:ascii="Arial" w:hAnsi="Arial" w:cs="Arial"/>
                          <w:kern w:val="0"/>
                          <w:sz w:val="22"/>
                          <w:szCs w:val="22"/>
                        </w:rPr>
                      </w:rPrChange>
                    </w:rPr>
                    <w:pPrChange w:id="478" w:author="Francesco Bonella" w:date="2019-01-15T10:50:00Z">
                      <w:pPr>
                        <w:widowControl/>
                        <w:ind w:firstLineChars="78" w:firstLine="172"/>
                        <w:jc w:val="left"/>
                      </w:pPr>
                    </w:pPrChange>
                  </w:pPr>
                  <w:ins w:id="479" w:author="Francesco Bonella" w:date="2019-01-15T10:47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  <w:rPrChange w:id="480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PaO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vertAlign w:val="subscript"/>
                        <w:lang w:eastAsia="en-US"/>
                        <w:rPrChange w:id="481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  <w:lang w:eastAsia="en-US"/>
                          </w:rPr>
                        </w:rPrChange>
                      </w:rPr>
                      <w:t>2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u w:val="single"/>
                        <w:rPrChange w:id="482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</w:rPr>
                        </w:rPrChange>
                      </w:rPr>
                      <w:t>, mmHg</w:t>
                    </w:r>
                  </w:ins>
                </w:p>
              </w:tc>
            </w:tr>
            <w:tr w:rsidR="00CA0497" w:rsidRPr="0065658A" w14:paraId="60585F4E" w14:textId="77777777" w:rsidTr="00FA6088">
              <w:trPr>
                <w:trHeight w:hRule="exact" w:val="340"/>
                <w:ins w:id="483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617854C1" w14:textId="77777777" w:rsidR="00CA0497" w:rsidRPr="0065658A" w:rsidRDefault="00CA0497" w:rsidP="00CA0497">
                  <w:pPr>
                    <w:widowControl/>
                    <w:ind w:left="142" w:firstLineChars="78" w:firstLine="172"/>
                    <w:jc w:val="left"/>
                    <w:rPr>
                      <w:ins w:id="484" w:author="Francesco Bonella" w:date="2019-01-15T10:47:00Z"/>
                      <w:rFonts w:ascii="Arial" w:hAnsi="Arial" w:cs="Arial"/>
                      <w:b/>
                      <w:kern w:val="0"/>
                      <w:sz w:val="22"/>
                      <w:szCs w:val="22"/>
                      <w:u w:val="single"/>
                      <w:rPrChange w:id="485" w:author="Francesco Bonella" w:date="2019-01-15T15:58:00Z">
                        <w:rPr>
                          <w:ins w:id="486" w:author="Francesco Bonella" w:date="2019-01-15T10:47:00Z"/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</w:rPr>
                      </w:rPrChange>
                    </w:rPr>
                    <w:pPrChange w:id="487" w:author="Francesco Bonella" w:date="2019-01-15T10:50:00Z">
                      <w:pPr>
                        <w:widowControl/>
                        <w:ind w:firstLineChars="78" w:firstLine="172"/>
                        <w:jc w:val="left"/>
                      </w:pPr>
                    </w:pPrChange>
                  </w:pPr>
                  <w:ins w:id="488" w:author="Francesco Bonella" w:date="2019-01-15T10:47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  <w:rPrChange w:id="489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P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rPrChange w:id="490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</w:rPr>
                        </w:rPrChange>
                      </w:rPr>
                      <w:t>aC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  <w:rPrChange w:id="491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O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vertAlign w:val="subscript"/>
                        <w:lang w:eastAsia="en-US"/>
                        <w:rPrChange w:id="492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  <w:lang w:eastAsia="en-US"/>
                          </w:rPr>
                        </w:rPrChange>
                      </w:rPr>
                      <w:t>2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vertAlign w:val="subscript"/>
                        <w:rPrChange w:id="493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</w:rPr>
                        </w:rPrChange>
                      </w:rPr>
                      <w:t xml:space="preserve">, 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u w:val="single"/>
                        <w:rPrChange w:id="494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</w:rPr>
                        </w:rPrChange>
                      </w:rPr>
                      <w:t>mmHg</w:t>
                    </w:r>
                  </w:ins>
                </w:p>
              </w:tc>
            </w:tr>
            <w:tr w:rsidR="00CA0497" w:rsidRPr="0065658A" w14:paraId="5F2FA44A" w14:textId="77777777" w:rsidTr="00FA6088">
              <w:trPr>
                <w:trHeight w:hRule="exact" w:val="340"/>
                <w:ins w:id="495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394D2275" w14:textId="77777777" w:rsidR="00CA0497" w:rsidRPr="0065658A" w:rsidRDefault="00CA0497" w:rsidP="00CA0497">
                  <w:pPr>
                    <w:widowControl/>
                    <w:ind w:left="142" w:firstLineChars="78" w:firstLine="172"/>
                    <w:jc w:val="left"/>
                    <w:rPr>
                      <w:ins w:id="496" w:author="Francesco Bonella" w:date="2019-01-15T10:47:00Z"/>
                      <w:rFonts w:ascii="Arial" w:hAnsi="Arial" w:cs="Arial"/>
                      <w:kern w:val="0"/>
                      <w:sz w:val="22"/>
                      <w:szCs w:val="22"/>
                      <w:u w:val="single"/>
                      <w:lang w:eastAsia="en-US"/>
                      <w:rPrChange w:id="497" w:author="Francesco Bonella" w:date="2019-01-15T15:58:00Z">
                        <w:rPr>
                          <w:ins w:id="498" w:author="Francesco Bonella" w:date="2019-01-15T10:47:00Z"/>
                          <w:rFonts w:ascii="Arial" w:hAnsi="Arial" w:cs="Arial"/>
                          <w:kern w:val="0"/>
                          <w:sz w:val="22"/>
                          <w:szCs w:val="22"/>
                          <w:lang w:eastAsia="en-US"/>
                        </w:rPr>
                      </w:rPrChange>
                    </w:rPr>
                    <w:pPrChange w:id="499" w:author="Francesco Bonella" w:date="2019-01-15T10:50:00Z">
                      <w:pPr>
                        <w:widowControl/>
                        <w:ind w:firstLineChars="78" w:firstLine="172"/>
                        <w:jc w:val="left"/>
                      </w:pPr>
                    </w:pPrChange>
                  </w:pPr>
                  <w:ins w:id="500" w:author="Francesco Bonella" w:date="2019-01-15T10:47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  <w:rPrChange w:id="501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AaDO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vertAlign w:val="subscript"/>
                        <w:lang w:eastAsia="en-US"/>
                        <w:rPrChange w:id="502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  <w:lang w:eastAsia="en-US"/>
                          </w:rPr>
                        </w:rPrChange>
                      </w:rPr>
                      <w:t>2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u w:val="single"/>
                        <w:rPrChange w:id="503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</w:rPr>
                        </w:rPrChange>
                      </w:rPr>
                      <w:t>, mmHg</w:t>
                    </w:r>
                  </w:ins>
                </w:p>
              </w:tc>
            </w:tr>
            <w:tr w:rsidR="00CA0497" w:rsidRPr="0065658A" w14:paraId="47B99F11" w14:textId="77777777" w:rsidTr="00FA6088">
              <w:trPr>
                <w:trHeight w:hRule="exact" w:val="340"/>
                <w:ins w:id="504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41BE9728" w14:textId="77777777" w:rsidR="00CA0497" w:rsidRPr="0065658A" w:rsidRDefault="00CA0497" w:rsidP="00CA0497">
                  <w:pPr>
                    <w:widowControl/>
                    <w:ind w:left="142" w:firstLineChars="78" w:firstLine="172"/>
                    <w:jc w:val="left"/>
                    <w:rPr>
                      <w:ins w:id="505" w:author="Francesco Bonella" w:date="2019-01-15T10:47:00Z"/>
                      <w:rFonts w:ascii="Arial" w:hAnsi="Arial" w:cs="Arial"/>
                      <w:kern w:val="0"/>
                      <w:sz w:val="22"/>
                      <w:szCs w:val="22"/>
                      <w:u w:val="single"/>
                      <w:rPrChange w:id="506" w:author="Francesco Bonella" w:date="2019-01-15T15:58:00Z">
                        <w:rPr>
                          <w:ins w:id="507" w:author="Francesco Bonella" w:date="2019-01-15T10:47:00Z"/>
                          <w:rFonts w:ascii="Arial" w:hAnsi="Arial" w:cs="Arial"/>
                          <w:kern w:val="0"/>
                          <w:sz w:val="22"/>
                          <w:szCs w:val="22"/>
                        </w:rPr>
                      </w:rPrChange>
                    </w:rPr>
                    <w:pPrChange w:id="508" w:author="Francesco Bonella" w:date="2019-01-15T10:50:00Z">
                      <w:pPr>
                        <w:widowControl/>
                        <w:ind w:firstLineChars="78" w:firstLine="172"/>
                        <w:jc w:val="left"/>
                      </w:pPr>
                    </w:pPrChange>
                  </w:pPr>
                  <w:ins w:id="509" w:author="Francesco Bonella" w:date="2019-01-15T10:47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  <w:rPrChange w:id="510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SaO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vertAlign w:val="subscript"/>
                        <w:lang w:eastAsia="en-US"/>
                        <w:rPrChange w:id="511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  <w:lang w:eastAsia="en-US"/>
                          </w:rPr>
                        </w:rPrChange>
                      </w:rPr>
                      <w:t>2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u w:val="single"/>
                        <w:rPrChange w:id="512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</w:rPr>
                        </w:rPrChange>
                      </w:rPr>
                      <w:t xml:space="preserve">, 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u w:val="single"/>
                        <w:lang w:eastAsia="en-US"/>
                        <w:rPrChange w:id="513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%</w:t>
                    </w:r>
                  </w:ins>
                </w:p>
              </w:tc>
            </w:tr>
          </w:tbl>
          <w:p w14:paraId="7D243982" w14:textId="77777777" w:rsidR="00CA0497" w:rsidRPr="0065658A" w:rsidRDefault="00CA0497" w:rsidP="00463532">
            <w:pPr>
              <w:widowControl/>
              <w:ind w:left="142" w:hanging="142"/>
              <w:jc w:val="left"/>
              <w:rPr>
                <w:ins w:id="514" w:author="Francesco Bonella" w:date="2019-01-15T10:47:00Z"/>
                <w:rFonts w:ascii="Arial" w:hAnsi="Arial" w:cs="Arial"/>
                <w:b/>
                <w:kern w:val="0"/>
                <w:sz w:val="22"/>
                <w:szCs w:val="22"/>
                <w:u w:val="single"/>
                <w:lang w:eastAsia="en-US"/>
              </w:rPr>
              <w:pPrChange w:id="515" w:author="Francesco Bonella" w:date="2019-01-15T10:50:00Z">
                <w:pPr>
                  <w:widowControl/>
                  <w:jc w:val="left"/>
                </w:pPr>
              </w:pPrChange>
            </w:pPr>
          </w:p>
        </w:tc>
        <w:tc>
          <w:tcPr>
            <w:tcW w:w="5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PrChange w:id="516" w:author="Francesco Bonella" w:date="2019-01-15T15:36:00Z">
              <w:tcPr>
                <w:tcW w:w="727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71BF3226" w14:textId="2C433302" w:rsidR="00CA0497" w:rsidRPr="0076347E" w:rsidRDefault="0065658A" w:rsidP="00CA0497">
            <w:pPr>
              <w:jc w:val="center"/>
              <w:rPr>
                <w:ins w:id="517" w:author="Francesco Bonella" w:date="2019-01-15T10:47:00Z"/>
                <w:rFonts w:ascii="Arial" w:hAnsi="Arial" w:cs="Arial"/>
                <w:sz w:val="22"/>
                <w:szCs w:val="22"/>
              </w:rPr>
            </w:pPr>
            <w:ins w:id="518" w:author="Francesco Bonella" w:date="2019-01-15T15:54:00Z">
              <w:r w:rsidRPr="0076347E">
                <w:rPr>
                  <w:rFonts w:ascii="Arial" w:hAnsi="Arial" w:cs="Arial"/>
                  <w:sz w:val="22"/>
                  <w:szCs w:val="22"/>
                  <w:rPrChange w:id="519" w:author="Francesco Bonella" w:date="2019-01-15T16:04:00Z">
                    <w:rPr/>
                  </w:rPrChange>
                </w:rPr>
                <w:t>64</w:t>
              </w:r>
            </w:ins>
            <w:ins w:id="520" w:author="Francesco Bonella" w:date="2019-01-15T15:27:00Z">
              <w:r w:rsidRPr="0076347E">
                <w:rPr>
                  <w:rFonts w:ascii="Arial" w:hAnsi="Arial" w:cs="Arial"/>
                  <w:sz w:val="22"/>
                  <w:szCs w:val="22"/>
                  <w:rPrChange w:id="521" w:author="Francesco Bonella" w:date="2019-01-15T16:04:00Z">
                    <w:rPr/>
                  </w:rPrChange>
                </w:rPr>
                <w:t>±</w:t>
              </w:r>
            </w:ins>
            <w:ins w:id="522" w:author="Francesco Bonella" w:date="2019-01-15T15:54:00Z">
              <w:r w:rsidRPr="0076347E">
                <w:rPr>
                  <w:rFonts w:ascii="Arial" w:hAnsi="Arial" w:cs="Arial"/>
                  <w:sz w:val="22"/>
                  <w:szCs w:val="22"/>
                  <w:rPrChange w:id="523" w:author="Francesco Bonella" w:date="2019-01-15T16:04:00Z">
                    <w:rPr/>
                  </w:rPrChange>
                </w:rPr>
                <w:t>3</w:t>
              </w:r>
            </w:ins>
            <w:ins w:id="524" w:author="Francesco Bonella" w:date="2019-01-15T15:27:00Z">
              <w:r w:rsidR="00CA0497" w:rsidRPr="0076347E">
                <w:rPr>
                  <w:rFonts w:ascii="Arial" w:hAnsi="Arial" w:cs="Arial"/>
                  <w:sz w:val="22"/>
                  <w:szCs w:val="22"/>
                  <w:rPrChange w:id="525" w:author="Francesco Bonella" w:date="2019-01-15T16:04:00Z">
                    <w:rPr/>
                  </w:rPrChange>
                </w:rPr>
                <w:t>*</w:t>
              </w:r>
            </w:ins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PrChange w:id="526" w:author="Francesco Bonella" w:date="2019-01-15T15:36:00Z">
              <w:tcPr>
                <w:tcW w:w="725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4EF3DACF" w14:textId="586FD69C" w:rsidR="00CA0497" w:rsidRPr="0076347E" w:rsidRDefault="0065658A" w:rsidP="00CA0497">
            <w:pPr>
              <w:jc w:val="center"/>
              <w:rPr>
                <w:ins w:id="527" w:author="Francesco Bonella" w:date="2019-01-15T10:47:00Z"/>
                <w:rFonts w:ascii="Arial" w:hAnsi="Arial" w:cs="Arial"/>
                <w:sz w:val="22"/>
                <w:szCs w:val="22"/>
              </w:rPr>
            </w:pPr>
            <w:ins w:id="528" w:author="Francesco Bonella" w:date="2019-01-15T15:55:00Z">
              <w:r w:rsidRPr="0076347E">
                <w:rPr>
                  <w:rFonts w:ascii="Arial" w:hAnsi="Arial" w:cs="Arial"/>
                  <w:sz w:val="22"/>
                  <w:szCs w:val="22"/>
                  <w:rPrChange w:id="529" w:author="Francesco Bonella" w:date="2019-01-15T16:04:00Z">
                    <w:rPr/>
                  </w:rPrChange>
                </w:rPr>
                <w:t>59</w:t>
              </w:r>
            </w:ins>
            <w:ins w:id="530" w:author="Francesco Bonella" w:date="2019-01-15T15:27:00Z">
              <w:r w:rsidRPr="0076347E">
                <w:rPr>
                  <w:rFonts w:ascii="Arial" w:hAnsi="Arial" w:cs="Arial"/>
                  <w:sz w:val="22"/>
                  <w:szCs w:val="22"/>
                  <w:rPrChange w:id="531" w:author="Francesco Bonella" w:date="2019-01-15T16:04:00Z">
                    <w:rPr/>
                  </w:rPrChange>
                </w:rPr>
                <w:t>±</w:t>
              </w:r>
            </w:ins>
            <w:ins w:id="532" w:author="Francesco Bonella" w:date="2019-01-15T15:55:00Z">
              <w:r w:rsidRPr="0076347E">
                <w:rPr>
                  <w:rFonts w:ascii="Arial" w:hAnsi="Arial" w:cs="Arial"/>
                  <w:sz w:val="22"/>
                  <w:szCs w:val="22"/>
                  <w:rPrChange w:id="533" w:author="Francesco Bonella" w:date="2019-01-15T16:04:00Z">
                    <w:rPr/>
                  </w:rPrChange>
                </w:rPr>
                <w:t>5</w:t>
              </w:r>
            </w:ins>
          </w:p>
        </w:tc>
        <w:tc>
          <w:tcPr>
            <w:tcW w:w="1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PrChange w:id="534" w:author="Francesco Bonella" w:date="2019-01-15T15:36:00Z">
              <w:tcPr>
                <w:tcW w:w="192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7C1E0C8A" w14:textId="77777777" w:rsidR="00CA0497" w:rsidRPr="00C13BF4" w:rsidRDefault="00CA0497" w:rsidP="005A0375">
            <w:pPr>
              <w:widowControl/>
              <w:jc w:val="center"/>
              <w:rPr>
                <w:ins w:id="535" w:author="Francesco Bonella" w:date="2019-01-15T10:47:00Z"/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PrChange w:id="536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27D40611" w14:textId="03A935B3" w:rsidR="00CA0497" w:rsidRPr="0065658A" w:rsidRDefault="0065658A" w:rsidP="005A0375">
            <w:pPr>
              <w:jc w:val="center"/>
              <w:rPr>
                <w:ins w:id="537" w:author="Francesco Bonella" w:date="2019-01-15T10:47:00Z"/>
                <w:rFonts w:ascii="Arial" w:hAnsi="Arial" w:cs="Arial"/>
                <w:sz w:val="22"/>
                <w:szCs w:val="22"/>
              </w:rPr>
            </w:pPr>
            <w:ins w:id="538" w:author="Francesco Bonella" w:date="2019-01-15T15:55:00Z">
              <w:r w:rsidRPr="0065658A">
                <w:rPr>
                  <w:rFonts w:ascii="Arial" w:hAnsi="Arial" w:cs="Arial"/>
                  <w:sz w:val="22"/>
                  <w:szCs w:val="22"/>
                  <w:rPrChange w:id="539" w:author="Francesco Bonella" w:date="2019-01-15T15:58:00Z">
                    <w:rPr/>
                  </w:rPrChange>
                </w:rPr>
                <w:t>70</w:t>
              </w:r>
            </w:ins>
            <w:ins w:id="540" w:author="Francesco Bonella" w:date="2019-01-15T15:27:00Z">
              <w:r w:rsidRPr="0065658A">
                <w:rPr>
                  <w:rFonts w:ascii="Arial" w:hAnsi="Arial" w:cs="Arial"/>
                  <w:sz w:val="22"/>
                  <w:szCs w:val="22"/>
                  <w:rPrChange w:id="541" w:author="Francesco Bonella" w:date="2019-01-15T15:58:00Z">
                    <w:rPr/>
                  </w:rPrChange>
                </w:rPr>
                <w:t>±</w:t>
              </w:r>
            </w:ins>
            <w:ins w:id="542" w:author="Francesco Bonella" w:date="2019-01-15T15:56:00Z">
              <w:r w:rsidRPr="0065658A">
                <w:rPr>
                  <w:rFonts w:ascii="Arial" w:hAnsi="Arial" w:cs="Arial"/>
                  <w:sz w:val="22"/>
                  <w:szCs w:val="22"/>
                  <w:rPrChange w:id="543" w:author="Francesco Bonella" w:date="2019-01-15T15:58:00Z">
                    <w:rPr/>
                  </w:rPrChange>
                </w:rPr>
                <w:t>2.5</w:t>
              </w:r>
            </w:ins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PrChange w:id="544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0BF97E70" w14:textId="1235BAFE" w:rsidR="00CA0497" w:rsidRPr="0065658A" w:rsidRDefault="0065658A" w:rsidP="005602CE">
            <w:pPr>
              <w:jc w:val="center"/>
              <w:rPr>
                <w:ins w:id="545" w:author="Francesco Bonella" w:date="2019-01-15T10:47:00Z"/>
                <w:rFonts w:ascii="Arial" w:hAnsi="Arial" w:cs="Arial"/>
                <w:sz w:val="22"/>
                <w:szCs w:val="22"/>
              </w:rPr>
            </w:pPr>
            <w:ins w:id="546" w:author="Francesco Bonella" w:date="2019-01-15T15:56:00Z">
              <w:r w:rsidRPr="0065658A">
                <w:rPr>
                  <w:rFonts w:ascii="Arial" w:hAnsi="Arial" w:cs="Arial"/>
                  <w:sz w:val="22"/>
                  <w:szCs w:val="22"/>
                  <w:rPrChange w:id="547" w:author="Francesco Bonella" w:date="2019-01-15T15:58:00Z">
                    <w:rPr/>
                  </w:rPrChange>
                </w:rPr>
                <w:t>76</w:t>
              </w:r>
            </w:ins>
            <w:ins w:id="548" w:author="Francesco Bonella" w:date="2019-01-15T15:27:00Z">
              <w:r w:rsidRPr="0065658A">
                <w:rPr>
                  <w:rFonts w:ascii="Arial" w:hAnsi="Arial" w:cs="Arial"/>
                  <w:sz w:val="22"/>
                  <w:szCs w:val="22"/>
                  <w:rPrChange w:id="549" w:author="Francesco Bonella" w:date="2019-01-15T15:58:00Z">
                    <w:rPr/>
                  </w:rPrChange>
                </w:rPr>
                <w:t>±</w:t>
              </w:r>
            </w:ins>
            <w:ins w:id="550" w:author="Francesco Bonella" w:date="2019-01-15T15:56:00Z">
              <w:r w:rsidRPr="0065658A">
                <w:rPr>
                  <w:rFonts w:ascii="Arial" w:hAnsi="Arial" w:cs="Arial"/>
                  <w:sz w:val="22"/>
                  <w:szCs w:val="22"/>
                  <w:rPrChange w:id="551" w:author="Francesco Bonella" w:date="2019-01-15T15:58:00Z">
                    <w:rPr/>
                  </w:rPrChange>
                </w:rPr>
                <w:t>4</w:t>
              </w:r>
            </w:ins>
          </w:p>
        </w:tc>
      </w:tr>
      <w:tr w:rsidR="0076347E" w:rsidRPr="000F08E5" w14:paraId="5A43FE74" w14:textId="77777777" w:rsidTr="0076347E">
        <w:trPr>
          <w:trHeight w:hRule="exact" w:val="340"/>
          <w:ins w:id="552" w:author="Francesco Bonella" w:date="2019-01-15T10:46:00Z"/>
          <w:trPrChange w:id="553" w:author="Francesco Bonella" w:date="2019-01-15T16:04:00Z">
            <w:trPr>
              <w:trHeight w:hRule="exact" w:val="340"/>
            </w:trPr>
          </w:trPrChange>
        </w:trPr>
        <w:tc>
          <w:tcPr>
            <w:tcW w:w="20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PrChange w:id="554" w:author="Francesco Bonella" w:date="2019-01-15T16:04:00Z">
              <w:tcPr>
                <w:tcW w:w="1820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560"/>
            </w:tblGrid>
            <w:tr w:rsidR="0076347E" w:rsidRPr="0065658A" w14:paraId="32666D18" w14:textId="77777777" w:rsidTr="00FA6088">
              <w:trPr>
                <w:trHeight w:hRule="exact" w:val="340"/>
                <w:ins w:id="555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3718183B" w14:textId="462DA43C" w:rsidR="0076347E" w:rsidRPr="0065658A" w:rsidRDefault="0076347E" w:rsidP="00463532">
                  <w:pPr>
                    <w:widowControl/>
                    <w:ind w:left="142" w:hanging="142"/>
                    <w:jc w:val="left"/>
                    <w:rPr>
                      <w:ins w:id="556" w:author="Francesco Bonella" w:date="2019-01-15T10:47:00Z"/>
                      <w:rFonts w:ascii="Arial" w:hAnsi="Arial" w:cs="Arial"/>
                      <w:b/>
                      <w:kern w:val="0"/>
                      <w:sz w:val="22"/>
                      <w:szCs w:val="22"/>
                      <w:u w:val="single"/>
                      <w:lang w:eastAsia="en-US"/>
                    </w:rPr>
                    <w:pPrChange w:id="557" w:author="Francesco Bonella" w:date="2019-01-15T10:50:00Z">
                      <w:pPr>
                        <w:widowControl/>
                        <w:jc w:val="left"/>
                      </w:pPr>
                    </w:pPrChange>
                  </w:pPr>
                  <w:ins w:id="558" w:author="Francesco Bonella" w:date="2019-01-15T10:48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</w:rPr>
                      <w:t>Neutrophils</w:t>
                    </w:r>
                  </w:ins>
                  <w:ins w:id="559" w:author="Francesco Bonella" w:date="2019-01-15T10:53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</w:rPr>
                      <w:t xml:space="preserve">, 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u w:val="single"/>
                        <w:lang w:eastAsia="en-US"/>
                        <w:rPrChange w:id="560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u w:val="single"/>
                            <w:lang w:eastAsia="en-US"/>
                          </w:rPr>
                        </w:rPrChange>
                      </w:rPr>
                      <w:t>%</w:t>
                    </w:r>
                  </w:ins>
                </w:p>
              </w:tc>
            </w:tr>
            <w:tr w:rsidR="0076347E" w:rsidRPr="0065658A" w14:paraId="6536FB42" w14:textId="77777777" w:rsidTr="00FA6088">
              <w:trPr>
                <w:trHeight w:hRule="exact" w:val="340"/>
                <w:ins w:id="561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1E740D82" w14:textId="77777777" w:rsidR="0076347E" w:rsidRPr="0065658A" w:rsidRDefault="0076347E" w:rsidP="00463532">
                  <w:pPr>
                    <w:widowControl/>
                    <w:ind w:left="142" w:firstLineChars="78" w:firstLine="172"/>
                    <w:jc w:val="left"/>
                    <w:rPr>
                      <w:ins w:id="562" w:author="Francesco Bonella" w:date="2019-01-15T10:47:00Z"/>
                      <w:rFonts w:ascii="Arial" w:hAnsi="Arial" w:cs="Arial"/>
                      <w:kern w:val="0"/>
                      <w:sz w:val="22"/>
                      <w:szCs w:val="22"/>
                      <w:u w:val="single"/>
                      <w:rPrChange w:id="563" w:author="Francesco Bonella" w:date="2019-01-15T15:58:00Z">
                        <w:rPr>
                          <w:ins w:id="564" w:author="Francesco Bonella" w:date="2019-01-15T10:47:00Z"/>
                          <w:rFonts w:ascii="Arial" w:hAnsi="Arial" w:cs="Arial"/>
                          <w:kern w:val="0"/>
                          <w:sz w:val="22"/>
                          <w:szCs w:val="22"/>
                        </w:rPr>
                      </w:rPrChange>
                    </w:rPr>
                    <w:pPrChange w:id="565" w:author="Francesco Bonella" w:date="2019-01-15T10:50:00Z">
                      <w:pPr>
                        <w:widowControl/>
                        <w:ind w:firstLineChars="78" w:firstLine="172"/>
                        <w:jc w:val="left"/>
                      </w:pPr>
                    </w:pPrChange>
                  </w:pPr>
                  <w:ins w:id="566" w:author="Francesco Bonella" w:date="2019-01-15T10:47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  <w:rPrChange w:id="567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PaO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vertAlign w:val="subscript"/>
                        <w:lang w:eastAsia="en-US"/>
                        <w:rPrChange w:id="568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  <w:lang w:eastAsia="en-US"/>
                          </w:rPr>
                        </w:rPrChange>
                      </w:rPr>
                      <w:t>2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u w:val="single"/>
                        <w:rPrChange w:id="569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</w:rPr>
                        </w:rPrChange>
                      </w:rPr>
                      <w:t>, mmHg</w:t>
                    </w:r>
                  </w:ins>
                </w:p>
              </w:tc>
            </w:tr>
            <w:tr w:rsidR="0076347E" w:rsidRPr="0065658A" w14:paraId="281652AB" w14:textId="77777777" w:rsidTr="00FA6088">
              <w:trPr>
                <w:trHeight w:hRule="exact" w:val="340"/>
                <w:ins w:id="570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0951F450" w14:textId="77777777" w:rsidR="0076347E" w:rsidRPr="0065658A" w:rsidRDefault="0076347E" w:rsidP="00463532">
                  <w:pPr>
                    <w:widowControl/>
                    <w:ind w:left="142" w:firstLineChars="78" w:firstLine="172"/>
                    <w:jc w:val="left"/>
                    <w:rPr>
                      <w:ins w:id="571" w:author="Francesco Bonella" w:date="2019-01-15T10:47:00Z"/>
                      <w:rFonts w:ascii="Arial" w:hAnsi="Arial" w:cs="Arial"/>
                      <w:b/>
                      <w:kern w:val="0"/>
                      <w:sz w:val="22"/>
                      <w:szCs w:val="22"/>
                      <w:u w:val="single"/>
                      <w:rPrChange w:id="572" w:author="Francesco Bonella" w:date="2019-01-15T15:58:00Z">
                        <w:rPr>
                          <w:ins w:id="573" w:author="Francesco Bonella" w:date="2019-01-15T10:47:00Z"/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</w:rPr>
                      </w:rPrChange>
                    </w:rPr>
                    <w:pPrChange w:id="574" w:author="Francesco Bonella" w:date="2019-01-15T10:50:00Z">
                      <w:pPr>
                        <w:widowControl/>
                        <w:ind w:firstLineChars="78" w:firstLine="172"/>
                        <w:jc w:val="left"/>
                      </w:pPr>
                    </w:pPrChange>
                  </w:pPr>
                  <w:ins w:id="575" w:author="Francesco Bonella" w:date="2019-01-15T10:47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  <w:rPrChange w:id="576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P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rPrChange w:id="577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</w:rPr>
                        </w:rPrChange>
                      </w:rPr>
                      <w:t>aC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  <w:rPrChange w:id="578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O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vertAlign w:val="subscript"/>
                        <w:lang w:eastAsia="en-US"/>
                        <w:rPrChange w:id="579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  <w:lang w:eastAsia="en-US"/>
                          </w:rPr>
                        </w:rPrChange>
                      </w:rPr>
                      <w:t>2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vertAlign w:val="subscript"/>
                        <w:rPrChange w:id="580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</w:rPr>
                        </w:rPrChange>
                      </w:rPr>
                      <w:t xml:space="preserve">, 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u w:val="single"/>
                        <w:rPrChange w:id="581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</w:rPr>
                        </w:rPrChange>
                      </w:rPr>
                      <w:t>mmHg</w:t>
                    </w:r>
                  </w:ins>
                </w:p>
              </w:tc>
            </w:tr>
            <w:tr w:rsidR="0076347E" w:rsidRPr="0065658A" w14:paraId="4BDC77F5" w14:textId="77777777" w:rsidTr="00FA6088">
              <w:trPr>
                <w:trHeight w:hRule="exact" w:val="340"/>
                <w:ins w:id="582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7B6E2709" w14:textId="77777777" w:rsidR="0076347E" w:rsidRPr="0065658A" w:rsidRDefault="0076347E" w:rsidP="00463532">
                  <w:pPr>
                    <w:widowControl/>
                    <w:ind w:left="142" w:firstLineChars="78" w:firstLine="172"/>
                    <w:jc w:val="left"/>
                    <w:rPr>
                      <w:ins w:id="583" w:author="Francesco Bonella" w:date="2019-01-15T10:47:00Z"/>
                      <w:rFonts w:ascii="Arial" w:hAnsi="Arial" w:cs="Arial"/>
                      <w:kern w:val="0"/>
                      <w:sz w:val="22"/>
                      <w:szCs w:val="22"/>
                      <w:u w:val="single"/>
                      <w:lang w:eastAsia="en-US"/>
                      <w:rPrChange w:id="584" w:author="Francesco Bonella" w:date="2019-01-15T15:58:00Z">
                        <w:rPr>
                          <w:ins w:id="585" w:author="Francesco Bonella" w:date="2019-01-15T10:47:00Z"/>
                          <w:rFonts w:ascii="Arial" w:hAnsi="Arial" w:cs="Arial"/>
                          <w:kern w:val="0"/>
                          <w:sz w:val="22"/>
                          <w:szCs w:val="22"/>
                          <w:lang w:eastAsia="en-US"/>
                        </w:rPr>
                      </w:rPrChange>
                    </w:rPr>
                    <w:pPrChange w:id="586" w:author="Francesco Bonella" w:date="2019-01-15T10:50:00Z">
                      <w:pPr>
                        <w:widowControl/>
                        <w:ind w:firstLineChars="78" w:firstLine="172"/>
                        <w:jc w:val="left"/>
                      </w:pPr>
                    </w:pPrChange>
                  </w:pPr>
                  <w:ins w:id="587" w:author="Francesco Bonella" w:date="2019-01-15T10:47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  <w:rPrChange w:id="588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AaDO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vertAlign w:val="subscript"/>
                        <w:lang w:eastAsia="en-US"/>
                        <w:rPrChange w:id="589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  <w:lang w:eastAsia="en-US"/>
                          </w:rPr>
                        </w:rPrChange>
                      </w:rPr>
                      <w:t>2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u w:val="single"/>
                        <w:rPrChange w:id="590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</w:rPr>
                        </w:rPrChange>
                      </w:rPr>
                      <w:t>, mmHg</w:t>
                    </w:r>
                  </w:ins>
                </w:p>
              </w:tc>
            </w:tr>
            <w:tr w:rsidR="0076347E" w:rsidRPr="0065658A" w14:paraId="771DD122" w14:textId="77777777" w:rsidTr="00FA6088">
              <w:trPr>
                <w:trHeight w:hRule="exact" w:val="340"/>
                <w:ins w:id="591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63F2DD39" w14:textId="77777777" w:rsidR="0076347E" w:rsidRPr="0065658A" w:rsidRDefault="0076347E" w:rsidP="00463532">
                  <w:pPr>
                    <w:widowControl/>
                    <w:ind w:left="142" w:firstLineChars="78" w:firstLine="172"/>
                    <w:jc w:val="left"/>
                    <w:rPr>
                      <w:ins w:id="592" w:author="Francesco Bonella" w:date="2019-01-15T10:47:00Z"/>
                      <w:rFonts w:ascii="Arial" w:hAnsi="Arial" w:cs="Arial"/>
                      <w:kern w:val="0"/>
                      <w:sz w:val="22"/>
                      <w:szCs w:val="22"/>
                      <w:u w:val="single"/>
                      <w:rPrChange w:id="593" w:author="Francesco Bonella" w:date="2019-01-15T15:58:00Z">
                        <w:rPr>
                          <w:ins w:id="594" w:author="Francesco Bonella" w:date="2019-01-15T10:47:00Z"/>
                          <w:rFonts w:ascii="Arial" w:hAnsi="Arial" w:cs="Arial"/>
                          <w:kern w:val="0"/>
                          <w:sz w:val="22"/>
                          <w:szCs w:val="22"/>
                        </w:rPr>
                      </w:rPrChange>
                    </w:rPr>
                    <w:pPrChange w:id="595" w:author="Francesco Bonella" w:date="2019-01-15T10:50:00Z">
                      <w:pPr>
                        <w:widowControl/>
                        <w:ind w:firstLineChars="78" w:firstLine="172"/>
                        <w:jc w:val="left"/>
                      </w:pPr>
                    </w:pPrChange>
                  </w:pPr>
                  <w:ins w:id="596" w:author="Francesco Bonella" w:date="2019-01-15T10:47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  <w:rPrChange w:id="597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SaO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vertAlign w:val="subscript"/>
                        <w:lang w:eastAsia="en-US"/>
                        <w:rPrChange w:id="598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  <w:lang w:eastAsia="en-US"/>
                          </w:rPr>
                        </w:rPrChange>
                      </w:rPr>
                      <w:t>2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u w:val="single"/>
                        <w:rPrChange w:id="599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</w:rPr>
                        </w:rPrChange>
                      </w:rPr>
                      <w:t xml:space="preserve">, 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u w:val="single"/>
                        <w:lang w:eastAsia="en-US"/>
                        <w:rPrChange w:id="600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%</w:t>
                    </w:r>
                  </w:ins>
                </w:p>
              </w:tc>
            </w:tr>
          </w:tbl>
          <w:p w14:paraId="15085663" w14:textId="77777777" w:rsidR="0076347E" w:rsidRPr="0065658A" w:rsidRDefault="0076347E" w:rsidP="00463532">
            <w:pPr>
              <w:widowControl/>
              <w:ind w:left="142" w:hanging="142"/>
              <w:jc w:val="left"/>
              <w:rPr>
                <w:ins w:id="601" w:author="Francesco Bonella" w:date="2019-01-15T10:46:00Z"/>
                <w:rFonts w:ascii="Arial" w:hAnsi="Arial" w:cs="Arial"/>
                <w:b/>
                <w:kern w:val="0"/>
                <w:sz w:val="22"/>
                <w:szCs w:val="22"/>
                <w:u w:val="single"/>
                <w:lang w:eastAsia="en-US"/>
              </w:rPr>
              <w:pPrChange w:id="602" w:author="Francesco Bonella" w:date="2019-01-15T10:50:00Z">
                <w:pPr>
                  <w:widowControl/>
                  <w:jc w:val="left"/>
                </w:pPr>
              </w:pPrChange>
            </w:pPr>
          </w:p>
        </w:tc>
        <w:tc>
          <w:tcPr>
            <w:tcW w:w="5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PrChange w:id="603" w:author="Francesco Bonella" w:date="2019-01-15T16:04:00Z">
              <w:tcPr>
                <w:tcW w:w="727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7BE6D6F3" w14:textId="15D7F727" w:rsidR="0076347E" w:rsidRPr="0076347E" w:rsidRDefault="00C13BF4" w:rsidP="00CA0497">
            <w:pPr>
              <w:jc w:val="center"/>
              <w:rPr>
                <w:ins w:id="604" w:author="Francesco Bonella" w:date="2019-01-15T10:46:00Z"/>
                <w:rFonts w:ascii="Arial" w:hAnsi="Arial" w:cs="Arial"/>
                <w:sz w:val="22"/>
                <w:szCs w:val="22"/>
              </w:rPr>
            </w:pPr>
            <w:ins w:id="605" w:author="Francesco Bonella" w:date="2019-01-15T16:05:00Z">
              <w:r>
                <w:rPr>
                  <w:sz w:val="22"/>
                  <w:szCs w:val="22"/>
                </w:rPr>
                <w:t>10</w:t>
              </w:r>
            </w:ins>
            <w:ins w:id="606" w:author="Francesco Bonella" w:date="2019-01-15T16:04:00Z">
              <w:r w:rsidRPr="00C13BF4">
                <w:rPr>
                  <w:sz w:val="22"/>
                  <w:szCs w:val="22"/>
                </w:rPr>
                <w:t>±</w:t>
              </w:r>
            </w:ins>
            <w:ins w:id="607" w:author="Francesco Bonella" w:date="2019-01-15T16:05:00Z">
              <w:r>
                <w:rPr>
                  <w:sz w:val="22"/>
                  <w:szCs w:val="22"/>
                </w:rPr>
                <w:t>2</w:t>
              </w:r>
            </w:ins>
            <w:ins w:id="608" w:author="Francesco Bonella" w:date="2019-01-15T16:04:00Z">
              <w:r w:rsidR="0076347E" w:rsidRPr="0076347E">
                <w:rPr>
                  <w:sz w:val="22"/>
                  <w:szCs w:val="22"/>
                  <w:rPrChange w:id="609" w:author="Francesco Bonella" w:date="2019-01-15T16:04:00Z">
                    <w:rPr/>
                  </w:rPrChange>
                </w:rPr>
                <w:t>*</w:t>
              </w:r>
            </w:ins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PrChange w:id="610" w:author="Francesco Bonella" w:date="2019-01-15T16:04:00Z">
              <w:tcPr>
                <w:tcW w:w="725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61D110F3" w14:textId="490187C2" w:rsidR="0076347E" w:rsidRPr="0076347E" w:rsidRDefault="00C13BF4" w:rsidP="005A0375">
            <w:pPr>
              <w:jc w:val="center"/>
              <w:rPr>
                <w:ins w:id="611" w:author="Francesco Bonella" w:date="2019-01-15T10:46:00Z"/>
                <w:rFonts w:ascii="Arial" w:hAnsi="Arial" w:cs="Arial"/>
                <w:sz w:val="22"/>
                <w:szCs w:val="22"/>
              </w:rPr>
            </w:pPr>
            <w:ins w:id="612" w:author="Francesco Bonella" w:date="2019-01-15T16:05:00Z">
              <w:r>
                <w:rPr>
                  <w:sz w:val="22"/>
                  <w:szCs w:val="22"/>
                </w:rPr>
                <w:t>14</w:t>
              </w:r>
            </w:ins>
            <w:ins w:id="613" w:author="Francesco Bonella" w:date="2019-01-15T16:04:00Z">
              <w:r w:rsidR="0076347E" w:rsidRPr="0076347E">
                <w:rPr>
                  <w:sz w:val="22"/>
                  <w:szCs w:val="22"/>
                  <w:rPrChange w:id="614" w:author="Francesco Bonella" w:date="2019-01-15T16:04:00Z">
                    <w:rPr/>
                  </w:rPrChange>
                </w:rPr>
                <w:t>±</w:t>
              </w:r>
            </w:ins>
            <w:ins w:id="615" w:author="Francesco Bonella" w:date="2019-01-15T16:06:00Z">
              <w:r>
                <w:rPr>
                  <w:sz w:val="22"/>
                  <w:szCs w:val="22"/>
                </w:rPr>
                <w:t>3</w:t>
              </w:r>
            </w:ins>
          </w:p>
        </w:tc>
        <w:tc>
          <w:tcPr>
            <w:tcW w:w="1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616" w:author="Francesco Bonella" w:date="2019-01-15T16:04:00Z">
              <w:tcPr>
                <w:tcW w:w="192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2C84310A" w14:textId="77777777" w:rsidR="0076347E" w:rsidRPr="00C13BF4" w:rsidRDefault="0076347E" w:rsidP="005A0375">
            <w:pPr>
              <w:widowControl/>
              <w:jc w:val="center"/>
              <w:rPr>
                <w:ins w:id="617" w:author="Francesco Bonella" w:date="2019-01-15T10:46:00Z"/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618" w:author="Francesco Bonella" w:date="2019-01-15T16:04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665A22A6" w14:textId="14D5C496" w:rsidR="0076347E" w:rsidRPr="0076347E" w:rsidRDefault="0076347E" w:rsidP="005602CE">
            <w:pPr>
              <w:jc w:val="center"/>
              <w:rPr>
                <w:ins w:id="619" w:author="Francesco Bonella" w:date="2019-01-15T10:46:00Z"/>
                <w:rFonts w:ascii="Arial" w:hAnsi="Arial" w:cs="Arial"/>
                <w:sz w:val="22"/>
                <w:szCs w:val="22"/>
              </w:rPr>
            </w:pPr>
            <w:ins w:id="620" w:author="Francesco Bonella" w:date="2019-01-15T15:56:00Z">
              <w:r w:rsidRPr="0076347E">
                <w:rPr>
                  <w:rFonts w:ascii="Arial" w:hAnsi="Arial" w:cs="Arial"/>
                  <w:sz w:val="22"/>
                  <w:szCs w:val="22"/>
                </w:rPr>
                <w:t>11</w:t>
              </w:r>
            </w:ins>
            <w:ins w:id="621" w:author="Francesco Bonella" w:date="2019-01-15T15:57:00Z">
              <w:r w:rsidRPr="0076347E">
                <w:rPr>
                  <w:rFonts w:ascii="Arial" w:hAnsi="Arial" w:cs="Arial"/>
                  <w:sz w:val="22"/>
                  <w:szCs w:val="22"/>
                </w:rPr>
                <w:t>±2</w:t>
              </w:r>
            </w:ins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622" w:author="Francesco Bonella" w:date="2019-01-15T16:04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2AF0283A" w14:textId="4D473EDB" w:rsidR="0076347E" w:rsidRPr="00C13BF4" w:rsidRDefault="0076347E" w:rsidP="0065658A">
            <w:pPr>
              <w:jc w:val="center"/>
              <w:rPr>
                <w:ins w:id="623" w:author="Francesco Bonella" w:date="2019-01-15T10:46:00Z"/>
                <w:rFonts w:ascii="Arial" w:hAnsi="Arial" w:cs="Arial"/>
                <w:sz w:val="22"/>
                <w:szCs w:val="22"/>
              </w:rPr>
            </w:pPr>
            <w:ins w:id="624" w:author="Francesco Bonella" w:date="2019-01-15T15:57:00Z">
              <w:r w:rsidRPr="00C13BF4">
                <w:rPr>
                  <w:rFonts w:ascii="Arial" w:hAnsi="Arial" w:cs="Arial"/>
                  <w:sz w:val="22"/>
                  <w:szCs w:val="22"/>
                </w:rPr>
                <w:t>19</w:t>
              </w:r>
            </w:ins>
            <w:ins w:id="625" w:author="Francesco Bonella" w:date="2019-01-15T15:58:00Z">
              <w:r w:rsidRPr="00C13BF4">
                <w:rPr>
                  <w:rFonts w:ascii="Arial" w:hAnsi="Arial" w:cs="Arial"/>
                  <w:sz w:val="22"/>
                  <w:szCs w:val="22"/>
                </w:rPr>
                <w:t>±2</w:t>
              </w:r>
            </w:ins>
          </w:p>
        </w:tc>
      </w:tr>
      <w:tr w:rsidR="0076347E" w:rsidRPr="000F08E5" w14:paraId="4C5F408D" w14:textId="77777777" w:rsidTr="0076347E">
        <w:trPr>
          <w:trHeight w:hRule="exact" w:val="340"/>
          <w:ins w:id="626" w:author="Francesco Bonella" w:date="2019-01-15T10:46:00Z"/>
          <w:trPrChange w:id="627" w:author="Francesco Bonella" w:date="2019-01-15T16:04:00Z">
            <w:trPr>
              <w:trHeight w:hRule="exact" w:val="340"/>
            </w:trPr>
          </w:trPrChange>
        </w:trPr>
        <w:tc>
          <w:tcPr>
            <w:tcW w:w="20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PrChange w:id="628" w:author="Francesco Bonella" w:date="2019-01-15T16:04:00Z">
              <w:tcPr>
                <w:tcW w:w="1820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560"/>
            </w:tblGrid>
            <w:tr w:rsidR="0076347E" w:rsidRPr="0065658A" w14:paraId="195CA5F0" w14:textId="77777777" w:rsidTr="00FA6088">
              <w:trPr>
                <w:trHeight w:hRule="exact" w:val="340"/>
                <w:ins w:id="629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4DED081A" w14:textId="6002668A" w:rsidR="0076347E" w:rsidRPr="0065658A" w:rsidRDefault="0076347E" w:rsidP="00463532">
                  <w:pPr>
                    <w:widowControl/>
                    <w:ind w:left="142" w:hanging="142"/>
                    <w:jc w:val="left"/>
                    <w:rPr>
                      <w:ins w:id="630" w:author="Francesco Bonella" w:date="2019-01-15T10:47:00Z"/>
                      <w:rFonts w:ascii="Arial" w:hAnsi="Arial" w:cs="Arial"/>
                      <w:b/>
                      <w:kern w:val="0"/>
                      <w:sz w:val="22"/>
                      <w:szCs w:val="22"/>
                      <w:u w:val="single"/>
                      <w:lang w:eastAsia="en-US"/>
                    </w:rPr>
                    <w:pPrChange w:id="631" w:author="Francesco Bonella" w:date="2019-01-15T10:50:00Z">
                      <w:pPr>
                        <w:widowControl/>
                        <w:jc w:val="left"/>
                      </w:pPr>
                    </w:pPrChange>
                  </w:pPr>
                  <w:bookmarkStart w:id="632" w:name="_GoBack" w:colFirst="4" w:colLast="5"/>
                  <w:ins w:id="633" w:author="Francesco Bonella" w:date="2019-01-15T10:48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</w:rPr>
                      <w:t>Lymphocytes</w:t>
                    </w:r>
                  </w:ins>
                  <w:ins w:id="634" w:author="Francesco Bonella" w:date="2019-01-15T10:53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</w:rPr>
                      <w:t xml:space="preserve">, 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u w:val="single"/>
                        <w:lang w:eastAsia="en-US"/>
                        <w:rPrChange w:id="635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u w:val="single"/>
                            <w:lang w:eastAsia="en-US"/>
                          </w:rPr>
                        </w:rPrChange>
                      </w:rPr>
                      <w:t>%</w:t>
                    </w:r>
                  </w:ins>
                </w:p>
              </w:tc>
            </w:tr>
            <w:tr w:rsidR="0076347E" w:rsidRPr="0065658A" w14:paraId="22985829" w14:textId="77777777" w:rsidTr="00FA6088">
              <w:trPr>
                <w:trHeight w:hRule="exact" w:val="340"/>
                <w:ins w:id="636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1256AF86" w14:textId="77777777" w:rsidR="0076347E" w:rsidRPr="0065658A" w:rsidRDefault="0076347E" w:rsidP="00463532">
                  <w:pPr>
                    <w:widowControl/>
                    <w:ind w:left="142" w:firstLineChars="78" w:firstLine="172"/>
                    <w:jc w:val="left"/>
                    <w:rPr>
                      <w:ins w:id="637" w:author="Francesco Bonella" w:date="2019-01-15T10:47:00Z"/>
                      <w:rFonts w:ascii="Arial" w:hAnsi="Arial" w:cs="Arial"/>
                      <w:kern w:val="0"/>
                      <w:sz w:val="22"/>
                      <w:szCs w:val="22"/>
                      <w:u w:val="single"/>
                      <w:rPrChange w:id="638" w:author="Francesco Bonella" w:date="2019-01-15T15:58:00Z">
                        <w:rPr>
                          <w:ins w:id="639" w:author="Francesco Bonella" w:date="2019-01-15T10:47:00Z"/>
                          <w:rFonts w:ascii="Arial" w:hAnsi="Arial" w:cs="Arial"/>
                          <w:kern w:val="0"/>
                          <w:sz w:val="22"/>
                          <w:szCs w:val="22"/>
                        </w:rPr>
                      </w:rPrChange>
                    </w:rPr>
                    <w:pPrChange w:id="640" w:author="Francesco Bonella" w:date="2019-01-15T10:50:00Z">
                      <w:pPr>
                        <w:widowControl/>
                        <w:ind w:firstLineChars="78" w:firstLine="172"/>
                        <w:jc w:val="left"/>
                      </w:pPr>
                    </w:pPrChange>
                  </w:pPr>
                  <w:ins w:id="641" w:author="Francesco Bonella" w:date="2019-01-15T10:47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  <w:rPrChange w:id="642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PaO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vertAlign w:val="subscript"/>
                        <w:lang w:eastAsia="en-US"/>
                        <w:rPrChange w:id="643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  <w:lang w:eastAsia="en-US"/>
                          </w:rPr>
                        </w:rPrChange>
                      </w:rPr>
                      <w:t>2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u w:val="single"/>
                        <w:rPrChange w:id="644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</w:rPr>
                        </w:rPrChange>
                      </w:rPr>
                      <w:t>, mmHg</w:t>
                    </w:r>
                  </w:ins>
                </w:p>
              </w:tc>
            </w:tr>
            <w:tr w:rsidR="0076347E" w:rsidRPr="0065658A" w14:paraId="0A981BA8" w14:textId="77777777" w:rsidTr="00FA6088">
              <w:trPr>
                <w:trHeight w:hRule="exact" w:val="340"/>
                <w:ins w:id="645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497AE460" w14:textId="77777777" w:rsidR="0076347E" w:rsidRPr="0065658A" w:rsidRDefault="0076347E" w:rsidP="00463532">
                  <w:pPr>
                    <w:widowControl/>
                    <w:ind w:left="142" w:firstLineChars="78" w:firstLine="172"/>
                    <w:jc w:val="left"/>
                    <w:rPr>
                      <w:ins w:id="646" w:author="Francesco Bonella" w:date="2019-01-15T10:47:00Z"/>
                      <w:rFonts w:ascii="Arial" w:hAnsi="Arial" w:cs="Arial"/>
                      <w:b/>
                      <w:kern w:val="0"/>
                      <w:sz w:val="22"/>
                      <w:szCs w:val="22"/>
                      <w:u w:val="single"/>
                      <w:rPrChange w:id="647" w:author="Francesco Bonella" w:date="2019-01-15T15:58:00Z">
                        <w:rPr>
                          <w:ins w:id="648" w:author="Francesco Bonella" w:date="2019-01-15T10:47:00Z"/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</w:rPr>
                      </w:rPrChange>
                    </w:rPr>
                    <w:pPrChange w:id="649" w:author="Francesco Bonella" w:date="2019-01-15T10:50:00Z">
                      <w:pPr>
                        <w:widowControl/>
                        <w:ind w:firstLineChars="78" w:firstLine="172"/>
                        <w:jc w:val="left"/>
                      </w:pPr>
                    </w:pPrChange>
                  </w:pPr>
                  <w:ins w:id="650" w:author="Francesco Bonella" w:date="2019-01-15T10:47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  <w:rPrChange w:id="651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P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rPrChange w:id="652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</w:rPr>
                        </w:rPrChange>
                      </w:rPr>
                      <w:t>aC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  <w:rPrChange w:id="653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O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vertAlign w:val="subscript"/>
                        <w:lang w:eastAsia="en-US"/>
                        <w:rPrChange w:id="654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  <w:lang w:eastAsia="en-US"/>
                          </w:rPr>
                        </w:rPrChange>
                      </w:rPr>
                      <w:t>2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vertAlign w:val="subscript"/>
                        <w:rPrChange w:id="655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</w:rPr>
                        </w:rPrChange>
                      </w:rPr>
                      <w:t xml:space="preserve">, 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u w:val="single"/>
                        <w:rPrChange w:id="656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</w:rPr>
                        </w:rPrChange>
                      </w:rPr>
                      <w:t>mmHg</w:t>
                    </w:r>
                  </w:ins>
                </w:p>
              </w:tc>
            </w:tr>
            <w:tr w:rsidR="0076347E" w:rsidRPr="0065658A" w14:paraId="5B422B98" w14:textId="77777777" w:rsidTr="00FA6088">
              <w:trPr>
                <w:trHeight w:hRule="exact" w:val="340"/>
                <w:ins w:id="657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0869BB46" w14:textId="77777777" w:rsidR="0076347E" w:rsidRPr="0065658A" w:rsidRDefault="0076347E" w:rsidP="00463532">
                  <w:pPr>
                    <w:widowControl/>
                    <w:ind w:left="142" w:firstLineChars="78" w:firstLine="172"/>
                    <w:jc w:val="left"/>
                    <w:rPr>
                      <w:ins w:id="658" w:author="Francesco Bonella" w:date="2019-01-15T10:47:00Z"/>
                      <w:rFonts w:ascii="Arial" w:hAnsi="Arial" w:cs="Arial"/>
                      <w:kern w:val="0"/>
                      <w:sz w:val="22"/>
                      <w:szCs w:val="22"/>
                      <w:u w:val="single"/>
                      <w:lang w:eastAsia="en-US"/>
                      <w:rPrChange w:id="659" w:author="Francesco Bonella" w:date="2019-01-15T15:58:00Z">
                        <w:rPr>
                          <w:ins w:id="660" w:author="Francesco Bonella" w:date="2019-01-15T10:47:00Z"/>
                          <w:rFonts w:ascii="Arial" w:hAnsi="Arial" w:cs="Arial"/>
                          <w:kern w:val="0"/>
                          <w:sz w:val="22"/>
                          <w:szCs w:val="22"/>
                          <w:lang w:eastAsia="en-US"/>
                        </w:rPr>
                      </w:rPrChange>
                    </w:rPr>
                    <w:pPrChange w:id="661" w:author="Francesco Bonella" w:date="2019-01-15T10:50:00Z">
                      <w:pPr>
                        <w:widowControl/>
                        <w:ind w:firstLineChars="78" w:firstLine="172"/>
                        <w:jc w:val="left"/>
                      </w:pPr>
                    </w:pPrChange>
                  </w:pPr>
                  <w:ins w:id="662" w:author="Francesco Bonella" w:date="2019-01-15T10:47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  <w:rPrChange w:id="663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AaDO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vertAlign w:val="subscript"/>
                        <w:lang w:eastAsia="en-US"/>
                        <w:rPrChange w:id="664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  <w:lang w:eastAsia="en-US"/>
                          </w:rPr>
                        </w:rPrChange>
                      </w:rPr>
                      <w:t>2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u w:val="single"/>
                        <w:rPrChange w:id="665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</w:rPr>
                        </w:rPrChange>
                      </w:rPr>
                      <w:t>, mmHg</w:t>
                    </w:r>
                  </w:ins>
                </w:p>
              </w:tc>
            </w:tr>
            <w:tr w:rsidR="0076347E" w:rsidRPr="0065658A" w14:paraId="574E68F9" w14:textId="77777777" w:rsidTr="00FA6088">
              <w:trPr>
                <w:trHeight w:hRule="exact" w:val="340"/>
                <w:ins w:id="666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148F44C8" w14:textId="77777777" w:rsidR="0076347E" w:rsidRPr="0065658A" w:rsidRDefault="0076347E" w:rsidP="00463532">
                  <w:pPr>
                    <w:widowControl/>
                    <w:ind w:left="142" w:firstLineChars="78" w:firstLine="172"/>
                    <w:jc w:val="left"/>
                    <w:rPr>
                      <w:ins w:id="667" w:author="Francesco Bonella" w:date="2019-01-15T10:47:00Z"/>
                      <w:rFonts w:ascii="Arial" w:hAnsi="Arial" w:cs="Arial"/>
                      <w:kern w:val="0"/>
                      <w:sz w:val="22"/>
                      <w:szCs w:val="22"/>
                      <w:u w:val="single"/>
                      <w:rPrChange w:id="668" w:author="Francesco Bonella" w:date="2019-01-15T15:58:00Z">
                        <w:rPr>
                          <w:ins w:id="669" w:author="Francesco Bonella" w:date="2019-01-15T10:47:00Z"/>
                          <w:rFonts w:ascii="Arial" w:hAnsi="Arial" w:cs="Arial"/>
                          <w:kern w:val="0"/>
                          <w:sz w:val="22"/>
                          <w:szCs w:val="22"/>
                        </w:rPr>
                      </w:rPrChange>
                    </w:rPr>
                    <w:pPrChange w:id="670" w:author="Francesco Bonella" w:date="2019-01-15T10:50:00Z">
                      <w:pPr>
                        <w:widowControl/>
                        <w:ind w:firstLineChars="78" w:firstLine="172"/>
                        <w:jc w:val="left"/>
                      </w:pPr>
                    </w:pPrChange>
                  </w:pPr>
                  <w:ins w:id="671" w:author="Francesco Bonella" w:date="2019-01-15T10:47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  <w:rPrChange w:id="672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SaO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vertAlign w:val="subscript"/>
                        <w:lang w:eastAsia="en-US"/>
                        <w:rPrChange w:id="673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  <w:lang w:eastAsia="en-US"/>
                          </w:rPr>
                        </w:rPrChange>
                      </w:rPr>
                      <w:t>2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u w:val="single"/>
                        <w:rPrChange w:id="674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</w:rPr>
                        </w:rPrChange>
                      </w:rPr>
                      <w:t xml:space="preserve">, 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u w:val="single"/>
                        <w:lang w:eastAsia="en-US"/>
                        <w:rPrChange w:id="675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%</w:t>
                    </w:r>
                  </w:ins>
                </w:p>
              </w:tc>
            </w:tr>
          </w:tbl>
          <w:p w14:paraId="154F98A1" w14:textId="77777777" w:rsidR="0076347E" w:rsidRPr="0065658A" w:rsidRDefault="0076347E" w:rsidP="00463532">
            <w:pPr>
              <w:widowControl/>
              <w:ind w:left="142" w:hanging="142"/>
              <w:jc w:val="left"/>
              <w:rPr>
                <w:ins w:id="676" w:author="Francesco Bonella" w:date="2019-01-15T10:46:00Z"/>
                <w:rFonts w:ascii="Arial" w:hAnsi="Arial" w:cs="Arial"/>
                <w:b/>
                <w:kern w:val="0"/>
                <w:sz w:val="22"/>
                <w:szCs w:val="22"/>
                <w:u w:val="single"/>
                <w:lang w:eastAsia="en-US"/>
              </w:rPr>
              <w:pPrChange w:id="677" w:author="Francesco Bonella" w:date="2019-01-15T10:50:00Z">
                <w:pPr>
                  <w:widowControl/>
                  <w:jc w:val="left"/>
                </w:pPr>
              </w:pPrChange>
            </w:pPr>
          </w:p>
        </w:tc>
        <w:tc>
          <w:tcPr>
            <w:tcW w:w="5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PrChange w:id="678" w:author="Francesco Bonella" w:date="2019-01-15T16:04:00Z">
              <w:tcPr>
                <w:tcW w:w="727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299F19AD" w14:textId="5C6C6D8B" w:rsidR="0076347E" w:rsidRPr="0076347E" w:rsidRDefault="00C13BF4" w:rsidP="00CA0497">
            <w:pPr>
              <w:jc w:val="center"/>
              <w:rPr>
                <w:ins w:id="679" w:author="Francesco Bonella" w:date="2019-01-15T10:46:00Z"/>
                <w:rFonts w:ascii="Arial" w:hAnsi="Arial" w:cs="Arial"/>
                <w:sz w:val="22"/>
                <w:szCs w:val="22"/>
              </w:rPr>
            </w:pPr>
            <w:ins w:id="680" w:author="Francesco Bonella" w:date="2019-01-15T16:06:00Z">
              <w:r>
                <w:rPr>
                  <w:sz w:val="22"/>
                  <w:szCs w:val="22"/>
                </w:rPr>
                <w:t>16</w:t>
              </w:r>
            </w:ins>
            <w:ins w:id="681" w:author="Francesco Bonella" w:date="2019-01-15T16:04:00Z">
              <w:r w:rsidRPr="00C13BF4">
                <w:rPr>
                  <w:sz w:val="22"/>
                  <w:szCs w:val="22"/>
                </w:rPr>
                <w:t>±</w:t>
              </w:r>
            </w:ins>
            <w:ins w:id="682" w:author="Francesco Bonella" w:date="2019-01-15T16:06:00Z">
              <w:r>
                <w:rPr>
                  <w:sz w:val="22"/>
                  <w:szCs w:val="22"/>
                </w:rPr>
                <w:t>2</w:t>
              </w:r>
            </w:ins>
            <w:ins w:id="683" w:author="Francesco Bonella" w:date="2019-01-15T16:04:00Z">
              <w:r w:rsidR="0076347E" w:rsidRPr="0076347E">
                <w:rPr>
                  <w:sz w:val="22"/>
                  <w:szCs w:val="22"/>
                  <w:rPrChange w:id="684" w:author="Francesco Bonella" w:date="2019-01-15T16:04:00Z">
                    <w:rPr/>
                  </w:rPrChange>
                </w:rPr>
                <w:t>*</w:t>
              </w:r>
            </w:ins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PrChange w:id="685" w:author="Francesco Bonella" w:date="2019-01-15T16:04:00Z">
              <w:tcPr>
                <w:tcW w:w="725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57A8DCBC" w14:textId="08CDBDF0" w:rsidR="0076347E" w:rsidRPr="0076347E" w:rsidRDefault="00C13BF4" w:rsidP="005A0375">
            <w:pPr>
              <w:jc w:val="center"/>
              <w:rPr>
                <w:ins w:id="686" w:author="Francesco Bonella" w:date="2019-01-15T10:46:00Z"/>
                <w:rFonts w:ascii="Arial" w:hAnsi="Arial" w:cs="Arial"/>
                <w:sz w:val="22"/>
                <w:szCs w:val="22"/>
              </w:rPr>
            </w:pPr>
            <w:ins w:id="687" w:author="Francesco Bonella" w:date="2019-01-15T16:06:00Z">
              <w:r>
                <w:rPr>
                  <w:sz w:val="22"/>
                  <w:szCs w:val="22"/>
                </w:rPr>
                <w:t>19</w:t>
              </w:r>
            </w:ins>
            <w:ins w:id="688" w:author="Francesco Bonella" w:date="2019-01-15T16:04:00Z">
              <w:r w:rsidR="0076347E" w:rsidRPr="0076347E">
                <w:rPr>
                  <w:sz w:val="22"/>
                  <w:szCs w:val="22"/>
                  <w:rPrChange w:id="689" w:author="Francesco Bonella" w:date="2019-01-15T16:04:00Z">
                    <w:rPr/>
                  </w:rPrChange>
                </w:rPr>
                <w:t>±</w:t>
              </w:r>
            </w:ins>
            <w:ins w:id="690" w:author="Francesco Bonella" w:date="2019-01-15T16:06:00Z">
              <w:r>
                <w:rPr>
                  <w:sz w:val="22"/>
                  <w:szCs w:val="22"/>
                </w:rPr>
                <w:t>4</w:t>
              </w:r>
            </w:ins>
          </w:p>
        </w:tc>
        <w:tc>
          <w:tcPr>
            <w:tcW w:w="1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691" w:author="Francesco Bonella" w:date="2019-01-15T16:04:00Z">
              <w:tcPr>
                <w:tcW w:w="192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0428FECE" w14:textId="77777777" w:rsidR="0076347E" w:rsidRPr="00C13BF4" w:rsidRDefault="0076347E" w:rsidP="005A0375">
            <w:pPr>
              <w:widowControl/>
              <w:jc w:val="center"/>
              <w:rPr>
                <w:ins w:id="692" w:author="Francesco Bonella" w:date="2019-01-15T10:46:00Z"/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693" w:author="Francesco Bonella" w:date="2019-01-15T16:04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33C3C488" w14:textId="5B929165" w:rsidR="0076347E" w:rsidRPr="0076347E" w:rsidRDefault="0076347E" w:rsidP="005602CE">
            <w:pPr>
              <w:jc w:val="center"/>
              <w:rPr>
                <w:ins w:id="694" w:author="Francesco Bonella" w:date="2019-01-15T10:46:00Z"/>
                <w:rFonts w:ascii="Arial" w:hAnsi="Arial" w:cs="Arial"/>
                <w:sz w:val="22"/>
                <w:szCs w:val="22"/>
              </w:rPr>
            </w:pPr>
            <w:ins w:id="695" w:author="Francesco Bonella" w:date="2019-01-15T16:02:00Z">
              <w:r w:rsidRPr="0076347E">
                <w:rPr>
                  <w:rFonts w:ascii="Arial" w:hAnsi="Arial" w:cs="Arial"/>
                  <w:sz w:val="22"/>
                  <w:szCs w:val="22"/>
                </w:rPr>
                <w:t>10.5±1</w:t>
              </w:r>
            </w:ins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696" w:author="Francesco Bonella" w:date="2019-01-15T16:04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785768E0" w14:textId="7671E23B" w:rsidR="0076347E" w:rsidRPr="0076347E" w:rsidRDefault="0076347E" w:rsidP="0076347E">
            <w:pPr>
              <w:jc w:val="center"/>
              <w:rPr>
                <w:ins w:id="697" w:author="Francesco Bonella" w:date="2019-01-15T10:46:00Z"/>
                <w:rFonts w:ascii="Arial" w:hAnsi="Arial" w:cs="Arial"/>
                <w:sz w:val="22"/>
                <w:szCs w:val="22"/>
              </w:rPr>
            </w:pPr>
            <w:ins w:id="698" w:author="Francesco Bonella" w:date="2019-01-15T16:02:00Z">
              <w:r>
                <w:rPr>
                  <w:rFonts w:ascii="Arial" w:hAnsi="Arial" w:cs="Arial"/>
                  <w:sz w:val="22"/>
                  <w:szCs w:val="22"/>
                </w:rPr>
                <w:t>9.5±2</w:t>
              </w:r>
            </w:ins>
          </w:p>
        </w:tc>
      </w:tr>
      <w:tr w:rsidR="0076347E" w:rsidRPr="000F08E5" w14:paraId="699FDAF0" w14:textId="77777777" w:rsidTr="0076347E">
        <w:trPr>
          <w:trHeight w:hRule="exact" w:val="340"/>
          <w:ins w:id="699" w:author="Francesco Bonella" w:date="2019-01-15T10:46:00Z"/>
          <w:trPrChange w:id="700" w:author="Francesco Bonella" w:date="2019-01-15T16:04:00Z">
            <w:trPr>
              <w:trHeight w:hRule="exact" w:val="340"/>
            </w:trPr>
          </w:trPrChange>
        </w:trPr>
        <w:tc>
          <w:tcPr>
            <w:tcW w:w="20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PrChange w:id="701" w:author="Francesco Bonella" w:date="2019-01-15T16:04:00Z">
              <w:tcPr>
                <w:tcW w:w="1820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560"/>
            </w:tblGrid>
            <w:tr w:rsidR="0076347E" w:rsidRPr="0065658A" w14:paraId="7729F0AA" w14:textId="77777777" w:rsidTr="00FA6088">
              <w:trPr>
                <w:trHeight w:hRule="exact" w:val="340"/>
                <w:ins w:id="702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bookmarkEnd w:id="632"/>
                <w:p w14:paraId="761DFAC3" w14:textId="5724A6AE" w:rsidR="0076347E" w:rsidRPr="0065658A" w:rsidRDefault="0076347E" w:rsidP="00463532">
                  <w:pPr>
                    <w:widowControl/>
                    <w:ind w:left="142" w:hanging="142"/>
                    <w:jc w:val="left"/>
                    <w:rPr>
                      <w:ins w:id="703" w:author="Francesco Bonella" w:date="2019-01-15T10:47:00Z"/>
                      <w:rFonts w:ascii="Arial" w:hAnsi="Arial" w:cs="Arial"/>
                      <w:b/>
                      <w:kern w:val="0"/>
                      <w:sz w:val="22"/>
                      <w:szCs w:val="22"/>
                      <w:u w:val="single"/>
                      <w:lang w:eastAsia="en-US"/>
                    </w:rPr>
                    <w:pPrChange w:id="704" w:author="Francesco Bonella" w:date="2019-01-15T10:50:00Z">
                      <w:pPr>
                        <w:widowControl/>
                        <w:jc w:val="left"/>
                      </w:pPr>
                    </w:pPrChange>
                  </w:pPr>
                  <w:ins w:id="705" w:author="Francesco Bonella" w:date="2019-01-15T10:48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</w:rPr>
                      <w:t>Eosinophils</w:t>
                    </w:r>
                  </w:ins>
                  <w:ins w:id="706" w:author="Francesco Bonella" w:date="2019-01-15T10:53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</w:rPr>
                      <w:t xml:space="preserve">, 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u w:val="single"/>
                        <w:lang w:eastAsia="en-US"/>
                        <w:rPrChange w:id="707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u w:val="single"/>
                            <w:lang w:eastAsia="en-US"/>
                          </w:rPr>
                        </w:rPrChange>
                      </w:rPr>
                      <w:t>%</w:t>
                    </w:r>
                  </w:ins>
                </w:p>
              </w:tc>
            </w:tr>
            <w:tr w:rsidR="0076347E" w:rsidRPr="0065658A" w14:paraId="43649DF1" w14:textId="77777777" w:rsidTr="00FA6088">
              <w:trPr>
                <w:trHeight w:hRule="exact" w:val="340"/>
                <w:ins w:id="708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1F02A445" w14:textId="77777777" w:rsidR="0076347E" w:rsidRPr="0065658A" w:rsidRDefault="0076347E" w:rsidP="00463532">
                  <w:pPr>
                    <w:widowControl/>
                    <w:ind w:left="142" w:firstLineChars="78" w:firstLine="172"/>
                    <w:jc w:val="left"/>
                    <w:rPr>
                      <w:ins w:id="709" w:author="Francesco Bonella" w:date="2019-01-15T10:47:00Z"/>
                      <w:rFonts w:ascii="Arial" w:hAnsi="Arial" w:cs="Arial"/>
                      <w:kern w:val="0"/>
                      <w:sz w:val="22"/>
                      <w:szCs w:val="22"/>
                      <w:u w:val="single"/>
                      <w:rPrChange w:id="710" w:author="Francesco Bonella" w:date="2019-01-15T15:58:00Z">
                        <w:rPr>
                          <w:ins w:id="711" w:author="Francesco Bonella" w:date="2019-01-15T10:47:00Z"/>
                          <w:rFonts w:ascii="Arial" w:hAnsi="Arial" w:cs="Arial"/>
                          <w:kern w:val="0"/>
                          <w:sz w:val="22"/>
                          <w:szCs w:val="22"/>
                        </w:rPr>
                      </w:rPrChange>
                    </w:rPr>
                    <w:pPrChange w:id="712" w:author="Francesco Bonella" w:date="2019-01-15T10:50:00Z">
                      <w:pPr>
                        <w:widowControl/>
                        <w:ind w:firstLineChars="78" w:firstLine="172"/>
                        <w:jc w:val="left"/>
                      </w:pPr>
                    </w:pPrChange>
                  </w:pPr>
                  <w:ins w:id="713" w:author="Francesco Bonella" w:date="2019-01-15T10:47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  <w:rPrChange w:id="714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PaO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vertAlign w:val="subscript"/>
                        <w:lang w:eastAsia="en-US"/>
                        <w:rPrChange w:id="715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  <w:lang w:eastAsia="en-US"/>
                          </w:rPr>
                        </w:rPrChange>
                      </w:rPr>
                      <w:t>2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u w:val="single"/>
                        <w:rPrChange w:id="716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</w:rPr>
                        </w:rPrChange>
                      </w:rPr>
                      <w:t>, mmHg</w:t>
                    </w:r>
                  </w:ins>
                </w:p>
              </w:tc>
            </w:tr>
            <w:tr w:rsidR="0076347E" w:rsidRPr="0065658A" w14:paraId="176357E3" w14:textId="77777777" w:rsidTr="00FA6088">
              <w:trPr>
                <w:trHeight w:hRule="exact" w:val="340"/>
                <w:ins w:id="717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060C0D35" w14:textId="77777777" w:rsidR="0076347E" w:rsidRPr="0065658A" w:rsidRDefault="0076347E" w:rsidP="00463532">
                  <w:pPr>
                    <w:widowControl/>
                    <w:ind w:left="142" w:firstLineChars="78" w:firstLine="172"/>
                    <w:jc w:val="left"/>
                    <w:rPr>
                      <w:ins w:id="718" w:author="Francesco Bonella" w:date="2019-01-15T10:47:00Z"/>
                      <w:rFonts w:ascii="Arial" w:hAnsi="Arial" w:cs="Arial"/>
                      <w:b/>
                      <w:kern w:val="0"/>
                      <w:sz w:val="22"/>
                      <w:szCs w:val="22"/>
                      <w:u w:val="single"/>
                      <w:rPrChange w:id="719" w:author="Francesco Bonella" w:date="2019-01-15T15:58:00Z">
                        <w:rPr>
                          <w:ins w:id="720" w:author="Francesco Bonella" w:date="2019-01-15T10:47:00Z"/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</w:rPr>
                      </w:rPrChange>
                    </w:rPr>
                    <w:pPrChange w:id="721" w:author="Francesco Bonella" w:date="2019-01-15T10:50:00Z">
                      <w:pPr>
                        <w:widowControl/>
                        <w:ind w:firstLineChars="78" w:firstLine="172"/>
                        <w:jc w:val="left"/>
                      </w:pPr>
                    </w:pPrChange>
                  </w:pPr>
                  <w:ins w:id="722" w:author="Francesco Bonella" w:date="2019-01-15T10:47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  <w:rPrChange w:id="723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P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rPrChange w:id="724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</w:rPr>
                        </w:rPrChange>
                      </w:rPr>
                      <w:t>aC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  <w:rPrChange w:id="725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O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vertAlign w:val="subscript"/>
                        <w:lang w:eastAsia="en-US"/>
                        <w:rPrChange w:id="726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  <w:lang w:eastAsia="en-US"/>
                          </w:rPr>
                        </w:rPrChange>
                      </w:rPr>
                      <w:t>2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vertAlign w:val="subscript"/>
                        <w:rPrChange w:id="727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</w:rPr>
                        </w:rPrChange>
                      </w:rPr>
                      <w:t xml:space="preserve">, 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u w:val="single"/>
                        <w:rPrChange w:id="728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</w:rPr>
                        </w:rPrChange>
                      </w:rPr>
                      <w:t>mmHg</w:t>
                    </w:r>
                  </w:ins>
                </w:p>
              </w:tc>
            </w:tr>
            <w:tr w:rsidR="0076347E" w:rsidRPr="0065658A" w14:paraId="0B1CF03B" w14:textId="77777777" w:rsidTr="00FA6088">
              <w:trPr>
                <w:trHeight w:hRule="exact" w:val="340"/>
                <w:ins w:id="729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592F6AB1" w14:textId="77777777" w:rsidR="0076347E" w:rsidRPr="0065658A" w:rsidRDefault="0076347E" w:rsidP="00463532">
                  <w:pPr>
                    <w:widowControl/>
                    <w:ind w:left="142" w:firstLineChars="78" w:firstLine="172"/>
                    <w:jc w:val="left"/>
                    <w:rPr>
                      <w:ins w:id="730" w:author="Francesco Bonella" w:date="2019-01-15T10:47:00Z"/>
                      <w:rFonts w:ascii="Arial" w:hAnsi="Arial" w:cs="Arial"/>
                      <w:kern w:val="0"/>
                      <w:sz w:val="22"/>
                      <w:szCs w:val="22"/>
                      <w:u w:val="single"/>
                      <w:lang w:eastAsia="en-US"/>
                      <w:rPrChange w:id="731" w:author="Francesco Bonella" w:date="2019-01-15T15:58:00Z">
                        <w:rPr>
                          <w:ins w:id="732" w:author="Francesco Bonella" w:date="2019-01-15T10:47:00Z"/>
                          <w:rFonts w:ascii="Arial" w:hAnsi="Arial" w:cs="Arial"/>
                          <w:kern w:val="0"/>
                          <w:sz w:val="22"/>
                          <w:szCs w:val="22"/>
                          <w:lang w:eastAsia="en-US"/>
                        </w:rPr>
                      </w:rPrChange>
                    </w:rPr>
                    <w:pPrChange w:id="733" w:author="Francesco Bonella" w:date="2019-01-15T10:50:00Z">
                      <w:pPr>
                        <w:widowControl/>
                        <w:ind w:firstLineChars="78" w:firstLine="172"/>
                        <w:jc w:val="left"/>
                      </w:pPr>
                    </w:pPrChange>
                  </w:pPr>
                  <w:ins w:id="734" w:author="Francesco Bonella" w:date="2019-01-15T10:47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  <w:rPrChange w:id="735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AaDO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vertAlign w:val="subscript"/>
                        <w:lang w:eastAsia="en-US"/>
                        <w:rPrChange w:id="736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  <w:lang w:eastAsia="en-US"/>
                          </w:rPr>
                        </w:rPrChange>
                      </w:rPr>
                      <w:t>2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u w:val="single"/>
                        <w:rPrChange w:id="737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</w:rPr>
                        </w:rPrChange>
                      </w:rPr>
                      <w:t>, mmHg</w:t>
                    </w:r>
                  </w:ins>
                </w:p>
              </w:tc>
            </w:tr>
            <w:tr w:rsidR="0076347E" w:rsidRPr="0065658A" w14:paraId="4B087295" w14:textId="77777777" w:rsidTr="00FA6088">
              <w:trPr>
                <w:trHeight w:hRule="exact" w:val="340"/>
                <w:ins w:id="738" w:author="Francesco Bonella" w:date="2019-01-15T10:47:00Z"/>
              </w:trPr>
              <w:tc>
                <w:tcPr>
                  <w:tcW w:w="182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7038B86F" w14:textId="77777777" w:rsidR="0076347E" w:rsidRPr="0065658A" w:rsidRDefault="0076347E" w:rsidP="00463532">
                  <w:pPr>
                    <w:widowControl/>
                    <w:ind w:left="142" w:firstLineChars="78" w:firstLine="172"/>
                    <w:jc w:val="left"/>
                    <w:rPr>
                      <w:ins w:id="739" w:author="Francesco Bonella" w:date="2019-01-15T10:47:00Z"/>
                      <w:rFonts w:ascii="Arial" w:hAnsi="Arial" w:cs="Arial"/>
                      <w:kern w:val="0"/>
                      <w:sz w:val="22"/>
                      <w:szCs w:val="22"/>
                      <w:u w:val="single"/>
                      <w:rPrChange w:id="740" w:author="Francesco Bonella" w:date="2019-01-15T15:58:00Z">
                        <w:rPr>
                          <w:ins w:id="741" w:author="Francesco Bonella" w:date="2019-01-15T10:47:00Z"/>
                          <w:rFonts w:ascii="Arial" w:hAnsi="Arial" w:cs="Arial"/>
                          <w:kern w:val="0"/>
                          <w:sz w:val="22"/>
                          <w:szCs w:val="22"/>
                        </w:rPr>
                      </w:rPrChange>
                    </w:rPr>
                    <w:pPrChange w:id="742" w:author="Francesco Bonella" w:date="2019-01-15T10:50:00Z">
                      <w:pPr>
                        <w:widowControl/>
                        <w:ind w:firstLineChars="78" w:firstLine="172"/>
                        <w:jc w:val="left"/>
                      </w:pPr>
                    </w:pPrChange>
                  </w:pPr>
                  <w:ins w:id="743" w:author="Francesco Bonella" w:date="2019-01-15T10:47:00Z"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lang w:eastAsia="en-US"/>
                        <w:rPrChange w:id="744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SaO</w:t>
                    </w:r>
                    <w:r w:rsidRPr="0065658A">
                      <w:rPr>
                        <w:rFonts w:ascii="Arial" w:hAnsi="Arial" w:cs="Arial"/>
                        <w:b/>
                        <w:kern w:val="0"/>
                        <w:sz w:val="22"/>
                        <w:szCs w:val="22"/>
                        <w:u w:val="single"/>
                        <w:vertAlign w:val="subscript"/>
                        <w:lang w:eastAsia="en-US"/>
                        <w:rPrChange w:id="745" w:author="Francesco Bonella" w:date="2019-01-15T15:58:00Z">
                          <w:rPr>
                            <w:rFonts w:ascii="Arial" w:hAnsi="Arial" w:cs="Arial"/>
                            <w:b/>
                            <w:kern w:val="0"/>
                            <w:sz w:val="22"/>
                            <w:szCs w:val="22"/>
                            <w:vertAlign w:val="subscript"/>
                            <w:lang w:eastAsia="en-US"/>
                          </w:rPr>
                        </w:rPrChange>
                      </w:rPr>
                      <w:t>2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u w:val="single"/>
                        <w:rPrChange w:id="746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</w:rPr>
                        </w:rPrChange>
                      </w:rPr>
                      <w:t xml:space="preserve">, </w:t>
                    </w:r>
                    <w:r w:rsidRPr="0065658A">
                      <w:rPr>
                        <w:rFonts w:ascii="Arial" w:hAnsi="Arial" w:cs="Arial"/>
                        <w:kern w:val="0"/>
                        <w:sz w:val="22"/>
                        <w:szCs w:val="22"/>
                        <w:u w:val="single"/>
                        <w:lang w:eastAsia="en-US"/>
                        <w:rPrChange w:id="747" w:author="Francesco Bonella" w:date="2019-01-15T15:58:00Z">
                          <w:rPr>
                            <w:rFonts w:ascii="Arial" w:hAnsi="Arial" w:cs="Arial"/>
                            <w:kern w:val="0"/>
                            <w:sz w:val="22"/>
                            <w:szCs w:val="22"/>
                            <w:lang w:eastAsia="en-US"/>
                          </w:rPr>
                        </w:rPrChange>
                      </w:rPr>
                      <w:t>%</w:t>
                    </w:r>
                  </w:ins>
                </w:p>
              </w:tc>
            </w:tr>
          </w:tbl>
          <w:p w14:paraId="02B9A7AE" w14:textId="77777777" w:rsidR="0076347E" w:rsidRPr="0065658A" w:rsidRDefault="0076347E" w:rsidP="00463532">
            <w:pPr>
              <w:widowControl/>
              <w:ind w:left="142" w:hanging="142"/>
              <w:jc w:val="left"/>
              <w:rPr>
                <w:ins w:id="748" w:author="Francesco Bonella" w:date="2019-01-15T10:46:00Z"/>
                <w:rFonts w:ascii="Arial" w:hAnsi="Arial" w:cs="Arial"/>
                <w:b/>
                <w:kern w:val="0"/>
                <w:sz w:val="22"/>
                <w:szCs w:val="22"/>
                <w:u w:val="single"/>
                <w:lang w:eastAsia="en-US"/>
              </w:rPr>
              <w:pPrChange w:id="749" w:author="Francesco Bonella" w:date="2019-01-15T10:50:00Z">
                <w:pPr>
                  <w:widowControl/>
                  <w:jc w:val="left"/>
                </w:pPr>
              </w:pPrChange>
            </w:pPr>
          </w:p>
        </w:tc>
        <w:tc>
          <w:tcPr>
            <w:tcW w:w="5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PrChange w:id="750" w:author="Francesco Bonella" w:date="2019-01-15T16:04:00Z">
              <w:tcPr>
                <w:tcW w:w="727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27626447" w14:textId="0A862135" w:rsidR="0076347E" w:rsidRPr="0076347E" w:rsidRDefault="00C13BF4" w:rsidP="00CA0497">
            <w:pPr>
              <w:jc w:val="center"/>
              <w:rPr>
                <w:ins w:id="751" w:author="Francesco Bonella" w:date="2019-01-15T10:46:00Z"/>
                <w:rFonts w:ascii="Arial" w:hAnsi="Arial" w:cs="Arial"/>
                <w:sz w:val="22"/>
                <w:szCs w:val="22"/>
              </w:rPr>
            </w:pPr>
            <w:ins w:id="752" w:author="Francesco Bonella" w:date="2019-01-15T16:04:00Z">
              <w:r w:rsidRPr="00C13BF4">
                <w:rPr>
                  <w:sz w:val="22"/>
                  <w:szCs w:val="22"/>
                </w:rPr>
                <w:t>4±</w:t>
              </w:r>
            </w:ins>
            <w:ins w:id="753" w:author="Francesco Bonella" w:date="2019-01-15T16:07:00Z">
              <w:r>
                <w:rPr>
                  <w:sz w:val="22"/>
                  <w:szCs w:val="22"/>
                </w:rPr>
                <w:t>0.9</w:t>
              </w:r>
            </w:ins>
            <w:ins w:id="754" w:author="Francesco Bonella" w:date="2019-01-15T16:04:00Z">
              <w:r w:rsidR="0076347E" w:rsidRPr="0076347E">
                <w:rPr>
                  <w:sz w:val="22"/>
                  <w:szCs w:val="22"/>
                  <w:rPrChange w:id="755" w:author="Francesco Bonella" w:date="2019-01-15T16:04:00Z">
                    <w:rPr/>
                  </w:rPrChange>
                </w:rPr>
                <w:t>*</w:t>
              </w:r>
            </w:ins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PrChange w:id="756" w:author="Francesco Bonella" w:date="2019-01-15T16:04:00Z">
              <w:tcPr>
                <w:tcW w:w="725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04ADB5C4" w14:textId="26C7C95D" w:rsidR="0076347E" w:rsidRPr="0076347E" w:rsidRDefault="00C13BF4" w:rsidP="005A0375">
            <w:pPr>
              <w:jc w:val="center"/>
              <w:rPr>
                <w:ins w:id="757" w:author="Francesco Bonella" w:date="2019-01-15T10:46:00Z"/>
                <w:rFonts w:ascii="Arial" w:hAnsi="Arial" w:cs="Arial"/>
                <w:sz w:val="22"/>
                <w:szCs w:val="22"/>
              </w:rPr>
            </w:pPr>
            <w:ins w:id="758" w:author="Francesco Bonella" w:date="2019-01-15T16:08:00Z">
              <w:r>
                <w:rPr>
                  <w:sz w:val="22"/>
                  <w:szCs w:val="22"/>
                </w:rPr>
                <w:t>5</w:t>
              </w:r>
            </w:ins>
            <w:ins w:id="759" w:author="Francesco Bonella" w:date="2019-01-15T16:04:00Z">
              <w:r w:rsidR="0076347E" w:rsidRPr="0076347E">
                <w:rPr>
                  <w:sz w:val="22"/>
                  <w:szCs w:val="22"/>
                  <w:rPrChange w:id="760" w:author="Francesco Bonella" w:date="2019-01-15T16:04:00Z">
                    <w:rPr/>
                  </w:rPrChange>
                </w:rPr>
                <w:t>±</w:t>
              </w:r>
            </w:ins>
            <w:ins w:id="761" w:author="Francesco Bonella" w:date="2019-01-15T16:08:00Z">
              <w:r>
                <w:rPr>
                  <w:sz w:val="22"/>
                  <w:szCs w:val="22"/>
                </w:rPr>
                <w:t>2</w:t>
              </w:r>
            </w:ins>
          </w:p>
        </w:tc>
        <w:tc>
          <w:tcPr>
            <w:tcW w:w="1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762" w:author="Francesco Bonella" w:date="2019-01-15T16:04:00Z">
              <w:tcPr>
                <w:tcW w:w="192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1722CCA3" w14:textId="77777777" w:rsidR="0076347E" w:rsidRPr="00C13BF4" w:rsidRDefault="0076347E" w:rsidP="005A0375">
            <w:pPr>
              <w:widowControl/>
              <w:jc w:val="center"/>
              <w:rPr>
                <w:ins w:id="763" w:author="Francesco Bonella" w:date="2019-01-15T10:46:00Z"/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764" w:author="Francesco Bonella" w:date="2019-01-15T16:04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2D11580A" w14:textId="40CD0649" w:rsidR="0076347E" w:rsidRPr="0065658A" w:rsidRDefault="0076347E" w:rsidP="005602CE">
            <w:pPr>
              <w:jc w:val="center"/>
              <w:rPr>
                <w:ins w:id="765" w:author="Francesco Bonella" w:date="2019-01-15T10:46:00Z"/>
                <w:rFonts w:ascii="Arial" w:hAnsi="Arial" w:cs="Arial"/>
                <w:sz w:val="22"/>
                <w:szCs w:val="22"/>
              </w:rPr>
            </w:pPr>
            <w:ins w:id="766" w:author="Francesco Bonella" w:date="2019-01-15T15:59:00Z">
              <w:r>
                <w:rPr>
                  <w:rFonts w:ascii="Arial" w:hAnsi="Arial" w:cs="Arial"/>
                  <w:sz w:val="22"/>
                  <w:szCs w:val="22"/>
                </w:rPr>
                <w:t>3±0.6</w:t>
              </w:r>
            </w:ins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767" w:author="Francesco Bonella" w:date="2019-01-15T16:04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0D6B54C6" w14:textId="6789D1B6" w:rsidR="0076347E" w:rsidRPr="0076347E" w:rsidRDefault="0076347E" w:rsidP="0065658A">
            <w:pPr>
              <w:jc w:val="center"/>
              <w:rPr>
                <w:ins w:id="768" w:author="Francesco Bonella" w:date="2019-01-15T10:46:00Z"/>
                <w:rFonts w:ascii="Arial" w:hAnsi="Arial" w:cs="Arial"/>
                <w:sz w:val="22"/>
                <w:szCs w:val="22"/>
              </w:rPr>
            </w:pPr>
            <w:ins w:id="769" w:author="Francesco Bonella" w:date="2019-01-15T15:59:00Z">
              <w:r>
                <w:rPr>
                  <w:rFonts w:ascii="Arial" w:hAnsi="Arial" w:cs="Arial"/>
                  <w:sz w:val="22"/>
                  <w:szCs w:val="22"/>
                </w:rPr>
                <w:t>2.5±0.</w:t>
              </w:r>
            </w:ins>
            <w:ins w:id="770" w:author="Francesco Bonella" w:date="2019-01-15T16:00:00Z">
              <w:r>
                <w:rPr>
                  <w:rFonts w:ascii="Arial" w:hAnsi="Arial" w:cs="Arial"/>
                  <w:sz w:val="22"/>
                  <w:szCs w:val="22"/>
                </w:rPr>
                <w:t>4</w:t>
              </w:r>
            </w:ins>
          </w:p>
        </w:tc>
      </w:tr>
      <w:tr w:rsidR="000F08E5" w:rsidRPr="000F08E5" w14:paraId="7885D0A1" w14:textId="77777777" w:rsidTr="0076347E">
        <w:trPr>
          <w:trHeight w:hRule="exact" w:val="340"/>
          <w:trPrChange w:id="771" w:author="Francesco Bonella" w:date="2019-01-15T15:36:00Z">
            <w:trPr>
              <w:trHeight w:hRule="exact" w:val="340"/>
            </w:trPr>
          </w:trPrChange>
        </w:trPr>
        <w:tc>
          <w:tcPr>
            <w:tcW w:w="20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772" w:author="Francesco Bonella" w:date="2019-01-15T15:36:00Z">
              <w:tcPr>
                <w:tcW w:w="1820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4611AF4D" w14:textId="77777777" w:rsidR="000F08E5" w:rsidRPr="000F08E5" w:rsidRDefault="000F08E5" w:rsidP="00FA6088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0F08E5">
              <w:rPr>
                <w:rFonts w:ascii="Arial" w:hAnsi="Arial" w:cs="Arial"/>
                <w:b/>
                <w:kern w:val="0"/>
                <w:sz w:val="22"/>
                <w:szCs w:val="22"/>
                <w:u w:val="single"/>
                <w:lang w:eastAsia="en-US"/>
              </w:rPr>
              <w:t>Biomarker</w:t>
            </w:r>
          </w:p>
        </w:tc>
        <w:tc>
          <w:tcPr>
            <w:tcW w:w="5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773" w:author="Francesco Bonella" w:date="2019-01-15T15:36:00Z">
              <w:tcPr>
                <w:tcW w:w="727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2F7EF790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774" w:author="Francesco Bonella" w:date="2019-01-15T15:36:00Z">
              <w:tcPr>
                <w:tcW w:w="725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34EC19F1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775" w:author="Francesco Bonella" w:date="2019-01-15T15:36:00Z">
              <w:tcPr>
                <w:tcW w:w="192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60AC0917" w14:textId="77777777" w:rsidR="000F08E5" w:rsidRPr="000F08E5" w:rsidRDefault="000F08E5" w:rsidP="00FA608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776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42E5AFB1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tcPrChange w:id="777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</w:tcPrChange>
          </w:tcPr>
          <w:p w14:paraId="0091E834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8E5" w:rsidRPr="000F08E5" w14:paraId="437441D2" w14:textId="77777777" w:rsidTr="0076347E">
        <w:trPr>
          <w:trHeight w:hRule="exact" w:val="340"/>
          <w:trPrChange w:id="778" w:author="Francesco Bonella" w:date="2019-01-15T15:36:00Z">
            <w:trPr>
              <w:trHeight w:hRule="exact" w:val="340"/>
            </w:trPr>
          </w:trPrChange>
        </w:trPr>
        <w:tc>
          <w:tcPr>
            <w:tcW w:w="2039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tcPrChange w:id="779" w:author="Francesco Bonella" w:date="2019-01-15T15:36:00Z">
              <w:tcPr>
                <w:tcW w:w="1820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</w:tcPrChange>
          </w:tcPr>
          <w:p w14:paraId="40A1A41B" w14:textId="77777777" w:rsidR="000F08E5" w:rsidRPr="000F08E5" w:rsidRDefault="000F08E5" w:rsidP="00FA6088">
            <w:pPr>
              <w:widowControl/>
              <w:ind w:firstLineChars="78" w:firstLine="172"/>
              <w:jc w:val="left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0F08E5">
              <w:rPr>
                <w:rFonts w:ascii="Arial" w:hAnsi="Arial" w:cs="Arial"/>
                <w:b/>
                <w:kern w:val="0"/>
                <w:sz w:val="22"/>
                <w:szCs w:val="22"/>
              </w:rPr>
              <w:t>LDH</w:t>
            </w:r>
            <w:r w:rsidRPr="000F08E5">
              <w:rPr>
                <w:rFonts w:ascii="Arial" w:hAnsi="Arial" w:cs="Arial"/>
                <w:kern w:val="0"/>
                <w:sz w:val="22"/>
                <w:szCs w:val="22"/>
              </w:rPr>
              <w:t>, U/l</w:t>
            </w:r>
          </w:p>
        </w:tc>
        <w:tc>
          <w:tcPr>
            <w:tcW w:w="524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tcPrChange w:id="780" w:author="Francesco Bonella" w:date="2019-01-15T15:36:00Z">
              <w:tcPr>
                <w:tcW w:w="727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</w:tcPrChange>
          </w:tcPr>
          <w:p w14:paraId="14216951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261±12</w:t>
            </w:r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tcPrChange w:id="781" w:author="Francesco Bonella" w:date="2019-01-15T15:36:00Z">
              <w:tcPr>
                <w:tcW w:w="725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</w:tcPrChange>
          </w:tcPr>
          <w:p w14:paraId="60D2032B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288±9</w:t>
            </w:r>
          </w:p>
        </w:tc>
        <w:tc>
          <w:tcPr>
            <w:tcW w:w="187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tcPrChange w:id="782" w:author="Francesco Bonella" w:date="2019-01-15T15:36:00Z">
              <w:tcPr>
                <w:tcW w:w="192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</w:tcPrChange>
          </w:tcPr>
          <w:p w14:paraId="73D0720B" w14:textId="77777777" w:rsidR="000F08E5" w:rsidRPr="000F08E5" w:rsidRDefault="000F08E5" w:rsidP="00FA608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tcPrChange w:id="783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</w:tcPrChange>
          </w:tcPr>
          <w:p w14:paraId="1EB3FFA4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252±10*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tcPrChange w:id="784" w:author="Francesco Bonella" w:date="2019-01-15T15:36:00Z">
              <w:tcPr>
                <w:tcW w:w="768" w:type="pct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</w:tcPrChange>
          </w:tcPr>
          <w:p w14:paraId="7A6302ED" w14:textId="77777777" w:rsidR="000F08E5" w:rsidRPr="000F08E5" w:rsidRDefault="000F08E5" w:rsidP="00FA6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E5">
              <w:rPr>
                <w:rFonts w:ascii="Arial" w:hAnsi="Arial" w:cs="Arial"/>
                <w:sz w:val="22"/>
                <w:szCs w:val="22"/>
              </w:rPr>
              <w:t>286±6</w:t>
            </w:r>
          </w:p>
        </w:tc>
      </w:tr>
    </w:tbl>
    <w:p w14:paraId="5E0DFBB7" w14:textId="77777777" w:rsidR="000F08E5" w:rsidRPr="000F08E5" w:rsidRDefault="000F08E5" w:rsidP="000F08E5">
      <w:pPr>
        <w:widowControl/>
        <w:spacing w:beforeLines="50" w:before="120" w:line="276" w:lineRule="auto"/>
        <w:jc w:val="left"/>
        <w:rPr>
          <w:rFonts w:ascii="Arial" w:hAnsi="Arial" w:cs="Arial"/>
          <w:bCs/>
          <w:kern w:val="0"/>
          <w:sz w:val="22"/>
          <w:szCs w:val="22"/>
        </w:rPr>
      </w:pPr>
      <w:r w:rsidRPr="000F08E5">
        <w:rPr>
          <w:rFonts w:ascii="Arial" w:hAnsi="Arial" w:cs="Arial"/>
          <w:bCs/>
          <w:kern w:val="0"/>
          <w:sz w:val="22"/>
          <w:szCs w:val="22"/>
        </w:rPr>
        <w:t>V</w:t>
      </w:r>
      <w:r w:rsidRPr="000F08E5">
        <w:rPr>
          <w:rFonts w:ascii="Arial" w:hAnsi="Arial" w:cs="Arial"/>
          <w:bCs/>
          <w:kern w:val="0"/>
          <w:sz w:val="22"/>
          <w:szCs w:val="22"/>
          <w:lang w:eastAsia="en-US"/>
        </w:rPr>
        <w:t>alues are expressed as mean ± SE</w:t>
      </w:r>
      <w:r w:rsidRPr="000F08E5">
        <w:rPr>
          <w:rFonts w:ascii="Arial" w:hAnsi="Arial" w:cs="Arial"/>
          <w:bCs/>
          <w:kern w:val="0"/>
          <w:sz w:val="22"/>
          <w:szCs w:val="22"/>
        </w:rPr>
        <w:t>M</w:t>
      </w:r>
      <w:r w:rsidRPr="000F08E5">
        <w:rPr>
          <w:rFonts w:ascii="Arial" w:hAnsi="Arial" w:cs="Arial"/>
          <w:bCs/>
          <w:kern w:val="0"/>
          <w:sz w:val="22"/>
          <w:szCs w:val="22"/>
          <w:lang w:eastAsia="en-US"/>
        </w:rPr>
        <w:t>.</w:t>
      </w:r>
    </w:p>
    <w:p w14:paraId="597E80EF" w14:textId="330DBCED" w:rsidR="000F08E5" w:rsidRPr="000F08E5" w:rsidRDefault="0007064C" w:rsidP="000F08E5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kern w:val="0"/>
          <w:sz w:val="22"/>
          <w:szCs w:val="22"/>
        </w:rPr>
        <w:t>*</w:t>
      </w:r>
      <w:r w:rsidR="000F08E5" w:rsidRPr="000F08E5">
        <w:rPr>
          <w:rFonts w:ascii="Arial" w:hAnsi="Arial" w:cs="Arial"/>
          <w:kern w:val="0"/>
          <w:sz w:val="22"/>
          <w:szCs w:val="22"/>
        </w:rPr>
        <w:t xml:space="preserve"> p&lt;0.05 vs. anti-DFS70 (-).</w:t>
      </w:r>
    </w:p>
    <w:p w14:paraId="3480B075" w14:textId="77777777" w:rsidR="000F08E5" w:rsidRPr="000F08E5" w:rsidRDefault="000F08E5">
      <w:pPr>
        <w:rPr>
          <w:sz w:val="22"/>
          <w:szCs w:val="22"/>
        </w:rPr>
      </w:pPr>
    </w:p>
    <w:sectPr w:rsidR="000F08E5" w:rsidRPr="000F08E5" w:rsidSect="0077166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4664"/>
    <w:multiLevelType w:val="hybridMultilevel"/>
    <w:tmpl w:val="5DF05F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37C23"/>
    <w:multiLevelType w:val="hybridMultilevel"/>
    <w:tmpl w:val="AB6AAC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nise Frey">
    <w15:presenceInfo w15:providerId="AD" w15:userId="S-1-5-21-343818398-1677128483-1060284298-15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42"/>
    <w:rsid w:val="000114AB"/>
    <w:rsid w:val="00037EA0"/>
    <w:rsid w:val="0007064C"/>
    <w:rsid w:val="00091E81"/>
    <w:rsid w:val="000F08E5"/>
    <w:rsid w:val="000F6170"/>
    <w:rsid w:val="00112630"/>
    <w:rsid w:val="00113324"/>
    <w:rsid w:val="00120FD8"/>
    <w:rsid w:val="00122451"/>
    <w:rsid w:val="001233C8"/>
    <w:rsid w:val="001275C6"/>
    <w:rsid w:val="001914D7"/>
    <w:rsid w:val="001970F0"/>
    <w:rsid w:val="001B4593"/>
    <w:rsid w:val="0020273D"/>
    <w:rsid w:val="00212A09"/>
    <w:rsid w:val="00281FE0"/>
    <w:rsid w:val="002C13E4"/>
    <w:rsid w:val="00320880"/>
    <w:rsid w:val="00323E91"/>
    <w:rsid w:val="00333F32"/>
    <w:rsid w:val="0037718A"/>
    <w:rsid w:val="00377620"/>
    <w:rsid w:val="00383B04"/>
    <w:rsid w:val="00397C68"/>
    <w:rsid w:val="003B4697"/>
    <w:rsid w:val="003E0137"/>
    <w:rsid w:val="003E5333"/>
    <w:rsid w:val="003F7C3D"/>
    <w:rsid w:val="00420015"/>
    <w:rsid w:val="00421F8A"/>
    <w:rsid w:val="00441D24"/>
    <w:rsid w:val="00463532"/>
    <w:rsid w:val="00490E9D"/>
    <w:rsid w:val="004D2DEA"/>
    <w:rsid w:val="004F20D0"/>
    <w:rsid w:val="00507D9F"/>
    <w:rsid w:val="005602CE"/>
    <w:rsid w:val="005A0375"/>
    <w:rsid w:val="005A37E5"/>
    <w:rsid w:val="005D11BD"/>
    <w:rsid w:val="005E6071"/>
    <w:rsid w:val="0060410D"/>
    <w:rsid w:val="00616CDF"/>
    <w:rsid w:val="00654D30"/>
    <w:rsid w:val="0065658A"/>
    <w:rsid w:val="006764BF"/>
    <w:rsid w:val="0076347E"/>
    <w:rsid w:val="00766F30"/>
    <w:rsid w:val="00771668"/>
    <w:rsid w:val="00785791"/>
    <w:rsid w:val="007A47FF"/>
    <w:rsid w:val="007E775B"/>
    <w:rsid w:val="007F1419"/>
    <w:rsid w:val="007F68A1"/>
    <w:rsid w:val="008111ED"/>
    <w:rsid w:val="008456C8"/>
    <w:rsid w:val="00860991"/>
    <w:rsid w:val="00864740"/>
    <w:rsid w:val="0086527D"/>
    <w:rsid w:val="00886E10"/>
    <w:rsid w:val="008A61BD"/>
    <w:rsid w:val="0090170D"/>
    <w:rsid w:val="00911572"/>
    <w:rsid w:val="00925D16"/>
    <w:rsid w:val="00927A38"/>
    <w:rsid w:val="00942A83"/>
    <w:rsid w:val="00943625"/>
    <w:rsid w:val="009614F8"/>
    <w:rsid w:val="00A27C66"/>
    <w:rsid w:val="00A3747B"/>
    <w:rsid w:val="00A37842"/>
    <w:rsid w:val="00A650A4"/>
    <w:rsid w:val="00A70923"/>
    <w:rsid w:val="00A874AD"/>
    <w:rsid w:val="00A876CB"/>
    <w:rsid w:val="00A93C0D"/>
    <w:rsid w:val="00AC02AF"/>
    <w:rsid w:val="00B36D05"/>
    <w:rsid w:val="00B67D41"/>
    <w:rsid w:val="00BE15B5"/>
    <w:rsid w:val="00BF3814"/>
    <w:rsid w:val="00BF774F"/>
    <w:rsid w:val="00C108E6"/>
    <w:rsid w:val="00C13BF4"/>
    <w:rsid w:val="00C151FA"/>
    <w:rsid w:val="00C26183"/>
    <w:rsid w:val="00C4176F"/>
    <w:rsid w:val="00CA0497"/>
    <w:rsid w:val="00CD536E"/>
    <w:rsid w:val="00CE1E9E"/>
    <w:rsid w:val="00D011F6"/>
    <w:rsid w:val="00D12C18"/>
    <w:rsid w:val="00D54B02"/>
    <w:rsid w:val="00D61C04"/>
    <w:rsid w:val="00D66F45"/>
    <w:rsid w:val="00D87C81"/>
    <w:rsid w:val="00DF63C6"/>
    <w:rsid w:val="00E7024A"/>
    <w:rsid w:val="00E73D79"/>
    <w:rsid w:val="00E94CBA"/>
    <w:rsid w:val="00EB6539"/>
    <w:rsid w:val="00EC41CE"/>
    <w:rsid w:val="00EC4CDA"/>
    <w:rsid w:val="00F13DBD"/>
    <w:rsid w:val="00F31BF3"/>
    <w:rsid w:val="00F8068F"/>
    <w:rsid w:val="00F8300B"/>
    <w:rsid w:val="00FA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9DF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842"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0A4"/>
    <w:pPr>
      <w:widowControl/>
      <w:jc w:val="left"/>
    </w:pPr>
    <w:rPr>
      <w:rFonts w:eastAsiaTheme="minorHAnsi"/>
      <w:kern w:val="0"/>
      <w:sz w:val="26"/>
      <w:szCs w:val="26"/>
      <w:lang w:val="en-GB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0A4"/>
    <w:rPr>
      <w:rFonts w:ascii="Times New Roman" w:hAnsi="Times New Roman" w:cs="Times New Roman"/>
      <w:sz w:val="26"/>
      <w:szCs w:val="26"/>
    </w:rPr>
  </w:style>
  <w:style w:type="table" w:styleId="Tabellenraster">
    <w:name w:val="Table Grid"/>
    <w:basedOn w:val="NormaleTabelle"/>
    <w:uiPriority w:val="59"/>
    <w:rsid w:val="00942A83"/>
    <w:rPr>
      <w:rFonts w:eastAsiaTheme="minorEastAs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2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842"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0A4"/>
    <w:pPr>
      <w:widowControl/>
      <w:jc w:val="left"/>
    </w:pPr>
    <w:rPr>
      <w:rFonts w:eastAsiaTheme="minorHAnsi"/>
      <w:kern w:val="0"/>
      <w:sz w:val="26"/>
      <w:szCs w:val="26"/>
      <w:lang w:val="en-GB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0A4"/>
    <w:rPr>
      <w:rFonts w:ascii="Times New Roman" w:hAnsi="Times New Roman" w:cs="Times New Roman"/>
      <w:sz w:val="26"/>
      <w:szCs w:val="26"/>
    </w:rPr>
  </w:style>
  <w:style w:type="table" w:styleId="Tabellenraster">
    <w:name w:val="Table Grid"/>
    <w:basedOn w:val="NormaleTabelle"/>
    <w:uiPriority w:val="59"/>
    <w:rsid w:val="00942A83"/>
    <w:rPr>
      <w:rFonts w:eastAsiaTheme="minorEastAs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1D96AAD5.dotm</Template>
  <TotalTime>0</TotalTime>
  <Pages>3</Pages>
  <Words>357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Ruhrlandklinik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bonella</dc:creator>
  <cp:lastModifiedBy>Francesco Bonella</cp:lastModifiedBy>
  <cp:revision>3</cp:revision>
  <dcterms:created xsi:type="dcterms:W3CDTF">2019-01-15T09:50:00Z</dcterms:created>
  <dcterms:modified xsi:type="dcterms:W3CDTF">2019-01-15T15:10:00Z</dcterms:modified>
</cp:coreProperties>
</file>