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7E675" w14:textId="77777777" w:rsidR="00FC5DD9" w:rsidRPr="00190EB4" w:rsidRDefault="00FC5DD9" w:rsidP="00FC5DD9">
      <w:pPr>
        <w:jc w:val="center"/>
        <w:rPr>
          <w:rFonts w:ascii="Times New Roman" w:eastAsia="Times New Roman" w:hAnsi="Times New Roman" w:cs="Times New Roman"/>
          <w:b/>
          <w:sz w:val="28"/>
          <w:lang w:val="fr-FR"/>
        </w:rPr>
      </w:pPr>
      <w:r w:rsidRPr="007620EF">
        <w:rPr>
          <w:rFonts w:ascii="Times New Roman" w:hAnsi="Times New Roman" w:cs="Times New Roman"/>
          <w:b/>
          <w:sz w:val="24"/>
          <w:szCs w:val="24"/>
        </w:rPr>
        <w:t>Supplementary information</w:t>
      </w:r>
    </w:p>
    <w:p w14:paraId="008C8932" w14:textId="77777777" w:rsidR="00FC5DD9" w:rsidRDefault="00FC5DD9" w:rsidP="00406635">
      <w:pPr>
        <w:spacing w:after="120" w:line="360" w:lineRule="auto"/>
        <w:rPr>
          <w:rFonts w:ascii="Times New Roman" w:eastAsia="Times New Roman" w:hAnsi="Times New Roman" w:cs="Times New Roman"/>
          <w:b/>
          <w:sz w:val="28"/>
        </w:rPr>
      </w:pPr>
    </w:p>
    <w:p w14:paraId="71A6019B" w14:textId="7725CF3F" w:rsidR="00406635" w:rsidRPr="00683C63" w:rsidRDefault="00406635" w:rsidP="00406635">
      <w:pPr>
        <w:spacing w:after="120" w:line="360" w:lineRule="auto"/>
        <w:rPr>
          <w:rFonts w:ascii="Times New Roman" w:eastAsia="Times New Roman" w:hAnsi="Times New Roman" w:cs="Times New Roman"/>
          <w:b/>
          <w:sz w:val="28"/>
        </w:rPr>
      </w:pPr>
      <w:r w:rsidRPr="00683C63">
        <w:rPr>
          <w:rFonts w:ascii="Times New Roman" w:eastAsia="Times New Roman" w:hAnsi="Times New Roman" w:cs="Times New Roman"/>
          <w:b/>
          <w:sz w:val="28"/>
        </w:rPr>
        <w:t xml:space="preserve">Metabolite profiling and identification of enzymes responsible for the metabolism of mitragynine, the major alkaloid of </w:t>
      </w:r>
      <w:r w:rsidRPr="00683C63">
        <w:rPr>
          <w:rFonts w:ascii="Times New Roman" w:eastAsia="Times New Roman" w:hAnsi="Times New Roman" w:cs="Times New Roman"/>
          <w:b/>
          <w:i/>
          <w:sz w:val="28"/>
        </w:rPr>
        <w:t>Mitragyna speciosa</w:t>
      </w:r>
      <w:r w:rsidRPr="00683C63">
        <w:rPr>
          <w:rFonts w:ascii="Times New Roman" w:eastAsia="Times New Roman" w:hAnsi="Times New Roman" w:cs="Times New Roman"/>
          <w:b/>
          <w:sz w:val="28"/>
        </w:rPr>
        <w:t xml:space="preserve"> (</w:t>
      </w:r>
      <w:r w:rsidR="00466631">
        <w:rPr>
          <w:rFonts w:ascii="Times New Roman" w:eastAsia="Times New Roman" w:hAnsi="Times New Roman" w:cs="Times New Roman"/>
          <w:b/>
          <w:sz w:val="28"/>
        </w:rPr>
        <w:t>k</w:t>
      </w:r>
      <w:r w:rsidRPr="00683C63">
        <w:rPr>
          <w:rFonts w:ascii="Times New Roman" w:eastAsia="Times New Roman" w:hAnsi="Times New Roman" w:cs="Times New Roman"/>
          <w:b/>
          <w:sz w:val="28"/>
        </w:rPr>
        <w:t xml:space="preserve">ratom) </w:t>
      </w:r>
    </w:p>
    <w:p w14:paraId="3D5F3D17" w14:textId="77777777" w:rsidR="00406635" w:rsidRDefault="00406635" w:rsidP="00406635">
      <w:pPr>
        <w:spacing w:before="240"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0AC5354E" w14:textId="60A84BFE" w:rsidR="0023315F" w:rsidRPr="007620EF" w:rsidRDefault="0023315F" w:rsidP="0023315F">
      <w:pPr>
        <w:rPr>
          <w:rFonts w:ascii="Times New Roman" w:hAnsi="Times New Roman" w:cs="Times New Roman"/>
          <w:b/>
          <w:sz w:val="24"/>
          <w:szCs w:val="24"/>
        </w:rPr>
      </w:pPr>
      <w:r w:rsidRPr="007620EF">
        <w:rPr>
          <w:rFonts w:ascii="Times New Roman" w:hAnsi="Times New Roman" w:cs="Times New Roman"/>
          <w:b/>
          <w:sz w:val="24"/>
          <w:szCs w:val="24"/>
        </w:rPr>
        <w:t>L</w:t>
      </w:r>
      <w:r w:rsidR="004C3CCE">
        <w:rPr>
          <w:rFonts w:ascii="Times New Roman" w:hAnsi="Times New Roman" w:cs="Times New Roman"/>
          <w:b/>
          <w:sz w:val="24"/>
          <w:szCs w:val="24"/>
        </w:rPr>
        <w:t>iquid chromatography-mass spectrometry (L</w:t>
      </w:r>
      <w:r w:rsidRPr="007620EF">
        <w:rPr>
          <w:rFonts w:ascii="Times New Roman" w:hAnsi="Times New Roman" w:cs="Times New Roman"/>
          <w:b/>
          <w:sz w:val="24"/>
          <w:szCs w:val="24"/>
        </w:rPr>
        <w:t>C-MS</w:t>
      </w:r>
      <w:r w:rsidR="004C3CCE">
        <w:rPr>
          <w:rFonts w:ascii="Times New Roman" w:hAnsi="Times New Roman" w:cs="Times New Roman"/>
          <w:b/>
          <w:sz w:val="24"/>
          <w:szCs w:val="24"/>
        </w:rPr>
        <w:t>)</w:t>
      </w:r>
      <w:r w:rsidRPr="007620EF">
        <w:rPr>
          <w:rFonts w:ascii="Times New Roman" w:hAnsi="Times New Roman" w:cs="Times New Roman"/>
          <w:b/>
          <w:sz w:val="24"/>
          <w:szCs w:val="24"/>
        </w:rPr>
        <w:t xml:space="preserve"> Analysis</w:t>
      </w:r>
    </w:p>
    <w:p w14:paraId="4A9A95D3" w14:textId="41263752" w:rsidR="001D1BE3" w:rsidRPr="007620EF" w:rsidRDefault="00BA0592" w:rsidP="00EE3F5D">
      <w:pPr>
        <w:jc w:val="both"/>
        <w:rPr>
          <w:rFonts w:ascii="Times New Roman" w:hAnsi="Times New Roman" w:cs="Times New Roman"/>
          <w:sz w:val="24"/>
          <w:szCs w:val="24"/>
        </w:rPr>
      </w:pPr>
      <w:r w:rsidRPr="007620EF">
        <w:rPr>
          <w:rFonts w:ascii="Times New Roman" w:hAnsi="Times New Roman" w:cs="Times New Roman"/>
          <w:b/>
          <w:sz w:val="24"/>
          <w:szCs w:val="24"/>
        </w:rPr>
        <w:t>Metabolite profiling:</w:t>
      </w:r>
      <w:r w:rsidRPr="007620EF">
        <w:rPr>
          <w:rFonts w:ascii="Times New Roman" w:hAnsi="Times New Roman" w:cs="Times New Roman"/>
          <w:sz w:val="24"/>
          <w:szCs w:val="24"/>
        </w:rPr>
        <w:t xml:space="preserve"> </w:t>
      </w:r>
      <w:r w:rsidR="0023315F" w:rsidRPr="007620EF">
        <w:rPr>
          <w:rFonts w:ascii="Times New Roman" w:hAnsi="Times New Roman" w:cs="Times New Roman"/>
          <w:sz w:val="24"/>
          <w:szCs w:val="24"/>
        </w:rPr>
        <w:t xml:space="preserve">LC-MS analysis for metabolite profiling was carried out using an Water </w:t>
      </w:r>
      <w:proofErr w:type="spellStart"/>
      <w:r w:rsidR="0023315F" w:rsidRPr="007620EF">
        <w:rPr>
          <w:rFonts w:ascii="Times New Roman" w:hAnsi="Times New Roman" w:cs="Times New Roman"/>
          <w:sz w:val="24"/>
          <w:szCs w:val="24"/>
        </w:rPr>
        <w:t>Acquity</w:t>
      </w:r>
      <w:proofErr w:type="spellEnd"/>
      <w:r w:rsidR="0023315F" w:rsidRPr="007620EF">
        <w:rPr>
          <w:rFonts w:ascii="Times New Roman" w:hAnsi="Times New Roman" w:cs="Times New Roman"/>
          <w:sz w:val="24"/>
          <w:szCs w:val="24"/>
        </w:rPr>
        <w:t xml:space="preserve"> I class </w:t>
      </w:r>
      <w:r w:rsidR="004C3CCE">
        <w:rPr>
          <w:rFonts w:ascii="Times New Roman" w:hAnsi="Times New Roman" w:cs="Times New Roman"/>
          <w:sz w:val="24"/>
          <w:szCs w:val="24"/>
        </w:rPr>
        <w:t>ultraperformance liquid chromatography (U</w:t>
      </w:r>
      <w:r w:rsidR="0023315F" w:rsidRPr="007620EF">
        <w:rPr>
          <w:rFonts w:ascii="Times New Roman" w:hAnsi="Times New Roman" w:cs="Times New Roman"/>
          <w:sz w:val="24"/>
          <w:szCs w:val="24"/>
        </w:rPr>
        <w:t>PLC</w:t>
      </w:r>
      <w:r w:rsidR="004C3CCE">
        <w:rPr>
          <w:rFonts w:ascii="Times New Roman" w:hAnsi="Times New Roman" w:cs="Times New Roman"/>
          <w:sz w:val="24"/>
          <w:szCs w:val="24"/>
        </w:rPr>
        <w:t>)</w:t>
      </w:r>
      <w:r w:rsidR="0023315F" w:rsidRPr="007620EF">
        <w:rPr>
          <w:rFonts w:ascii="Times New Roman" w:hAnsi="Times New Roman" w:cs="Times New Roman"/>
          <w:sz w:val="24"/>
          <w:szCs w:val="24"/>
        </w:rPr>
        <w:t xml:space="preserve"> system</w:t>
      </w:r>
      <w:r w:rsidR="006A099A" w:rsidRPr="007620EF">
        <w:rPr>
          <w:rFonts w:ascii="Times New Roman" w:hAnsi="Times New Roman" w:cs="Times New Roman"/>
          <w:sz w:val="24"/>
          <w:szCs w:val="24"/>
        </w:rPr>
        <w:t>s (Waters, Milford, USA)</w:t>
      </w:r>
      <w:r w:rsidR="0023315F" w:rsidRPr="007620EF">
        <w:rPr>
          <w:rFonts w:ascii="Times New Roman" w:hAnsi="Times New Roman" w:cs="Times New Roman"/>
          <w:sz w:val="24"/>
          <w:szCs w:val="24"/>
        </w:rPr>
        <w:t xml:space="preserve"> equipped with binary pump manager, sample manager, column oven and degasser with Acquity </w:t>
      </w:r>
      <w:r w:rsidR="004C3CCE">
        <w:rPr>
          <w:rFonts w:ascii="Times New Roman" w:hAnsi="Times New Roman" w:cs="Times New Roman"/>
          <w:sz w:val="24"/>
          <w:szCs w:val="24"/>
        </w:rPr>
        <w:t>photodiode detector (</w:t>
      </w:r>
      <w:r w:rsidR="0023315F" w:rsidRPr="007620EF">
        <w:rPr>
          <w:rFonts w:ascii="Times New Roman" w:hAnsi="Times New Roman" w:cs="Times New Roman"/>
          <w:sz w:val="24"/>
          <w:szCs w:val="24"/>
        </w:rPr>
        <w:t>PDA</w:t>
      </w:r>
      <w:r w:rsidR="004C3CCE">
        <w:rPr>
          <w:rFonts w:ascii="Times New Roman" w:hAnsi="Times New Roman" w:cs="Times New Roman"/>
          <w:sz w:val="24"/>
          <w:szCs w:val="24"/>
        </w:rPr>
        <w:t>)</w:t>
      </w:r>
      <w:r w:rsidR="0023315F" w:rsidRPr="007620E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23315F" w:rsidRPr="007620EF">
        <w:rPr>
          <w:rFonts w:ascii="Times New Roman" w:hAnsi="Times New Roman" w:cs="Times New Roman"/>
          <w:sz w:val="24"/>
          <w:szCs w:val="24"/>
        </w:rPr>
        <w:t>QDa</w:t>
      </w:r>
      <w:proofErr w:type="spellEnd"/>
      <w:r w:rsidR="0023315F" w:rsidRPr="007620EF">
        <w:rPr>
          <w:rFonts w:ascii="Times New Roman" w:hAnsi="Times New Roman" w:cs="Times New Roman"/>
          <w:sz w:val="24"/>
          <w:szCs w:val="24"/>
        </w:rPr>
        <w:t xml:space="preserve"> (single quadrupole mass detector) detectors to coll</w:t>
      </w:r>
      <w:r w:rsidR="00D834C4">
        <w:rPr>
          <w:rFonts w:ascii="Times New Roman" w:hAnsi="Times New Roman" w:cs="Times New Roman"/>
          <w:sz w:val="24"/>
          <w:szCs w:val="24"/>
        </w:rPr>
        <w:t xml:space="preserve">ect the UV data of the samples. </w:t>
      </w:r>
      <w:r w:rsidR="001D1BE3" w:rsidRPr="007620EF">
        <w:rPr>
          <w:rFonts w:ascii="Times New Roman" w:hAnsi="Times New Roman" w:cs="Times New Roman"/>
          <w:sz w:val="24"/>
          <w:szCs w:val="24"/>
        </w:rPr>
        <w:t>Chromatographic separations were performed on Acquity UPLC</w:t>
      </w:r>
      <w:r w:rsidRPr="007620EF">
        <w:rPr>
          <w:rFonts w:ascii="Times New Roman" w:hAnsi="Times New Roman" w:cs="Times New Roman"/>
          <w:sz w:val="24"/>
          <w:szCs w:val="24"/>
        </w:rPr>
        <w:t xml:space="preserve"> CSH </w:t>
      </w:r>
      <w:r w:rsidR="001D1BE3" w:rsidRPr="007620EF">
        <w:rPr>
          <w:rFonts w:ascii="Times New Roman" w:hAnsi="Times New Roman" w:cs="Times New Roman"/>
          <w:sz w:val="24"/>
          <w:szCs w:val="24"/>
        </w:rPr>
        <w:t>C</w:t>
      </w:r>
      <w:r w:rsidR="001D1BE3" w:rsidRPr="00605E63">
        <w:rPr>
          <w:rFonts w:ascii="Times New Roman" w:hAnsi="Times New Roman" w:cs="Times New Roman"/>
          <w:sz w:val="24"/>
          <w:szCs w:val="24"/>
          <w:vertAlign w:val="subscript"/>
        </w:rPr>
        <w:t>18</w:t>
      </w:r>
      <w:r w:rsidR="001D1BE3" w:rsidRPr="007620EF">
        <w:rPr>
          <w:rFonts w:ascii="Times New Roman" w:hAnsi="Times New Roman" w:cs="Times New Roman"/>
          <w:sz w:val="24"/>
          <w:szCs w:val="24"/>
        </w:rPr>
        <w:t xml:space="preserve"> (100×2.1 mm; 1.7 µ</w:t>
      </w:r>
      <w:r w:rsidR="006A099A" w:rsidRPr="007620EF">
        <w:rPr>
          <w:rFonts w:ascii="Times New Roman" w:hAnsi="Times New Roman" w:cs="Times New Roman"/>
          <w:sz w:val="24"/>
          <w:szCs w:val="24"/>
        </w:rPr>
        <w:t>, Waters, Milford, USA</w:t>
      </w:r>
      <w:r w:rsidR="001D1BE3" w:rsidRPr="007620EF">
        <w:rPr>
          <w:rFonts w:ascii="Times New Roman" w:hAnsi="Times New Roman" w:cs="Times New Roman"/>
          <w:sz w:val="24"/>
          <w:szCs w:val="24"/>
        </w:rPr>
        <w:t>) column maintained at 45</w:t>
      </w:r>
      <w:r w:rsidR="00D834C4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D834C4">
        <w:rPr>
          <w:rFonts w:ascii="Times New Roman" w:hAnsi="Times New Roman" w:cs="Times New Roman"/>
          <w:sz w:val="24"/>
          <w:szCs w:val="24"/>
        </w:rPr>
        <w:t xml:space="preserve">C temperature. </w:t>
      </w:r>
      <w:r w:rsidR="001D1BE3" w:rsidRPr="007620EF">
        <w:rPr>
          <w:rFonts w:ascii="Times New Roman" w:hAnsi="Times New Roman" w:cs="Times New Roman"/>
          <w:sz w:val="24"/>
          <w:szCs w:val="24"/>
        </w:rPr>
        <w:t>The mobile phase consisted of solvent A (5 mM ammonium acetate with 1% acetic acid in water) and solvent B (acetonitrile) delivered at a flow rate of 0.3 ml/min with a linear gradient as follows: 15%</w:t>
      </w:r>
      <w:r w:rsidR="00D834C4">
        <w:rPr>
          <w:rFonts w:ascii="Times New Roman" w:hAnsi="Times New Roman" w:cs="Times New Roman"/>
          <w:sz w:val="24"/>
          <w:szCs w:val="24"/>
        </w:rPr>
        <w:t xml:space="preserve"> B till 2 min, 15% to 40% B till</w:t>
      </w:r>
      <w:r w:rsidR="001D1BE3" w:rsidRPr="007620EF">
        <w:rPr>
          <w:rFonts w:ascii="Times New Roman" w:hAnsi="Times New Roman" w:cs="Times New Roman"/>
          <w:sz w:val="24"/>
          <w:szCs w:val="24"/>
        </w:rPr>
        <w:t xml:space="preserve"> 10 min, 40% to 90% B from 10 to 12 min, maintained at 90% B till 13 min, decreased </w:t>
      </w:r>
      <w:r w:rsidR="00D834C4">
        <w:rPr>
          <w:rFonts w:ascii="Times New Roman" w:hAnsi="Times New Roman" w:cs="Times New Roman"/>
          <w:sz w:val="24"/>
          <w:szCs w:val="24"/>
        </w:rPr>
        <w:t xml:space="preserve">to </w:t>
      </w:r>
      <w:r w:rsidR="001D1BE3" w:rsidRPr="007620EF">
        <w:rPr>
          <w:rFonts w:ascii="Times New Roman" w:hAnsi="Times New Roman" w:cs="Times New Roman"/>
          <w:sz w:val="24"/>
          <w:szCs w:val="24"/>
        </w:rPr>
        <w:t xml:space="preserve">15% B from 13 to 14 min and maintained at 15% B till 15 min. </w:t>
      </w:r>
      <w:r w:rsidR="00B9609F" w:rsidRPr="007620EF">
        <w:rPr>
          <w:rFonts w:ascii="Times New Roman" w:hAnsi="Times New Roman" w:cs="Times New Roman"/>
          <w:sz w:val="24"/>
          <w:szCs w:val="24"/>
        </w:rPr>
        <w:t xml:space="preserve">The detection wavelength used was 280 nm. The data was acquired using </w:t>
      </w:r>
      <w:r w:rsidR="00122A80" w:rsidRPr="007620EF">
        <w:rPr>
          <w:rFonts w:ascii="Times New Roman" w:hAnsi="Times New Roman" w:cs="Times New Roman"/>
          <w:sz w:val="24"/>
          <w:szCs w:val="24"/>
        </w:rPr>
        <w:t xml:space="preserve">Waters </w:t>
      </w:r>
      <w:proofErr w:type="spellStart"/>
      <w:r w:rsidR="00B9609F" w:rsidRPr="007620EF">
        <w:rPr>
          <w:rFonts w:ascii="Times New Roman" w:hAnsi="Times New Roman" w:cs="Times New Roman"/>
          <w:sz w:val="24"/>
          <w:szCs w:val="24"/>
        </w:rPr>
        <w:t>MassLynx</w:t>
      </w:r>
      <w:proofErr w:type="spellEnd"/>
      <w:r w:rsidR="00B9609F" w:rsidRPr="007620EF">
        <w:rPr>
          <w:rFonts w:ascii="Times New Roman" w:hAnsi="Times New Roman" w:cs="Times New Roman"/>
          <w:sz w:val="24"/>
          <w:szCs w:val="24"/>
        </w:rPr>
        <w:t xml:space="preserve"> software. </w:t>
      </w:r>
    </w:p>
    <w:p w14:paraId="2772AB1A" w14:textId="6A66E123" w:rsidR="005532C8" w:rsidRPr="007620EF" w:rsidRDefault="0023315F" w:rsidP="005532C8">
      <w:pPr>
        <w:jc w:val="both"/>
        <w:rPr>
          <w:rFonts w:ascii="Times New Roman" w:hAnsi="Times New Roman" w:cs="Times New Roman"/>
          <w:sz w:val="24"/>
          <w:szCs w:val="24"/>
        </w:rPr>
      </w:pPr>
      <w:r w:rsidRPr="007620EF">
        <w:rPr>
          <w:rFonts w:ascii="Times New Roman" w:hAnsi="Times New Roman" w:cs="Times New Roman"/>
          <w:sz w:val="24"/>
          <w:szCs w:val="24"/>
        </w:rPr>
        <w:t xml:space="preserve">The high resolution mass spectrometry data was collected using </w:t>
      </w:r>
      <w:r w:rsidR="00D834C4">
        <w:rPr>
          <w:rFonts w:ascii="Times New Roman" w:hAnsi="Times New Roman" w:cs="Times New Roman"/>
          <w:sz w:val="24"/>
          <w:szCs w:val="24"/>
        </w:rPr>
        <w:t xml:space="preserve">an </w:t>
      </w:r>
      <w:r w:rsidRPr="007620EF">
        <w:rPr>
          <w:rFonts w:ascii="Times New Roman" w:hAnsi="Times New Roman" w:cs="Times New Roman"/>
          <w:sz w:val="24"/>
          <w:szCs w:val="24"/>
        </w:rPr>
        <w:t>Agilent 1290 Infinity series UPLC system</w:t>
      </w:r>
      <w:r w:rsidR="00BB0157" w:rsidRPr="007620EF">
        <w:rPr>
          <w:rFonts w:ascii="Times New Roman" w:hAnsi="Times New Roman" w:cs="Times New Roman"/>
          <w:sz w:val="24"/>
          <w:szCs w:val="24"/>
        </w:rPr>
        <w:t xml:space="preserve">s (Agilent Technologies, Santa Clara, USA) equipped with a binary pump, a </w:t>
      </w:r>
      <w:proofErr w:type="spellStart"/>
      <w:r w:rsidR="00BB0157" w:rsidRPr="007620EF">
        <w:rPr>
          <w:rFonts w:ascii="Times New Roman" w:hAnsi="Times New Roman" w:cs="Times New Roman"/>
          <w:sz w:val="24"/>
          <w:szCs w:val="24"/>
        </w:rPr>
        <w:t>thermostatted</w:t>
      </w:r>
      <w:proofErr w:type="spellEnd"/>
      <w:r w:rsidR="00BB0157" w:rsidRPr="007620EF">
        <w:rPr>
          <w:rFonts w:ascii="Times New Roman" w:hAnsi="Times New Roman" w:cs="Times New Roman"/>
          <w:sz w:val="24"/>
          <w:szCs w:val="24"/>
        </w:rPr>
        <w:t xml:space="preserve"> column compartment, an autosampler, and a degasser </w:t>
      </w:r>
      <w:r w:rsidRPr="007620EF">
        <w:rPr>
          <w:rFonts w:ascii="Times New Roman" w:hAnsi="Times New Roman" w:cs="Times New Roman"/>
          <w:sz w:val="24"/>
          <w:szCs w:val="24"/>
        </w:rPr>
        <w:t xml:space="preserve">connected to </w:t>
      </w:r>
      <w:r w:rsidR="00BB0157" w:rsidRPr="007620EF">
        <w:rPr>
          <w:rFonts w:ascii="Times New Roman" w:hAnsi="Times New Roman" w:cs="Times New Roman"/>
          <w:sz w:val="24"/>
          <w:szCs w:val="24"/>
        </w:rPr>
        <w:t>Agilent 6540 Q-TOF mass spectrometer (Agilent Technologies, Santa Clara, USA) equipped with quadrupole-time-of-flight (Q-TOF) mass spectrometer</w:t>
      </w:r>
      <w:r w:rsidR="006A099A" w:rsidRPr="007620EF">
        <w:rPr>
          <w:rFonts w:ascii="Times New Roman" w:hAnsi="Times New Roman" w:cs="Times New Roman"/>
          <w:sz w:val="24"/>
          <w:szCs w:val="24"/>
        </w:rPr>
        <w:t xml:space="preserve"> and a </w:t>
      </w:r>
      <w:proofErr w:type="spellStart"/>
      <w:r w:rsidR="006A099A" w:rsidRPr="007620EF">
        <w:rPr>
          <w:rFonts w:ascii="Times New Roman" w:hAnsi="Times New Roman" w:cs="Times New Roman"/>
          <w:sz w:val="24"/>
          <w:szCs w:val="24"/>
        </w:rPr>
        <w:t>JetStream</w:t>
      </w:r>
      <w:proofErr w:type="spellEnd"/>
      <w:r w:rsidR="006A099A" w:rsidRPr="007620EF">
        <w:rPr>
          <w:rFonts w:ascii="Times New Roman" w:hAnsi="Times New Roman" w:cs="Times New Roman"/>
          <w:sz w:val="24"/>
          <w:szCs w:val="24"/>
        </w:rPr>
        <w:t xml:space="preserve"> electrospray ion (ESI) source</w:t>
      </w:r>
      <w:r w:rsidR="00EE3F5D" w:rsidRPr="007620EF">
        <w:rPr>
          <w:rFonts w:ascii="Times New Roman" w:hAnsi="Times New Roman" w:cs="Times New Roman"/>
          <w:sz w:val="24"/>
          <w:szCs w:val="24"/>
        </w:rPr>
        <w:t xml:space="preserve">. </w:t>
      </w:r>
      <w:r w:rsidR="00BB0157" w:rsidRPr="007620EF">
        <w:rPr>
          <w:rFonts w:ascii="Times New Roman" w:hAnsi="Times New Roman" w:cs="Times New Roman"/>
          <w:sz w:val="24"/>
          <w:szCs w:val="24"/>
        </w:rPr>
        <w:t xml:space="preserve">The data was acquired </w:t>
      </w:r>
      <w:r w:rsidR="006A099A" w:rsidRPr="007620EF">
        <w:rPr>
          <w:rFonts w:ascii="Times New Roman" w:hAnsi="Times New Roman" w:cs="Times New Roman"/>
          <w:sz w:val="24"/>
          <w:szCs w:val="24"/>
        </w:rPr>
        <w:t xml:space="preserve">with </w:t>
      </w:r>
      <w:proofErr w:type="spellStart"/>
      <w:r w:rsidR="006A099A" w:rsidRPr="007620EF">
        <w:rPr>
          <w:rFonts w:ascii="Times New Roman" w:hAnsi="Times New Roman" w:cs="Times New Roman"/>
          <w:sz w:val="24"/>
          <w:szCs w:val="24"/>
        </w:rPr>
        <w:t>Mass</w:t>
      </w:r>
      <w:r w:rsidR="00BB0157" w:rsidRPr="007620EF">
        <w:rPr>
          <w:rFonts w:ascii="Times New Roman" w:hAnsi="Times New Roman" w:cs="Times New Roman"/>
          <w:sz w:val="24"/>
          <w:szCs w:val="24"/>
        </w:rPr>
        <w:t>Hunter</w:t>
      </w:r>
      <w:proofErr w:type="spellEnd"/>
      <w:r w:rsidR="00BB0157" w:rsidRPr="007620EF">
        <w:rPr>
          <w:rFonts w:ascii="Times New Roman" w:hAnsi="Times New Roman" w:cs="Times New Roman"/>
          <w:sz w:val="24"/>
          <w:szCs w:val="24"/>
        </w:rPr>
        <w:t xml:space="preserve"> B.05 software</w:t>
      </w:r>
      <w:r w:rsidR="006A099A" w:rsidRPr="007620EF">
        <w:rPr>
          <w:rFonts w:ascii="Times New Roman" w:hAnsi="Times New Roman" w:cs="Times New Roman"/>
          <w:sz w:val="24"/>
          <w:szCs w:val="24"/>
        </w:rPr>
        <w:t xml:space="preserve"> (Agilent Technologies)</w:t>
      </w:r>
      <w:r w:rsidR="00BB0157" w:rsidRPr="007620EF">
        <w:rPr>
          <w:rFonts w:ascii="Times New Roman" w:hAnsi="Times New Roman" w:cs="Times New Roman"/>
          <w:sz w:val="24"/>
          <w:szCs w:val="24"/>
        </w:rPr>
        <w:t xml:space="preserve">. </w:t>
      </w:r>
      <w:r w:rsidR="00B9609F" w:rsidRPr="007620EF">
        <w:rPr>
          <w:rFonts w:ascii="Times New Roman" w:hAnsi="Times New Roman" w:cs="Times New Roman"/>
          <w:sz w:val="24"/>
          <w:szCs w:val="24"/>
        </w:rPr>
        <w:t xml:space="preserve">The chromatographic conditions used were same as mentioned above. </w:t>
      </w:r>
      <w:r w:rsidR="006A099A" w:rsidRPr="007620EF">
        <w:rPr>
          <w:rFonts w:ascii="Times New Roman" w:hAnsi="Times New Roman" w:cs="Times New Roman"/>
          <w:sz w:val="24"/>
          <w:szCs w:val="24"/>
        </w:rPr>
        <w:t>The optimized operating parameters in the positive ion mode were as follows: nebulizing gas (N</w:t>
      </w:r>
      <w:r w:rsidR="006A099A" w:rsidRPr="007620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A099A" w:rsidRPr="007620EF">
        <w:rPr>
          <w:rFonts w:ascii="Times New Roman" w:hAnsi="Times New Roman" w:cs="Times New Roman"/>
          <w:sz w:val="24"/>
          <w:szCs w:val="24"/>
        </w:rPr>
        <w:t xml:space="preserve">) flow rate, 13.0 L/min; nebulizing gas temperature, 280 °C; Jet Stream gas flow, 12 L/min; sheath gas temperature, 300 °C; nebulizer, 40 psi; capillary, 2000 V; skimmer, 45 V; Oct RFV, 750 V; and </w:t>
      </w:r>
      <w:proofErr w:type="spellStart"/>
      <w:r w:rsidR="006A099A" w:rsidRPr="007620EF">
        <w:rPr>
          <w:rFonts w:ascii="Times New Roman" w:hAnsi="Times New Roman" w:cs="Times New Roman"/>
          <w:sz w:val="24"/>
          <w:szCs w:val="24"/>
        </w:rPr>
        <w:t>fragmentor</w:t>
      </w:r>
      <w:proofErr w:type="spellEnd"/>
      <w:r w:rsidR="006A099A" w:rsidRPr="007620EF">
        <w:rPr>
          <w:rFonts w:ascii="Times New Roman" w:hAnsi="Times New Roman" w:cs="Times New Roman"/>
          <w:sz w:val="24"/>
          <w:szCs w:val="24"/>
        </w:rPr>
        <w:t xml:space="preserve"> voltage, 120 V. The data was acquired in full scan mode from 100 to 1000 Da and MS/MS mode. The collision energy for Auto MS/MS analysis was 30 V.</w:t>
      </w:r>
    </w:p>
    <w:p w14:paraId="751ACA0D" w14:textId="595DB665" w:rsidR="00B2325C" w:rsidRDefault="00BA0592" w:rsidP="00986FB8">
      <w:pPr>
        <w:jc w:val="both"/>
        <w:rPr>
          <w:rFonts w:ascii="Times New Roman" w:hAnsi="Times New Roman" w:cs="Times New Roman"/>
          <w:sz w:val="24"/>
          <w:szCs w:val="24"/>
        </w:rPr>
      </w:pPr>
      <w:r w:rsidRPr="007620EF">
        <w:rPr>
          <w:rFonts w:ascii="Times New Roman" w:hAnsi="Times New Roman" w:cs="Times New Roman"/>
          <w:b/>
          <w:sz w:val="24"/>
          <w:szCs w:val="24"/>
        </w:rPr>
        <w:t>Reaction phenotyping:</w:t>
      </w:r>
      <w:r w:rsidRPr="007620EF">
        <w:rPr>
          <w:rFonts w:ascii="Times New Roman" w:hAnsi="Times New Roman" w:cs="Times New Roman"/>
          <w:sz w:val="24"/>
          <w:szCs w:val="24"/>
        </w:rPr>
        <w:t xml:space="preserve"> </w:t>
      </w:r>
      <w:r w:rsidR="003970A0" w:rsidRPr="007620EF">
        <w:rPr>
          <w:rFonts w:ascii="Times New Roman" w:hAnsi="Times New Roman" w:cs="Times New Roman"/>
          <w:sz w:val="24"/>
          <w:szCs w:val="24"/>
        </w:rPr>
        <w:t>The reaction phenotyping sample</w:t>
      </w:r>
      <w:r w:rsidR="0023315F" w:rsidRPr="007620EF">
        <w:rPr>
          <w:rFonts w:ascii="Times New Roman" w:hAnsi="Times New Roman" w:cs="Times New Roman"/>
          <w:sz w:val="24"/>
          <w:szCs w:val="24"/>
        </w:rPr>
        <w:t xml:space="preserve"> analysis was performed </w:t>
      </w:r>
      <w:r w:rsidR="005D45C6" w:rsidRPr="007620EF">
        <w:rPr>
          <w:rFonts w:ascii="Times New Roman" w:hAnsi="Times New Roman" w:cs="Times New Roman"/>
          <w:sz w:val="24"/>
          <w:szCs w:val="24"/>
        </w:rPr>
        <w:t>using</w:t>
      </w:r>
      <w:r w:rsidR="00D834C4">
        <w:rPr>
          <w:rFonts w:ascii="Times New Roman" w:hAnsi="Times New Roman" w:cs="Times New Roman"/>
          <w:sz w:val="24"/>
          <w:szCs w:val="24"/>
        </w:rPr>
        <w:t xml:space="preserve"> </w:t>
      </w:r>
      <w:r w:rsidR="00B61E84">
        <w:rPr>
          <w:rFonts w:ascii="Times New Roman" w:hAnsi="Times New Roman" w:cs="Times New Roman"/>
          <w:sz w:val="24"/>
          <w:szCs w:val="24"/>
        </w:rPr>
        <w:t xml:space="preserve">a </w:t>
      </w:r>
      <w:r w:rsidR="00B61E84" w:rsidRPr="007620EF">
        <w:rPr>
          <w:rFonts w:ascii="Times New Roman" w:hAnsi="Times New Roman" w:cs="Times New Roman"/>
          <w:sz w:val="24"/>
          <w:szCs w:val="24"/>
        </w:rPr>
        <w:t>Waters</w:t>
      </w:r>
      <w:r w:rsidRPr="0076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0EF">
        <w:rPr>
          <w:rFonts w:ascii="Times New Roman" w:hAnsi="Times New Roman" w:cs="Times New Roman"/>
          <w:sz w:val="24"/>
          <w:szCs w:val="24"/>
        </w:rPr>
        <w:t>Acquity</w:t>
      </w:r>
      <w:proofErr w:type="spellEnd"/>
      <w:r w:rsidRPr="007620EF">
        <w:rPr>
          <w:rFonts w:ascii="Times New Roman" w:hAnsi="Times New Roman" w:cs="Times New Roman"/>
          <w:sz w:val="24"/>
          <w:szCs w:val="24"/>
        </w:rPr>
        <w:t xml:space="preserve"> </w:t>
      </w:r>
      <w:r w:rsidR="005D45C6" w:rsidRPr="007620EF">
        <w:rPr>
          <w:rFonts w:ascii="Times New Roman" w:hAnsi="Times New Roman" w:cs="Times New Roman"/>
          <w:sz w:val="24"/>
          <w:szCs w:val="24"/>
        </w:rPr>
        <w:t xml:space="preserve">UPLC system coupled with Waters </w:t>
      </w:r>
      <w:proofErr w:type="spellStart"/>
      <w:r w:rsidR="005D45C6" w:rsidRPr="007620EF">
        <w:rPr>
          <w:rFonts w:ascii="Times New Roman" w:hAnsi="Times New Roman" w:cs="Times New Roman"/>
          <w:sz w:val="24"/>
          <w:szCs w:val="24"/>
        </w:rPr>
        <w:t>Xevo</w:t>
      </w:r>
      <w:proofErr w:type="spellEnd"/>
      <w:r w:rsidR="005D45C6" w:rsidRPr="007620EF">
        <w:rPr>
          <w:rFonts w:ascii="Times New Roman" w:hAnsi="Times New Roman" w:cs="Times New Roman"/>
          <w:sz w:val="24"/>
          <w:szCs w:val="24"/>
        </w:rPr>
        <w:t xml:space="preserve"> TQ-S </w:t>
      </w:r>
      <w:r w:rsidR="0062555C" w:rsidRPr="007620EF">
        <w:rPr>
          <w:rFonts w:ascii="Times New Roman" w:hAnsi="Times New Roman" w:cs="Times New Roman"/>
          <w:sz w:val="24"/>
          <w:szCs w:val="24"/>
        </w:rPr>
        <w:t xml:space="preserve">micro </w:t>
      </w:r>
      <w:r w:rsidR="005D45C6" w:rsidRPr="007620EF">
        <w:rPr>
          <w:rFonts w:ascii="Times New Roman" w:hAnsi="Times New Roman" w:cs="Times New Roman"/>
          <w:sz w:val="24"/>
          <w:szCs w:val="24"/>
        </w:rPr>
        <w:t>mass</w:t>
      </w:r>
      <w:r w:rsidR="005D45C6" w:rsidRPr="00F74FBE">
        <w:rPr>
          <w:rFonts w:ascii="Times New Roman" w:hAnsi="Times New Roman" w:cs="Times New Roman"/>
          <w:sz w:val="24"/>
          <w:szCs w:val="24"/>
        </w:rPr>
        <w:t xml:space="preserve"> spectrometer (Waters, Milford, USA)</w:t>
      </w:r>
      <w:r w:rsidR="0023315F" w:rsidRPr="00F74FBE">
        <w:rPr>
          <w:rFonts w:ascii="Times New Roman" w:hAnsi="Times New Roman" w:cs="Times New Roman"/>
          <w:sz w:val="24"/>
          <w:szCs w:val="24"/>
        </w:rPr>
        <w:t xml:space="preserve"> </w:t>
      </w:r>
      <w:r w:rsidR="005D45C6" w:rsidRPr="00F74FBE">
        <w:rPr>
          <w:rFonts w:ascii="Times New Roman" w:hAnsi="Times New Roman" w:cs="Times New Roman"/>
          <w:sz w:val="24"/>
          <w:szCs w:val="24"/>
        </w:rPr>
        <w:t xml:space="preserve">using </w:t>
      </w:r>
      <w:proofErr w:type="spellStart"/>
      <w:r w:rsidR="005D45C6" w:rsidRPr="00F74FBE">
        <w:rPr>
          <w:rFonts w:ascii="Times New Roman" w:hAnsi="Times New Roman" w:cs="Times New Roman"/>
          <w:sz w:val="24"/>
          <w:szCs w:val="24"/>
        </w:rPr>
        <w:t>MassLynx</w:t>
      </w:r>
      <w:proofErr w:type="spellEnd"/>
      <w:r w:rsidR="005D45C6" w:rsidRPr="00F74FBE">
        <w:rPr>
          <w:rFonts w:ascii="Times New Roman" w:hAnsi="Times New Roman" w:cs="Times New Roman"/>
          <w:sz w:val="24"/>
          <w:szCs w:val="24"/>
        </w:rPr>
        <w:t xml:space="preserve"> V4.1 software (Waters, Milford, USA).</w:t>
      </w:r>
      <w:r w:rsidR="0023315F" w:rsidRPr="00F74FBE">
        <w:rPr>
          <w:rFonts w:ascii="Times New Roman" w:hAnsi="Times New Roman" w:cs="Times New Roman"/>
          <w:sz w:val="24"/>
          <w:szCs w:val="24"/>
        </w:rPr>
        <w:t xml:space="preserve"> Chromatographic separations were performed on a UPLC column</w:t>
      </w:r>
      <w:r w:rsidR="005532C8" w:rsidRPr="00F74FBE">
        <w:rPr>
          <w:rFonts w:ascii="Times New Roman" w:hAnsi="Times New Roman" w:cs="Times New Roman"/>
          <w:sz w:val="24"/>
          <w:szCs w:val="24"/>
        </w:rPr>
        <w:t xml:space="preserve"> </w:t>
      </w:r>
      <w:r w:rsidR="00605E63" w:rsidRPr="00F74FBE">
        <w:rPr>
          <w:rFonts w:ascii="Times New Roman" w:hAnsi="Times New Roman" w:cs="Times New Roman"/>
          <w:sz w:val="24"/>
          <w:szCs w:val="24"/>
        </w:rPr>
        <w:t>Acquity, CSH</w:t>
      </w:r>
      <w:r w:rsidR="0023315F" w:rsidRPr="00F74FBE">
        <w:rPr>
          <w:rFonts w:ascii="Times New Roman" w:hAnsi="Times New Roman" w:cs="Times New Roman"/>
          <w:sz w:val="24"/>
          <w:szCs w:val="24"/>
        </w:rPr>
        <w:t>, C18, 1.7μm, 2.1×50</w:t>
      </w:r>
      <w:r w:rsidR="00605E63" w:rsidRPr="00F74FBE">
        <w:rPr>
          <w:rFonts w:ascii="Times New Roman" w:hAnsi="Times New Roman" w:cs="Times New Roman"/>
          <w:sz w:val="24"/>
          <w:szCs w:val="24"/>
        </w:rPr>
        <w:t xml:space="preserve"> </w:t>
      </w:r>
      <w:r w:rsidR="0023315F" w:rsidRPr="00F74FBE">
        <w:rPr>
          <w:rFonts w:ascii="Times New Roman" w:hAnsi="Times New Roman" w:cs="Times New Roman"/>
          <w:sz w:val="24"/>
          <w:szCs w:val="24"/>
        </w:rPr>
        <w:t>mm; maintained at 40</w:t>
      </w:r>
      <w:r w:rsidR="0062555C" w:rsidRPr="00F74FBE">
        <w:rPr>
          <w:rFonts w:ascii="Times New Roman" w:hAnsi="Times New Roman" w:cs="Times New Roman"/>
          <w:sz w:val="24"/>
          <w:szCs w:val="24"/>
        </w:rPr>
        <w:t>°C</w:t>
      </w:r>
      <w:r w:rsidR="0023315F" w:rsidRPr="00F74FBE">
        <w:rPr>
          <w:rFonts w:ascii="Times New Roman" w:hAnsi="Times New Roman" w:cs="Times New Roman"/>
          <w:sz w:val="24"/>
          <w:szCs w:val="24"/>
        </w:rPr>
        <w:t xml:space="preserve"> temperature. </w:t>
      </w:r>
      <w:r w:rsidR="00605E63" w:rsidRPr="007620EF">
        <w:rPr>
          <w:rFonts w:ascii="Times New Roman" w:hAnsi="Times New Roman" w:cs="Times New Roman"/>
          <w:sz w:val="24"/>
          <w:szCs w:val="24"/>
        </w:rPr>
        <w:t>The mobile phase consisted of solvent A (5 mM ammonium acetate with 1% a</w:t>
      </w:r>
      <w:bookmarkStart w:id="0" w:name="_GoBack"/>
      <w:bookmarkEnd w:id="0"/>
      <w:r w:rsidR="00605E63" w:rsidRPr="007620EF">
        <w:rPr>
          <w:rFonts w:ascii="Times New Roman" w:hAnsi="Times New Roman" w:cs="Times New Roman"/>
          <w:sz w:val="24"/>
          <w:szCs w:val="24"/>
        </w:rPr>
        <w:t>cetic acid in water) and solvent B (acetonitrile) delivered at a flow rate of 0.3 ml/min with a linear gra</w:t>
      </w:r>
      <w:r w:rsidR="00605E63">
        <w:rPr>
          <w:rFonts w:ascii="Times New Roman" w:hAnsi="Times New Roman" w:cs="Times New Roman"/>
          <w:sz w:val="24"/>
          <w:szCs w:val="24"/>
        </w:rPr>
        <w:t>dient as follows: 15% B till 1</w:t>
      </w:r>
      <w:r w:rsidR="00122A80">
        <w:rPr>
          <w:rFonts w:ascii="Times New Roman" w:hAnsi="Times New Roman" w:cs="Times New Roman"/>
          <w:sz w:val="24"/>
          <w:szCs w:val="24"/>
        </w:rPr>
        <w:t xml:space="preserve"> min, 15% </w:t>
      </w:r>
      <w:r w:rsidR="00122A80">
        <w:rPr>
          <w:rFonts w:ascii="Times New Roman" w:hAnsi="Times New Roman" w:cs="Times New Roman"/>
          <w:sz w:val="24"/>
          <w:szCs w:val="24"/>
        </w:rPr>
        <w:lastRenderedPageBreak/>
        <w:t>to 40% B over 5</w:t>
      </w:r>
      <w:r w:rsidR="00605E63" w:rsidRPr="007620EF">
        <w:rPr>
          <w:rFonts w:ascii="Times New Roman" w:hAnsi="Times New Roman" w:cs="Times New Roman"/>
          <w:sz w:val="24"/>
          <w:szCs w:val="24"/>
        </w:rPr>
        <w:t xml:space="preserve"> min, 40% to 90% B from </w:t>
      </w:r>
      <w:r w:rsidR="00122A80">
        <w:rPr>
          <w:rFonts w:ascii="Times New Roman" w:hAnsi="Times New Roman" w:cs="Times New Roman"/>
          <w:sz w:val="24"/>
          <w:szCs w:val="24"/>
        </w:rPr>
        <w:t>5 to 6</w:t>
      </w:r>
      <w:r w:rsidR="00605E63" w:rsidRPr="007620EF">
        <w:rPr>
          <w:rFonts w:ascii="Times New Roman" w:hAnsi="Times New Roman" w:cs="Times New Roman"/>
          <w:sz w:val="24"/>
          <w:szCs w:val="24"/>
        </w:rPr>
        <w:t xml:space="preserve"> </w:t>
      </w:r>
      <w:r w:rsidR="00122A80">
        <w:rPr>
          <w:rFonts w:ascii="Times New Roman" w:hAnsi="Times New Roman" w:cs="Times New Roman"/>
          <w:sz w:val="24"/>
          <w:szCs w:val="24"/>
        </w:rPr>
        <w:t>min, maintained at 90% B till 6.5 min, decreased 15% B from 6.5 to 7</w:t>
      </w:r>
      <w:r w:rsidR="00605E63" w:rsidRPr="007620EF">
        <w:rPr>
          <w:rFonts w:ascii="Times New Roman" w:hAnsi="Times New Roman" w:cs="Times New Roman"/>
          <w:sz w:val="24"/>
          <w:szCs w:val="24"/>
        </w:rPr>
        <w:t xml:space="preserve"> min</w:t>
      </w:r>
      <w:r w:rsidR="00122A80">
        <w:rPr>
          <w:rFonts w:ascii="Times New Roman" w:hAnsi="Times New Roman" w:cs="Times New Roman"/>
          <w:sz w:val="24"/>
          <w:szCs w:val="24"/>
        </w:rPr>
        <w:t xml:space="preserve"> and maintained at 15% B till 7.5</w:t>
      </w:r>
      <w:r w:rsidR="00605E63" w:rsidRPr="007620EF">
        <w:rPr>
          <w:rFonts w:ascii="Times New Roman" w:hAnsi="Times New Roman" w:cs="Times New Roman"/>
          <w:sz w:val="24"/>
          <w:szCs w:val="24"/>
        </w:rPr>
        <w:t xml:space="preserve"> min. The detection wavelength used was 280 nm. The data was acquired using </w:t>
      </w:r>
      <w:proofErr w:type="spellStart"/>
      <w:r w:rsidR="00605E63" w:rsidRPr="007620EF">
        <w:rPr>
          <w:rFonts w:ascii="Times New Roman" w:hAnsi="Times New Roman" w:cs="Times New Roman"/>
          <w:sz w:val="24"/>
          <w:szCs w:val="24"/>
        </w:rPr>
        <w:t>MassLynx</w:t>
      </w:r>
      <w:proofErr w:type="spellEnd"/>
      <w:r w:rsidR="00605E63" w:rsidRPr="007620EF">
        <w:rPr>
          <w:rFonts w:ascii="Times New Roman" w:hAnsi="Times New Roman" w:cs="Times New Roman"/>
          <w:sz w:val="24"/>
          <w:szCs w:val="24"/>
        </w:rPr>
        <w:t xml:space="preserve"> software. </w:t>
      </w:r>
      <w:r w:rsidR="0023315F" w:rsidRPr="00F74FBE">
        <w:rPr>
          <w:rFonts w:ascii="Times New Roman" w:hAnsi="Times New Roman" w:cs="Times New Roman"/>
          <w:sz w:val="24"/>
          <w:szCs w:val="24"/>
        </w:rPr>
        <w:t>The MS was operated in the positive electrospray</w:t>
      </w:r>
      <w:r w:rsidR="005532C8" w:rsidRPr="00F74FBE">
        <w:rPr>
          <w:rFonts w:ascii="Times New Roman" w:hAnsi="Times New Roman" w:cs="Times New Roman"/>
          <w:sz w:val="24"/>
          <w:szCs w:val="24"/>
        </w:rPr>
        <w:t xml:space="preserve"> </w:t>
      </w:r>
      <w:r w:rsidR="0023315F" w:rsidRPr="00F74FBE">
        <w:rPr>
          <w:rFonts w:ascii="Times New Roman" w:hAnsi="Times New Roman" w:cs="Times New Roman"/>
          <w:sz w:val="24"/>
          <w:szCs w:val="24"/>
        </w:rPr>
        <w:t>m</w:t>
      </w:r>
      <w:r w:rsidR="00DF3A81" w:rsidRPr="00F74FBE">
        <w:rPr>
          <w:rFonts w:ascii="Times New Roman" w:hAnsi="Times New Roman" w:cs="Times New Roman"/>
          <w:sz w:val="24"/>
          <w:szCs w:val="24"/>
        </w:rPr>
        <w:t>ode at a capillary temperature 4</w:t>
      </w:r>
      <w:r w:rsidR="0023315F" w:rsidRPr="00F74FBE">
        <w:rPr>
          <w:rFonts w:ascii="Times New Roman" w:hAnsi="Times New Roman" w:cs="Times New Roman"/>
          <w:sz w:val="24"/>
          <w:szCs w:val="24"/>
        </w:rPr>
        <w:t>50</w:t>
      </w:r>
      <w:r w:rsidR="00DF3A81" w:rsidRPr="00F74FBE">
        <w:rPr>
          <w:rFonts w:ascii="Times New Roman" w:hAnsi="Times New Roman" w:cs="Times New Roman"/>
          <w:sz w:val="24"/>
          <w:szCs w:val="24"/>
        </w:rPr>
        <w:t>°</w:t>
      </w:r>
      <w:r w:rsidR="0023315F" w:rsidRPr="00F74FBE">
        <w:rPr>
          <w:rFonts w:ascii="Times New Roman" w:hAnsi="Times New Roman" w:cs="Times New Roman"/>
          <w:sz w:val="24"/>
          <w:szCs w:val="24"/>
        </w:rPr>
        <w:t>C</w:t>
      </w:r>
      <w:r w:rsidR="00195F88">
        <w:rPr>
          <w:rFonts w:ascii="Times New Roman" w:hAnsi="Times New Roman" w:cs="Times New Roman"/>
          <w:sz w:val="24"/>
          <w:szCs w:val="24"/>
        </w:rPr>
        <w:t>, source temperature 1</w:t>
      </w:r>
      <w:r w:rsidR="00195F88" w:rsidRPr="00F74FBE">
        <w:rPr>
          <w:rFonts w:ascii="Times New Roman" w:hAnsi="Times New Roman" w:cs="Times New Roman"/>
          <w:sz w:val="24"/>
          <w:szCs w:val="24"/>
        </w:rPr>
        <w:t>50°C</w:t>
      </w:r>
      <w:r w:rsidR="00195F88">
        <w:rPr>
          <w:rFonts w:ascii="Times New Roman" w:hAnsi="Times New Roman" w:cs="Times New Roman"/>
          <w:sz w:val="24"/>
          <w:szCs w:val="24"/>
        </w:rPr>
        <w:t xml:space="preserve">, capillary voltage 0.5 kV, </w:t>
      </w:r>
      <w:proofErr w:type="spellStart"/>
      <w:r w:rsidR="00195F88">
        <w:rPr>
          <w:rFonts w:ascii="Times New Roman" w:hAnsi="Times New Roman" w:cs="Times New Roman"/>
          <w:sz w:val="24"/>
          <w:szCs w:val="24"/>
        </w:rPr>
        <w:t>desolvation</w:t>
      </w:r>
      <w:proofErr w:type="spellEnd"/>
      <w:r w:rsidR="00195F88">
        <w:rPr>
          <w:rFonts w:ascii="Times New Roman" w:hAnsi="Times New Roman" w:cs="Times New Roman"/>
          <w:sz w:val="24"/>
          <w:szCs w:val="24"/>
        </w:rPr>
        <w:t xml:space="preserve"> gas flow 900 L/hr and cone gas flow was 50 L/hr</w:t>
      </w:r>
      <w:r w:rsidR="0023315F" w:rsidRPr="00F74FBE">
        <w:rPr>
          <w:rFonts w:ascii="Times New Roman" w:hAnsi="Times New Roman" w:cs="Times New Roman"/>
          <w:sz w:val="24"/>
          <w:szCs w:val="24"/>
        </w:rPr>
        <w:t>; MS/MS analysis was performed using nitrogen as the collision gas and the collision energy</w:t>
      </w:r>
      <w:r w:rsidR="005532C8" w:rsidRPr="00F74FBE">
        <w:rPr>
          <w:rFonts w:ascii="Times New Roman" w:hAnsi="Times New Roman" w:cs="Times New Roman"/>
          <w:sz w:val="24"/>
          <w:szCs w:val="24"/>
        </w:rPr>
        <w:t xml:space="preserve"> </w:t>
      </w:r>
      <w:r w:rsidR="0023315F" w:rsidRPr="00F74FBE">
        <w:rPr>
          <w:rFonts w:ascii="Times New Roman" w:hAnsi="Times New Roman" w:cs="Times New Roman"/>
          <w:sz w:val="24"/>
          <w:szCs w:val="24"/>
        </w:rPr>
        <w:t xml:space="preserve">was set from </w:t>
      </w:r>
      <w:r w:rsidR="0090164F" w:rsidRPr="00F74FBE">
        <w:rPr>
          <w:rFonts w:ascii="Times New Roman" w:hAnsi="Times New Roman" w:cs="Times New Roman"/>
          <w:sz w:val="24"/>
          <w:szCs w:val="24"/>
        </w:rPr>
        <w:t xml:space="preserve">30 </w:t>
      </w:r>
      <w:r w:rsidR="0023315F" w:rsidRPr="00F74FBE">
        <w:rPr>
          <w:rFonts w:ascii="Times New Roman" w:hAnsi="Times New Roman" w:cs="Times New Roman"/>
          <w:sz w:val="24"/>
          <w:szCs w:val="24"/>
        </w:rPr>
        <w:t>V.</w:t>
      </w:r>
      <w:r w:rsidR="002A575B">
        <w:rPr>
          <w:rFonts w:ascii="Times New Roman" w:hAnsi="Times New Roman" w:cs="Times New Roman"/>
          <w:sz w:val="24"/>
          <w:szCs w:val="24"/>
        </w:rPr>
        <w:t xml:space="preserve"> The analysis was conducted in multiple reaction monitoring mode (MRM), the details of the same are shown in table S1.</w:t>
      </w:r>
    </w:p>
    <w:p w14:paraId="1FC64B1D" w14:textId="362B7AA8" w:rsidR="00F43D6A" w:rsidRPr="00F80952" w:rsidRDefault="00986FB8" w:rsidP="00986FB8">
      <w:pPr>
        <w:jc w:val="both"/>
        <w:rPr>
          <w:rFonts w:ascii="Times New Roman" w:hAnsi="Times New Roman" w:cs="Times New Roman"/>
          <w:sz w:val="24"/>
          <w:szCs w:val="24"/>
        </w:rPr>
      </w:pPr>
      <w:r w:rsidRPr="00F80952">
        <w:rPr>
          <w:rFonts w:ascii="Times New Roman" w:hAnsi="Times New Roman" w:cs="Times New Roman"/>
          <w:sz w:val="24"/>
          <w:szCs w:val="24"/>
        </w:rPr>
        <w:t>Table</w:t>
      </w:r>
      <w:r w:rsidR="002A575B" w:rsidRPr="00F80952">
        <w:rPr>
          <w:rFonts w:ascii="Times New Roman" w:hAnsi="Times New Roman" w:cs="Times New Roman"/>
          <w:sz w:val="24"/>
          <w:szCs w:val="24"/>
        </w:rPr>
        <w:t xml:space="preserve"> S</w:t>
      </w:r>
      <w:r w:rsidRPr="00F80952">
        <w:rPr>
          <w:rFonts w:ascii="Times New Roman" w:hAnsi="Times New Roman" w:cs="Times New Roman"/>
          <w:sz w:val="24"/>
          <w:szCs w:val="24"/>
        </w:rPr>
        <w:t>1</w:t>
      </w:r>
      <w:r w:rsidR="00F80952">
        <w:rPr>
          <w:rFonts w:ascii="Times New Roman" w:hAnsi="Times New Roman" w:cs="Times New Roman"/>
          <w:sz w:val="24"/>
          <w:szCs w:val="24"/>
        </w:rPr>
        <w:t>.</w:t>
      </w:r>
      <w:r w:rsidRPr="00F80952">
        <w:rPr>
          <w:rFonts w:ascii="Times New Roman" w:hAnsi="Times New Roman" w:cs="Times New Roman"/>
          <w:sz w:val="24"/>
          <w:szCs w:val="24"/>
        </w:rPr>
        <w:t xml:space="preserve"> </w:t>
      </w:r>
      <w:r w:rsidR="006F0995" w:rsidRPr="00F80952">
        <w:rPr>
          <w:rFonts w:ascii="Times New Roman" w:hAnsi="Times New Roman" w:cs="Times New Roman"/>
          <w:sz w:val="24"/>
          <w:szCs w:val="24"/>
        </w:rPr>
        <w:t>MRM details for</w:t>
      </w:r>
      <w:r w:rsidRPr="00F80952">
        <w:rPr>
          <w:rFonts w:ascii="Times New Roman" w:hAnsi="Times New Roman" w:cs="Times New Roman"/>
          <w:sz w:val="24"/>
          <w:szCs w:val="24"/>
        </w:rPr>
        <w:t xml:space="preserve"> LC-MS/MS analysis of</w:t>
      </w:r>
      <w:r w:rsidR="006F0995" w:rsidRPr="00F80952">
        <w:rPr>
          <w:rFonts w:ascii="Times New Roman" w:hAnsi="Times New Roman" w:cs="Times New Roman"/>
          <w:sz w:val="24"/>
          <w:szCs w:val="24"/>
        </w:rPr>
        <w:t xml:space="preserve"> mitragynine and its metabolites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7"/>
        <w:gridCol w:w="1465"/>
        <w:gridCol w:w="1465"/>
        <w:gridCol w:w="1639"/>
        <w:gridCol w:w="1547"/>
        <w:gridCol w:w="1379"/>
      </w:tblGrid>
      <w:tr w:rsidR="00605E63" w:rsidRPr="00986FB8" w14:paraId="2BE4CAEC" w14:textId="77777777" w:rsidTr="006A7881"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</w:tcPr>
          <w:p w14:paraId="153C4AB7" w14:textId="77777777" w:rsidR="00605E63" w:rsidRPr="00986FB8" w:rsidRDefault="00605E63" w:rsidP="00986FB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8">
              <w:rPr>
                <w:rFonts w:ascii="Times New Roman" w:hAnsi="Times New Roman" w:cs="Times New Roman"/>
                <w:sz w:val="24"/>
                <w:szCs w:val="24"/>
              </w:rPr>
              <w:t>Analyte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14:paraId="450B0447" w14:textId="77777777" w:rsidR="00605E63" w:rsidRPr="00986FB8" w:rsidRDefault="00605E63" w:rsidP="00986FB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8">
              <w:rPr>
                <w:rFonts w:ascii="Times New Roman" w:hAnsi="Times New Roman" w:cs="Times New Roman"/>
                <w:sz w:val="24"/>
                <w:szCs w:val="24"/>
              </w:rPr>
              <w:t>Q1</w:t>
            </w:r>
            <w:r w:rsidR="003E10EA">
              <w:rPr>
                <w:rFonts w:ascii="Times New Roman" w:hAnsi="Times New Roman" w:cs="Times New Roman"/>
                <w:sz w:val="24"/>
                <w:szCs w:val="24"/>
              </w:rPr>
              <w:t xml:space="preserve"> (m/z)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14:paraId="52B001AA" w14:textId="77777777" w:rsidR="00605E63" w:rsidRPr="00986FB8" w:rsidRDefault="00605E63" w:rsidP="00986FB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8">
              <w:rPr>
                <w:rFonts w:ascii="Times New Roman" w:hAnsi="Times New Roman" w:cs="Times New Roman"/>
                <w:sz w:val="24"/>
                <w:szCs w:val="24"/>
              </w:rPr>
              <w:t>Q3</w:t>
            </w:r>
            <w:r w:rsidR="003E10EA">
              <w:rPr>
                <w:rFonts w:ascii="Times New Roman" w:hAnsi="Times New Roman" w:cs="Times New Roman"/>
                <w:sz w:val="24"/>
                <w:szCs w:val="24"/>
              </w:rPr>
              <w:t xml:space="preserve"> (m/z)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14:paraId="453CC9D9" w14:textId="77777777" w:rsidR="00605E63" w:rsidRPr="00986FB8" w:rsidRDefault="003E10EA" w:rsidP="00986FB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Cone Voltage (V)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14:paraId="481863AC" w14:textId="77777777" w:rsidR="00605E63" w:rsidRPr="00986FB8" w:rsidRDefault="00605E63" w:rsidP="00986FB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8">
              <w:rPr>
                <w:rFonts w:ascii="Times New Roman" w:hAnsi="Times New Roman" w:cs="Times New Roman"/>
                <w:sz w:val="24"/>
                <w:szCs w:val="24"/>
              </w:rPr>
              <w:t>Collision energy</w:t>
            </w:r>
            <w:r w:rsidR="003E10EA">
              <w:rPr>
                <w:rFonts w:ascii="Times New Roman" w:hAnsi="Times New Roman" w:cs="Times New Roman"/>
                <w:sz w:val="24"/>
                <w:szCs w:val="24"/>
              </w:rPr>
              <w:t xml:space="preserve"> (V)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14:paraId="6AB48F27" w14:textId="77777777" w:rsidR="00605E63" w:rsidRPr="00986FB8" w:rsidRDefault="00605E63" w:rsidP="00986FB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8">
              <w:rPr>
                <w:rFonts w:ascii="Times New Roman" w:hAnsi="Times New Roman" w:cs="Times New Roman"/>
                <w:sz w:val="24"/>
                <w:szCs w:val="24"/>
              </w:rPr>
              <w:t>Dwell time</w:t>
            </w:r>
            <w:r w:rsidR="003E10EA">
              <w:rPr>
                <w:rFonts w:ascii="Times New Roman" w:hAnsi="Times New Roman" w:cs="Times New Roman"/>
                <w:sz w:val="24"/>
                <w:szCs w:val="24"/>
              </w:rPr>
              <w:t xml:space="preserve"> (s)</w:t>
            </w:r>
          </w:p>
        </w:tc>
      </w:tr>
      <w:tr w:rsidR="00605E63" w:rsidRPr="00986FB8" w14:paraId="271D4DE9" w14:textId="77777777" w:rsidTr="006A7881">
        <w:tc>
          <w:tcPr>
            <w:tcW w:w="1747" w:type="dxa"/>
            <w:tcBorders>
              <w:top w:val="single" w:sz="4" w:space="0" w:color="auto"/>
            </w:tcBorders>
          </w:tcPr>
          <w:p w14:paraId="03498DF7" w14:textId="77777777" w:rsidR="00605E63" w:rsidRPr="00986FB8" w:rsidRDefault="00605E63" w:rsidP="00986FB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8">
              <w:rPr>
                <w:rFonts w:ascii="Times New Roman" w:hAnsi="Times New Roman" w:cs="Times New Roman"/>
                <w:sz w:val="24"/>
                <w:szCs w:val="24"/>
              </w:rPr>
              <w:t>Mitragynine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14:paraId="37D7E21F" w14:textId="77777777" w:rsidR="00605E63" w:rsidRPr="00986FB8" w:rsidRDefault="00605E63" w:rsidP="00986FB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8">
              <w:rPr>
                <w:rFonts w:ascii="Times New Roman" w:hAnsi="Times New Roman" w:cs="Times New Roman"/>
                <w:sz w:val="24"/>
                <w:szCs w:val="24"/>
              </w:rPr>
              <w:t>399.19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14:paraId="700A8B3D" w14:textId="77777777" w:rsidR="00605E63" w:rsidRPr="00986FB8" w:rsidRDefault="00605E63" w:rsidP="00986FB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8">
              <w:rPr>
                <w:rFonts w:ascii="Times New Roman" w:hAnsi="Times New Roman" w:cs="Times New Roman"/>
                <w:sz w:val="24"/>
                <w:szCs w:val="24"/>
              </w:rPr>
              <w:t>174.09</w:t>
            </w:r>
          </w:p>
        </w:tc>
        <w:tc>
          <w:tcPr>
            <w:tcW w:w="1639" w:type="dxa"/>
            <w:tcBorders>
              <w:top w:val="single" w:sz="4" w:space="0" w:color="auto"/>
            </w:tcBorders>
          </w:tcPr>
          <w:p w14:paraId="5F8C9B0B" w14:textId="77777777" w:rsidR="00605E63" w:rsidRPr="00986FB8" w:rsidRDefault="00605E63" w:rsidP="00986FB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47" w:type="dxa"/>
            <w:tcBorders>
              <w:top w:val="single" w:sz="4" w:space="0" w:color="auto"/>
            </w:tcBorders>
          </w:tcPr>
          <w:p w14:paraId="3024E6D0" w14:textId="77777777" w:rsidR="00605E63" w:rsidRPr="00986FB8" w:rsidRDefault="00605E63" w:rsidP="00986FB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9" w:type="dxa"/>
            <w:tcBorders>
              <w:top w:val="single" w:sz="4" w:space="0" w:color="auto"/>
            </w:tcBorders>
          </w:tcPr>
          <w:p w14:paraId="12B79008" w14:textId="77777777" w:rsidR="00605E63" w:rsidRPr="00986FB8" w:rsidRDefault="00605E63" w:rsidP="00986FB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8">
              <w:rPr>
                <w:rFonts w:ascii="Times New Roman" w:hAnsi="Times New Roman" w:cs="Times New Roman"/>
                <w:sz w:val="24"/>
                <w:szCs w:val="24"/>
              </w:rPr>
              <w:t>0.020</w:t>
            </w:r>
          </w:p>
        </w:tc>
      </w:tr>
      <w:tr w:rsidR="00605E63" w:rsidRPr="00986FB8" w14:paraId="0757FB4E" w14:textId="77777777" w:rsidTr="006A7881">
        <w:tc>
          <w:tcPr>
            <w:tcW w:w="1747" w:type="dxa"/>
          </w:tcPr>
          <w:p w14:paraId="2A42B6AB" w14:textId="77777777" w:rsidR="00605E63" w:rsidRPr="00986FB8" w:rsidRDefault="00605E63" w:rsidP="00986FB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8">
              <w:rPr>
                <w:rFonts w:ascii="Times New Roman" w:hAnsi="Times New Roman" w:cs="Times New Roman"/>
                <w:sz w:val="24"/>
                <w:szCs w:val="24"/>
              </w:rPr>
              <w:t>Met2</w:t>
            </w:r>
          </w:p>
        </w:tc>
        <w:tc>
          <w:tcPr>
            <w:tcW w:w="1465" w:type="dxa"/>
          </w:tcPr>
          <w:p w14:paraId="5C667B7C" w14:textId="77777777" w:rsidR="00605E63" w:rsidRPr="00986FB8" w:rsidRDefault="00605E63" w:rsidP="00986FB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8">
              <w:rPr>
                <w:rFonts w:ascii="Times New Roman" w:hAnsi="Times New Roman" w:cs="Times New Roman"/>
                <w:sz w:val="24"/>
                <w:szCs w:val="24"/>
              </w:rPr>
              <w:t>415.19</w:t>
            </w:r>
          </w:p>
        </w:tc>
        <w:tc>
          <w:tcPr>
            <w:tcW w:w="1465" w:type="dxa"/>
          </w:tcPr>
          <w:p w14:paraId="629C3B2E" w14:textId="77777777" w:rsidR="00605E63" w:rsidRPr="00986FB8" w:rsidRDefault="00605E63" w:rsidP="00986FB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8">
              <w:rPr>
                <w:rFonts w:ascii="Times New Roman" w:hAnsi="Times New Roman" w:cs="Times New Roman"/>
                <w:sz w:val="24"/>
                <w:szCs w:val="24"/>
              </w:rPr>
              <w:t>190.09</w:t>
            </w:r>
          </w:p>
        </w:tc>
        <w:tc>
          <w:tcPr>
            <w:tcW w:w="1639" w:type="dxa"/>
          </w:tcPr>
          <w:p w14:paraId="1E974C93" w14:textId="77777777" w:rsidR="00605E63" w:rsidRPr="00986FB8" w:rsidRDefault="00605E63" w:rsidP="00986FB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47" w:type="dxa"/>
          </w:tcPr>
          <w:p w14:paraId="2D61565B" w14:textId="77777777" w:rsidR="00605E63" w:rsidRPr="00986FB8" w:rsidRDefault="00605E63" w:rsidP="00986FB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9" w:type="dxa"/>
          </w:tcPr>
          <w:p w14:paraId="0A3AA852" w14:textId="77777777" w:rsidR="00605E63" w:rsidRPr="00986FB8" w:rsidRDefault="00605E63" w:rsidP="00986FB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8">
              <w:rPr>
                <w:rFonts w:ascii="Times New Roman" w:hAnsi="Times New Roman" w:cs="Times New Roman"/>
                <w:sz w:val="24"/>
                <w:szCs w:val="24"/>
              </w:rPr>
              <w:t>0.020</w:t>
            </w:r>
          </w:p>
        </w:tc>
      </w:tr>
      <w:tr w:rsidR="00605E63" w:rsidRPr="00986FB8" w14:paraId="24A3C137" w14:textId="77777777" w:rsidTr="006A7881">
        <w:tc>
          <w:tcPr>
            <w:tcW w:w="1747" w:type="dxa"/>
          </w:tcPr>
          <w:p w14:paraId="55508493" w14:textId="77777777" w:rsidR="00605E63" w:rsidRPr="00986FB8" w:rsidRDefault="00605E63" w:rsidP="00986FB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8">
              <w:rPr>
                <w:rFonts w:ascii="Times New Roman" w:hAnsi="Times New Roman" w:cs="Times New Roman"/>
                <w:sz w:val="24"/>
                <w:szCs w:val="24"/>
              </w:rPr>
              <w:t>Met4</w:t>
            </w:r>
          </w:p>
        </w:tc>
        <w:tc>
          <w:tcPr>
            <w:tcW w:w="1465" w:type="dxa"/>
          </w:tcPr>
          <w:p w14:paraId="0CFADFCF" w14:textId="77777777" w:rsidR="00605E63" w:rsidRPr="00986FB8" w:rsidRDefault="00605E63" w:rsidP="00986FB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8">
              <w:rPr>
                <w:rFonts w:ascii="Times New Roman" w:hAnsi="Times New Roman" w:cs="Times New Roman"/>
                <w:sz w:val="24"/>
                <w:szCs w:val="24"/>
              </w:rPr>
              <w:t>415.19</w:t>
            </w:r>
          </w:p>
        </w:tc>
        <w:tc>
          <w:tcPr>
            <w:tcW w:w="1465" w:type="dxa"/>
          </w:tcPr>
          <w:p w14:paraId="0F68CAF7" w14:textId="77777777" w:rsidR="00605E63" w:rsidRPr="00986FB8" w:rsidRDefault="00605E63" w:rsidP="00986FB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8">
              <w:rPr>
                <w:rFonts w:ascii="Times New Roman" w:hAnsi="Times New Roman" w:cs="Times New Roman"/>
                <w:sz w:val="24"/>
                <w:szCs w:val="24"/>
              </w:rPr>
              <w:t>190.09</w:t>
            </w:r>
          </w:p>
        </w:tc>
        <w:tc>
          <w:tcPr>
            <w:tcW w:w="1639" w:type="dxa"/>
          </w:tcPr>
          <w:p w14:paraId="423F1323" w14:textId="77777777" w:rsidR="00605E63" w:rsidRPr="00986FB8" w:rsidRDefault="00605E63" w:rsidP="00986FB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47" w:type="dxa"/>
          </w:tcPr>
          <w:p w14:paraId="08CE0268" w14:textId="77777777" w:rsidR="00605E63" w:rsidRPr="00986FB8" w:rsidRDefault="00605E63" w:rsidP="00986FB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9" w:type="dxa"/>
          </w:tcPr>
          <w:p w14:paraId="623EF757" w14:textId="77777777" w:rsidR="00605E63" w:rsidRPr="00986FB8" w:rsidRDefault="00605E63" w:rsidP="00986FB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8">
              <w:rPr>
                <w:rFonts w:ascii="Times New Roman" w:hAnsi="Times New Roman" w:cs="Times New Roman"/>
                <w:sz w:val="24"/>
                <w:szCs w:val="24"/>
              </w:rPr>
              <w:t>0.020</w:t>
            </w:r>
          </w:p>
        </w:tc>
      </w:tr>
      <w:tr w:rsidR="00605E63" w:rsidRPr="00986FB8" w14:paraId="60AAC713" w14:textId="77777777" w:rsidTr="006A7881">
        <w:tc>
          <w:tcPr>
            <w:tcW w:w="1747" w:type="dxa"/>
          </w:tcPr>
          <w:p w14:paraId="39381114" w14:textId="77777777" w:rsidR="00605E63" w:rsidRPr="00986FB8" w:rsidRDefault="00605E63" w:rsidP="00986FB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8">
              <w:rPr>
                <w:rFonts w:ascii="Times New Roman" w:hAnsi="Times New Roman" w:cs="Times New Roman"/>
                <w:sz w:val="24"/>
                <w:szCs w:val="24"/>
              </w:rPr>
              <w:t>Met5</w:t>
            </w:r>
          </w:p>
        </w:tc>
        <w:tc>
          <w:tcPr>
            <w:tcW w:w="1465" w:type="dxa"/>
          </w:tcPr>
          <w:p w14:paraId="36F40BA6" w14:textId="77777777" w:rsidR="00605E63" w:rsidRPr="00986FB8" w:rsidRDefault="00605E63" w:rsidP="00986FB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8">
              <w:rPr>
                <w:rFonts w:ascii="Times New Roman" w:hAnsi="Times New Roman" w:cs="Times New Roman"/>
                <w:sz w:val="24"/>
                <w:szCs w:val="24"/>
              </w:rPr>
              <w:t>385.21</w:t>
            </w:r>
          </w:p>
        </w:tc>
        <w:tc>
          <w:tcPr>
            <w:tcW w:w="1465" w:type="dxa"/>
          </w:tcPr>
          <w:p w14:paraId="4B6FC1E9" w14:textId="77777777" w:rsidR="00605E63" w:rsidRPr="00986FB8" w:rsidRDefault="00605E63" w:rsidP="00986FB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8">
              <w:rPr>
                <w:rFonts w:ascii="Times New Roman" w:hAnsi="Times New Roman" w:cs="Times New Roman"/>
                <w:sz w:val="24"/>
                <w:szCs w:val="24"/>
              </w:rPr>
              <w:t>160.07</w:t>
            </w:r>
          </w:p>
        </w:tc>
        <w:tc>
          <w:tcPr>
            <w:tcW w:w="1639" w:type="dxa"/>
          </w:tcPr>
          <w:p w14:paraId="196EE2FC" w14:textId="77777777" w:rsidR="00605E63" w:rsidRPr="00986FB8" w:rsidRDefault="00605E63" w:rsidP="00986FB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47" w:type="dxa"/>
          </w:tcPr>
          <w:p w14:paraId="4E06A122" w14:textId="77777777" w:rsidR="00605E63" w:rsidRPr="00986FB8" w:rsidRDefault="00605E63" w:rsidP="00986FB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9" w:type="dxa"/>
          </w:tcPr>
          <w:p w14:paraId="6F60690B" w14:textId="77777777" w:rsidR="00605E63" w:rsidRPr="00986FB8" w:rsidRDefault="00605E63" w:rsidP="00986FB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8">
              <w:rPr>
                <w:rFonts w:ascii="Times New Roman" w:hAnsi="Times New Roman" w:cs="Times New Roman"/>
                <w:sz w:val="24"/>
                <w:szCs w:val="24"/>
              </w:rPr>
              <w:t>0.020</w:t>
            </w:r>
          </w:p>
        </w:tc>
      </w:tr>
      <w:tr w:rsidR="00605E63" w:rsidRPr="00986FB8" w14:paraId="20C96ED2" w14:textId="77777777" w:rsidTr="006A7881">
        <w:tc>
          <w:tcPr>
            <w:tcW w:w="1747" w:type="dxa"/>
          </w:tcPr>
          <w:p w14:paraId="12A41C51" w14:textId="77777777" w:rsidR="00605E63" w:rsidRPr="00986FB8" w:rsidRDefault="00605E63" w:rsidP="00986FB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8">
              <w:rPr>
                <w:rFonts w:ascii="Times New Roman" w:hAnsi="Times New Roman" w:cs="Times New Roman"/>
                <w:sz w:val="24"/>
                <w:szCs w:val="24"/>
              </w:rPr>
              <w:t>Met6</w:t>
            </w:r>
          </w:p>
        </w:tc>
        <w:tc>
          <w:tcPr>
            <w:tcW w:w="1465" w:type="dxa"/>
          </w:tcPr>
          <w:p w14:paraId="3CDEFEEE" w14:textId="77777777" w:rsidR="00605E63" w:rsidRPr="00986FB8" w:rsidRDefault="00605E63" w:rsidP="00986FB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8">
              <w:rPr>
                <w:rFonts w:ascii="Times New Roman" w:hAnsi="Times New Roman" w:cs="Times New Roman"/>
                <w:sz w:val="24"/>
                <w:szCs w:val="24"/>
              </w:rPr>
              <w:t>415.19</w:t>
            </w:r>
          </w:p>
        </w:tc>
        <w:tc>
          <w:tcPr>
            <w:tcW w:w="1465" w:type="dxa"/>
          </w:tcPr>
          <w:p w14:paraId="51E6D071" w14:textId="77777777" w:rsidR="00605E63" w:rsidRPr="00986FB8" w:rsidRDefault="00605E63" w:rsidP="00986FB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8">
              <w:rPr>
                <w:rFonts w:ascii="Times New Roman" w:hAnsi="Times New Roman" w:cs="Times New Roman"/>
                <w:sz w:val="24"/>
                <w:szCs w:val="24"/>
              </w:rPr>
              <w:t>190.09</w:t>
            </w:r>
          </w:p>
        </w:tc>
        <w:tc>
          <w:tcPr>
            <w:tcW w:w="1639" w:type="dxa"/>
          </w:tcPr>
          <w:p w14:paraId="1ED7730B" w14:textId="77777777" w:rsidR="00605E63" w:rsidRPr="00986FB8" w:rsidRDefault="00605E63" w:rsidP="00986FB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47" w:type="dxa"/>
          </w:tcPr>
          <w:p w14:paraId="4A65275D" w14:textId="77777777" w:rsidR="00605E63" w:rsidRPr="00986FB8" w:rsidRDefault="00605E63" w:rsidP="00986FB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9" w:type="dxa"/>
          </w:tcPr>
          <w:p w14:paraId="25A407BC" w14:textId="77777777" w:rsidR="00605E63" w:rsidRPr="00986FB8" w:rsidRDefault="00605E63" w:rsidP="00986FB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8">
              <w:rPr>
                <w:rFonts w:ascii="Times New Roman" w:hAnsi="Times New Roman" w:cs="Times New Roman"/>
                <w:sz w:val="24"/>
                <w:szCs w:val="24"/>
              </w:rPr>
              <w:t>0.020</w:t>
            </w:r>
          </w:p>
        </w:tc>
      </w:tr>
      <w:tr w:rsidR="00605E63" w:rsidRPr="00986FB8" w14:paraId="20B7837F" w14:textId="77777777" w:rsidTr="006A7881">
        <w:tc>
          <w:tcPr>
            <w:tcW w:w="1747" w:type="dxa"/>
          </w:tcPr>
          <w:p w14:paraId="6AAD389E" w14:textId="77777777" w:rsidR="00605E63" w:rsidRPr="00986FB8" w:rsidRDefault="00605E63" w:rsidP="00986FB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8">
              <w:rPr>
                <w:rFonts w:ascii="Times New Roman" w:hAnsi="Times New Roman" w:cs="Times New Roman"/>
                <w:sz w:val="24"/>
                <w:szCs w:val="24"/>
              </w:rPr>
              <w:t>Met7</w:t>
            </w:r>
          </w:p>
        </w:tc>
        <w:tc>
          <w:tcPr>
            <w:tcW w:w="1465" w:type="dxa"/>
          </w:tcPr>
          <w:p w14:paraId="1261E66F" w14:textId="77777777" w:rsidR="00605E63" w:rsidRPr="00986FB8" w:rsidRDefault="00605E63" w:rsidP="00986FB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8">
              <w:rPr>
                <w:rFonts w:ascii="Times New Roman" w:hAnsi="Times New Roman" w:cs="Times New Roman"/>
                <w:sz w:val="24"/>
                <w:szCs w:val="24"/>
              </w:rPr>
              <w:t>415.19</w:t>
            </w:r>
          </w:p>
        </w:tc>
        <w:tc>
          <w:tcPr>
            <w:tcW w:w="1465" w:type="dxa"/>
          </w:tcPr>
          <w:p w14:paraId="50D1EC6A" w14:textId="77777777" w:rsidR="00605E63" w:rsidRPr="00986FB8" w:rsidRDefault="00605E63" w:rsidP="00986FB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8">
              <w:rPr>
                <w:rFonts w:ascii="Times New Roman" w:hAnsi="Times New Roman" w:cs="Times New Roman"/>
                <w:sz w:val="24"/>
                <w:szCs w:val="24"/>
              </w:rPr>
              <w:t>190.09</w:t>
            </w:r>
          </w:p>
        </w:tc>
        <w:tc>
          <w:tcPr>
            <w:tcW w:w="1639" w:type="dxa"/>
          </w:tcPr>
          <w:p w14:paraId="20679246" w14:textId="77777777" w:rsidR="00605E63" w:rsidRPr="00986FB8" w:rsidRDefault="00605E63" w:rsidP="00986FB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47" w:type="dxa"/>
          </w:tcPr>
          <w:p w14:paraId="40635342" w14:textId="77777777" w:rsidR="00605E63" w:rsidRPr="00986FB8" w:rsidRDefault="00605E63" w:rsidP="00986FB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9" w:type="dxa"/>
          </w:tcPr>
          <w:p w14:paraId="3D7DDDEC" w14:textId="77777777" w:rsidR="00605E63" w:rsidRPr="00986FB8" w:rsidRDefault="00605E63" w:rsidP="00986FB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8">
              <w:rPr>
                <w:rFonts w:ascii="Times New Roman" w:hAnsi="Times New Roman" w:cs="Times New Roman"/>
                <w:sz w:val="24"/>
                <w:szCs w:val="24"/>
              </w:rPr>
              <w:t>0.020</w:t>
            </w:r>
          </w:p>
        </w:tc>
      </w:tr>
      <w:tr w:rsidR="00605E63" w:rsidRPr="00986FB8" w14:paraId="6D8E6E77" w14:textId="77777777" w:rsidTr="006A7881">
        <w:tc>
          <w:tcPr>
            <w:tcW w:w="1747" w:type="dxa"/>
          </w:tcPr>
          <w:p w14:paraId="3B3C7408" w14:textId="77777777" w:rsidR="00605E63" w:rsidRPr="00986FB8" w:rsidRDefault="00605E63" w:rsidP="00986FB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8">
              <w:rPr>
                <w:rFonts w:ascii="Times New Roman" w:hAnsi="Times New Roman" w:cs="Times New Roman"/>
                <w:sz w:val="24"/>
                <w:szCs w:val="24"/>
              </w:rPr>
              <w:t>Met8</w:t>
            </w:r>
          </w:p>
        </w:tc>
        <w:tc>
          <w:tcPr>
            <w:tcW w:w="1465" w:type="dxa"/>
          </w:tcPr>
          <w:p w14:paraId="193C2908" w14:textId="77777777" w:rsidR="00605E63" w:rsidRPr="00986FB8" w:rsidRDefault="00605E63" w:rsidP="00986FB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8">
              <w:rPr>
                <w:rFonts w:ascii="Times New Roman" w:hAnsi="Times New Roman" w:cs="Times New Roman"/>
                <w:sz w:val="24"/>
                <w:szCs w:val="24"/>
              </w:rPr>
              <w:t>385.21</w:t>
            </w:r>
          </w:p>
        </w:tc>
        <w:tc>
          <w:tcPr>
            <w:tcW w:w="1465" w:type="dxa"/>
          </w:tcPr>
          <w:p w14:paraId="33FECE61" w14:textId="77777777" w:rsidR="00605E63" w:rsidRPr="00986FB8" w:rsidRDefault="00605E63" w:rsidP="00986FB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8">
              <w:rPr>
                <w:rFonts w:ascii="Times New Roman" w:hAnsi="Times New Roman" w:cs="Times New Roman"/>
                <w:sz w:val="24"/>
                <w:szCs w:val="24"/>
              </w:rPr>
              <w:t>174.09</w:t>
            </w:r>
          </w:p>
        </w:tc>
        <w:tc>
          <w:tcPr>
            <w:tcW w:w="1639" w:type="dxa"/>
          </w:tcPr>
          <w:p w14:paraId="51403B1A" w14:textId="77777777" w:rsidR="00605E63" w:rsidRPr="00986FB8" w:rsidRDefault="00605E63" w:rsidP="00986FB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47" w:type="dxa"/>
          </w:tcPr>
          <w:p w14:paraId="28282273" w14:textId="77777777" w:rsidR="00605E63" w:rsidRPr="00986FB8" w:rsidRDefault="00605E63" w:rsidP="00986FB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9" w:type="dxa"/>
          </w:tcPr>
          <w:p w14:paraId="26BE4CA0" w14:textId="77777777" w:rsidR="00605E63" w:rsidRPr="00986FB8" w:rsidRDefault="00605E63" w:rsidP="00986FB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8">
              <w:rPr>
                <w:rFonts w:ascii="Times New Roman" w:hAnsi="Times New Roman" w:cs="Times New Roman"/>
                <w:sz w:val="24"/>
                <w:szCs w:val="24"/>
              </w:rPr>
              <w:t>0.020</w:t>
            </w:r>
          </w:p>
        </w:tc>
      </w:tr>
      <w:tr w:rsidR="00605E63" w:rsidRPr="00986FB8" w14:paraId="093F9906" w14:textId="77777777" w:rsidTr="006A7881">
        <w:tc>
          <w:tcPr>
            <w:tcW w:w="1747" w:type="dxa"/>
            <w:tcBorders>
              <w:bottom w:val="single" w:sz="4" w:space="0" w:color="auto"/>
            </w:tcBorders>
          </w:tcPr>
          <w:p w14:paraId="0C30AAFE" w14:textId="77777777" w:rsidR="00605E63" w:rsidRPr="00986FB8" w:rsidRDefault="00605E63" w:rsidP="00986FB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8">
              <w:rPr>
                <w:rFonts w:ascii="Times New Roman" w:hAnsi="Times New Roman" w:cs="Times New Roman"/>
                <w:sz w:val="24"/>
                <w:szCs w:val="24"/>
              </w:rPr>
              <w:t>Met11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14:paraId="421C8B25" w14:textId="77777777" w:rsidR="00605E63" w:rsidRPr="00986FB8" w:rsidRDefault="00605E63" w:rsidP="00986FB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8">
              <w:rPr>
                <w:rFonts w:ascii="Times New Roman" w:hAnsi="Times New Roman" w:cs="Times New Roman"/>
                <w:sz w:val="24"/>
                <w:szCs w:val="24"/>
              </w:rPr>
              <w:t>415.19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14:paraId="5C12DF1C" w14:textId="77777777" w:rsidR="00605E63" w:rsidRPr="00986FB8" w:rsidRDefault="00605E63" w:rsidP="00986FB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8">
              <w:rPr>
                <w:rFonts w:ascii="Times New Roman" w:hAnsi="Times New Roman" w:cs="Times New Roman"/>
                <w:sz w:val="24"/>
                <w:szCs w:val="24"/>
              </w:rPr>
              <w:t>190.09</w:t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14:paraId="5B0618C0" w14:textId="77777777" w:rsidR="00605E63" w:rsidRPr="00986FB8" w:rsidRDefault="00605E63" w:rsidP="00986FB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14:paraId="13F066F4" w14:textId="77777777" w:rsidR="00605E63" w:rsidRPr="00986FB8" w:rsidRDefault="00605E63" w:rsidP="00986FB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14:paraId="08AA5305" w14:textId="77777777" w:rsidR="00605E63" w:rsidRPr="00986FB8" w:rsidRDefault="00605E63" w:rsidP="00986FB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B8">
              <w:rPr>
                <w:rFonts w:ascii="Times New Roman" w:hAnsi="Times New Roman" w:cs="Times New Roman"/>
                <w:sz w:val="24"/>
                <w:szCs w:val="24"/>
              </w:rPr>
              <w:t>0.020</w:t>
            </w:r>
          </w:p>
        </w:tc>
      </w:tr>
    </w:tbl>
    <w:p w14:paraId="67DE231D" w14:textId="77777777" w:rsidR="0068754C" w:rsidRDefault="0068754C" w:rsidP="00605E6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FF6089E" w14:textId="77777777" w:rsidR="0068754C" w:rsidRDefault="0068754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p w14:paraId="2CB5839F" w14:textId="44DAABE4" w:rsidR="0068754C" w:rsidRPr="00F80952" w:rsidRDefault="0068754C" w:rsidP="004253D8">
      <w:pPr>
        <w:jc w:val="both"/>
        <w:rPr>
          <w:rFonts w:ascii="Times New Roman" w:hAnsi="Times New Roman" w:cs="Times New Roman"/>
          <w:sz w:val="24"/>
          <w:szCs w:val="24"/>
        </w:rPr>
      </w:pPr>
      <w:r w:rsidRPr="00F80952">
        <w:rPr>
          <w:rFonts w:ascii="Times New Roman" w:hAnsi="Times New Roman" w:cs="Times New Roman"/>
          <w:sz w:val="24"/>
          <w:szCs w:val="24"/>
        </w:rPr>
        <w:lastRenderedPageBreak/>
        <w:t xml:space="preserve">Figure </w:t>
      </w:r>
      <w:r w:rsidR="003A629B" w:rsidRPr="00F80952">
        <w:rPr>
          <w:rFonts w:ascii="Times New Roman" w:hAnsi="Times New Roman" w:cs="Times New Roman"/>
          <w:sz w:val="24"/>
          <w:szCs w:val="24"/>
        </w:rPr>
        <w:t>S</w:t>
      </w:r>
      <w:r w:rsidRPr="00F80952">
        <w:rPr>
          <w:rFonts w:ascii="Times New Roman" w:hAnsi="Times New Roman" w:cs="Times New Roman"/>
          <w:sz w:val="24"/>
          <w:szCs w:val="24"/>
        </w:rPr>
        <w:t>1</w:t>
      </w:r>
      <w:r w:rsidR="00F80952">
        <w:rPr>
          <w:rFonts w:ascii="Times New Roman" w:hAnsi="Times New Roman" w:cs="Times New Roman"/>
          <w:sz w:val="24"/>
          <w:szCs w:val="24"/>
        </w:rPr>
        <w:t>.</w:t>
      </w:r>
      <w:r w:rsidRPr="00F80952">
        <w:rPr>
          <w:rFonts w:ascii="Times New Roman" w:hAnsi="Times New Roman" w:cs="Times New Roman"/>
          <w:sz w:val="24"/>
          <w:szCs w:val="24"/>
        </w:rPr>
        <w:t xml:space="preserve"> Comparison of overlain UV chromatogram (top panel) and MS/MS spectra of Met2 and synthetic standard of 7-hydroxymitragynine</w:t>
      </w:r>
    </w:p>
    <w:p w14:paraId="4A8725A8" w14:textId="77777777" w:rsidR="00605E63" w:rsidRDefault="0068754C" w:rsidP="00605E63">
      <w:r>
        <w:t>.</w:t>
      </w:r>
      <w:r w:rsidRPr="0068754C">
        <w:t xml:space="preserve"> </w:t>
      </w:r>
    </w:p>
    <w:p w14:paraId="3DBC6F07" w14:textId="77777777" w:rsidR="0068754C" w:rsidRDefault="0068754C" w:rsidP="00605E6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8754C">
        <w:rPr>
          <w:noProof/>
          <w:lang w:val="en-US"/>
        </w:rPr>
        <w:drawing>
          <wp:inline distT="0" distB="0" distL="0" distR="0" wp14:anchorId="285DDF92" wp14:editId="3456A71A">
            <wp:extent cx="5731510" cy="3910444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10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C46F3" w14:textId="77777777" w:rsidR="0068754C" w:rsidRDefault="0068754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p w14:paraId="693A7EDD" w14:textId="08F07DBF" w:rsidR="0068754C" w:rsidRPr="00F80952" w:rsidRDefault="0068754C" w:rsidP="002A575B">
      <w:pPr>
        <w:jc w:val="both"/>
        <w:rPr>
          <w:rFonts w:ascii="Times New Roman" w:hAnsi="Times New Roman" w:cs="Times New Roman"/>
          <w:sz w:val="24"/>
          <w:szCs w:val="24"/>
        </w:rPr>
      </w:pPr>
      <w:r w:rsidRPr="00F80952">
        <w:rPr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7B5559B9" wp14:editId="146000C6">
            <wp:simplePos x="0" y="0"/>
            <wp:positionH relativeFrom="column">
              <wp:posOffset>-567690</wp:posOffset>
            </wp:positionH>
            <wp:positionV relativeFrom="paragraph">
              <wp:posOffset>532130</wp:posOffset>
            </wp:positionV>
            <wp:extent cx="6929120" cy="3084830"/>
            <wp:effectExtent l="0" t="0" r="5080" b="127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120" cy="308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952">
        <w:rPr>
          <w:rFonts w:ascii="Times New Roman" w:hAnsi="Times New Roman" w:cs="Times New Roman"/>
          <w:sz w:val="24"/>
          <w:szCs w:val="24"/>
        </w:rPr>
        <w:t xml:space="preserve">Figure </w:t>
      </w:r>
      <w:r w:rsidR="003A629B" w:rsidRPr="00F80952">
        <w:rPr>
          <w:rFonts w:ascii="Times New Roman" w:hAnsi="Times New Roman" w:cs="Times New Roman"/>
          <w:sz w:val="24"/>
          <w:szCs w:val="24"/>
        </w:rPr>
        <w:t>S</w:t>
      </w:r>
      <w:r w:rsidRPr="00F80952">
        <w:rPr>
          <w:rFonts w:ascii="Times New Roman" w:hAnsi="Times New Roman" w:cs="Times New Roman"/>
          <w:sz w:val="24"/>
          <w:szCs w:val="24"/>
        </w:rPr>
        <w:t>2</w:t>
      </w:r>
      <w:r w:rsidR="00F80952">
        <w:rPr>
          <w:rFonts w:ascii="Times New Roman" w:hAnsi="Times New Roman" w:cs="Times New Roman"/>
          <w:sz w:val="24"/>
          <w:szCs w:val="24"/>
        </w:rPr>
        <w:t>.</w:t>
      </w:r>
      <w:r w:rsidRPr="00F80952">
        <w:rPr>
          <w:rFonts w:ascii="Times New Roman" w:hAnsi="Times New Roman" w:cs="Times New Roman"/>
          <w:sz w:val="24"/>
          <w:szCs w:val="24"/>
        </w:rPr>
        <w:t xml:space="preserve"> Collision induced dissociation MS/MS fragmentation spectra of </w:t>
      </w:r>
      <w:proofErr w:type="spellStart"/>
      <w:r w:rsidRPr="00F80952">
        <w:rPr>
          <w:rFonts w:ascii="Times New Roman" w:hAnsi="Times New Roman" w:cs="Times New Roman"/>
          <w:sz w:val="24"/>
          <w:szCs w:val="24"/>
        </w:rPr>
        <w:t>monooxidative</w:t>
      </w:r>
      <w:proofErr w:type="spellEnd"/>
      <w:r w:rsidRPr="00F80952">
        <w:rPr>
          <w:rFonts w:ascii="Times New Roman" w:hAnsi="Times New Roman" w:cs="Times New Roman"/>
          <w:sz w:val="24"/>
          <w:szCs w:val="24"/>
        </w:rPr>
        <w:t xml:space="preserve"> metabolites (Met2,4,6,7 and 11) of mitragynine</w:t>
      </w:r>
    </w:p>
    <w:p w14:paraId="0421D309" w14:textId="77777777" w:rsidR="0068754C" w:rsidRDefault="00687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0A9AAAE" w14:textId="7EE4DBC7" w:rsidR="0068754C" w:rsidRPr="00B3111F" w:rsidRDefault="0068754C" w:rsidP="002A575B">
      <w:pPr>
        <w:jc w:val="both"/>
        <w:rPr>
          <w:rFonts w:ascii="Times New Roman" w:hAnsi="Times New Roman" w:cs="Times New Roman"/>
          <w:sz w:val="24"/>
          <w:szCs w:val="24"/>
        </w:rPr>
      </w:pPr>
      <w:r w:rsidRPr="00B3111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Figure </w:t>
      </w:r>
      <w:r w:rsidR="003A629B" w:rsidRPr="00B3111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3111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B3111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3111F">
        <w:rPr>
          <w:rFonts w:ascii="Times New Roman" w:hAnsi="Times New Roman" w:cs="Times New Roman"/>
          <w:sz w:val="24"/>
          <w:szCs w:val="24"/>
          <w:lang w:val="en-US"/>
        </w:rPr>
        <w:t xml:space="preserve"> Collision induced dissociation MS/MS fragmentation spectra of </w:t>
      </w:r>
      <w:r w:rsidRPr="00B3111F">
        <w:rPr>
          <w:rFonts w:ascii="Times New Roman" w:hAnsi="Times New Roman" w:cs="Times New Roman"/>
          <w:i/>
          <w:iCs/>
          <w:sz w:val="24"/>
          <w:szCs w:val="24"/>
          <w:lang w:val="en-US"/>
        </w:rPr>
        <w:t>O</w:t>
      </w:r>
      <w:r w:rsidRPr="00B3111F">
        <w:rPr>
          <w:rFonts w:ascii="Times New Roman" w:hAnsi="Times New Roman" w:cs="Times New Roman"/>
          <w:sz w:val="24"/>
          <w:szCs w:val="24"/>
          <w:lang w:val="en-US"/>
        </w:rPr>
        <w:t>-demethylated metabolite (Met5) of mitragynine</w:t>
      </w:r>
    </w:p>
    <w:p w14:paraId="2805A7B5" w14:textId="77777777" w:rsidR="0068754C" w:rsidRDefault="0068754C" w:rsidP="00605E63">
      <w:pPr>
        <w:rPr>
          <w:rFonts w:ascii="Times New Roman" w:hAnsi="Times New Roman" w:cs="Times New Roman"/>
          <w:sz w:val="24"/>
          <w:szCs w:val="24"/>
        </w:rPr>
      </w:pPr>
      <w:r w:rsidRPr="0068754C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20A7B6E" wp14:editId="272DFA16">
            <wp:simplePos x="0" y="0"/>
            <wp:positionH relativeFrom="column">
              <wp:posOffset>-115570</wp:posOffset>
            </wp:positionH>
            <wp:positionV relativeFrom="paragraph">
              <wp:posOffset>101600</wp:posOffset>
            </wp:positionV>
            <wp:extent cx="6090285" cy="3142615"/>
            <wp:effectExtent l="0" t="0" r="5715" b="63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314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75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FFA411" w14:textId="77777777" w:rsidR="0068754C" w:rsidRDefault="00687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9460DCC" w14:textId="43D7F8C4" w:rsidR="0068754C" w:rsidRPr="00AE7E66" w:rsidRDefault="0068754C" w:rsidP="002A575B">
      <w:pPr>
        <w:jc w:val="both"/>
        <w:rPr>
          <w:rFonts w:ascii="Times New Roman" w:hAnsi="Times New Roman" w:cs="Times New Roman"/>
          <w:sz w:val="24"/>
          <w:szCs w:val="24"/>
        </w:rPr>
      </w:pPr>
      <w:r w:rsidRPr="00AE7E66">
        <w:rPr>
          <w:noProof/>
          <w:lang w:val="en-US"/>
        </w:rPr>
        <w:lastRenderedPageBreak/>
        <w:drawing>
          <wp:anchor distT="0" distB="0" distL="114300" distR="114300" simplePos="0" relativeHeight="251660288" behindDoc="0" locked="0" layoutInCell="1" allowOverlap="1" wp14:anchorId="29DFF0A4" wp14:editId="0F1F8478">
            <wp:simplePos x="0" y="0"/>
            <wp:positionH relativeFrom="column">
              <wp:posOffset>-153035</wp:posOffset>
            </wp:positionH>
            <wp:positionV relativeFrom="paragraph">
              <wp:posOffset>721995</wp:posOffset>
            </wp:positionV>
            <wp:extent cx="6146165" cy="3172460"/>
            <wp:effectExtent l="0" t="0" r="6985" b="889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317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7E66">
        <w:rPr>
          <w:rFonts w:ascii="Times New Roman" w:hAnsi="Times New Roman" w:cs="Times New Roman"/>
          <w:sz w:val="24"/>
          <w:szCs w:val="24"/>
          <w:lang w:val="en-US"/>
        </w:rPr>
        <w:t xml:space="preserve">Figure </w:t>
      </w:r>
      <w:r w:rsidR="003A629B" w:rsidRPr="00AE7E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E7E66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AE7E66" w:rsidRPr="00AE7E6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E7E66">
        <w:rPr>
          <w:rFonts w:ascii="Times New Roman" w:hAnsi="Times New Roman" w:cs="Times New Roman"/>
          <w:sz w:val="24"/>
          <w:szCs w:val="24"/>
          <w:lang w:val="en-US"/>
        </w:rPr>
        <w:t xml:space="preserve"> Collision induced dissociation MS/MS fragmentation spectra of </w:t>
      </w:r>
      <w:r w:rsidRPr="00AE7E66">
        <w:rPr>
          <w:rFonts w:ascii="Times New Roman" w:hAnsi="Times New Roman" w:cs="Times New Roman"/>
          <w:i/>
          <w:iCs/>
          <w:sz w:val="24"/>
          <w:szCs w:val="24"/>
          <w:lang w:val="en-US"/>
        </w:rPr>
        <w:t>O</w:t>
      </w:r>
      <w:r w:rsidRPr="00AE7E66">
        <w:rPr>
          <w:rFonts w:ascii="Times New Roman" w:hAnsi="Times New Roman" w:cs="Times New Roman"/>
          <w:sz w:val="24"/>
          <w:szCs w:val="24"/>
          <w:lang w:val="en-US"/>
        </w:rPr>
        <w:t>-demethylated/hydrolyzed metabolite (Met8) of mitragynine</w:t>
      </w:r>
    </w:p>
    <w:p w14:paraId="2F8C1B0F" w14:textId="77777777" w:rsidR="0068754C" w:rsidRDefault="00687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CF6E106" w14:textId="57A0A760" w:rsidR="0068754C" w:rsidRPr="003C7AAD" w:rsidRDefault="0068754C" w:rsidP="002A575B">
      <w:pPr>
        <w:jc w:val="both"/>
        <w:rPr>
          <w:rFonts w:ascii="Times New Roman" w:hAnsi="Times New Roman" w:cs="Times New Roman"/>
          <w:sz w:val="24"/>
          <w:szCs w:val="24"/>
        </w:rPr>
      </w:pPr>
      <w:r w:rsidRPr="003C7AA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Figure </w:t>
      </w:r>
      <w:r w:rsidR="003A629B" w:rsidRPr="003C7AA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C7AAD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3C7AA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C7AAD">
        <w:rPr>
          <w:rFonts w:ascii="Times New Roman" w:hAnsi="Times New Roman" w:cs="Times New Roman"/>
          <w:sz w:val="24"/>
          <w:szCs w:val="24"/>
          <w:lang w:val="en-US"/>
        </w:rPr>
        <w:t xml:space="preserve"> Collision induced dissociation MS/MS fragmentation spectra of </w:t>
      </w:r>
      <w:proofErr w:type="spellStart"/>
      <w:r w:rsidRPr="003C7AAD">
        <w:rPr>
          <w:rFonts w:ascii="Times New Roman" w:hAnsi="Times New Roman" w:cs="Times New Roman"/>
          <w:sz w:val="24"/>
          <w:szCs w:val="24"/>
          <w:lang w:val="en-US"/>
        </w:rPr>
        <w:t>hydration+monooxidative</w:t>
      </w:r>
      <w:proofErr w:type="spellEnd"/>
      <w:r w:rsidRPr="003C7AAD">
        <w:rPr>
          <w:rFonts w:ascii="Times New Roman" w:hAnsi="Times New Roman" w:cs="Times New Roman"/>
          <w:sz w:val="24"/>
          <w:szCs w:val="24"/>
          <w:lang w:val="en-US"/>
        </w:rPr>
        <w:t xml:space="preserve"> metabolite (Met3) of mitragynine</w:t>
      </w:r>
    </w:p>
    <w:p w14:paraId="16235D1A" w14:textId="77777777" w:rsidR="0068754C" w:rsidRDefault="0068754C" w:rsidP="00605E63">
      <w:pPr>
        <w:rPr>
          <w:rFonts w:ascii="Times New Roman" w:hAnsi="Times New Roman" w:cs="Times New Roman"/>
          <w:sz w:val="24"/>
          <w:szCs w:val="24"/>
        </w:rPr>
      </w:pPr>
      <w:r w:rsidRPr="0068754C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4729AE9C" wp14:editId="251C674C">
            <wp:simplePos x="0" y="0"/>
            <wp:positionH relativeFrom="column">
              <wp:posOffset>-588645</wp:posOffset>
            </wp:positionH>
            <wp:positionV relativeFrom="paragraph">
              <wp:posOffset>73660</wp:posOffset>
            </wp:positionV>
            <wp:extent cx="6798310" cy="3533775"/>
            <wp:effectExtent l="0" t="0" r="2540" b="952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31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B77194" w14:textId="77777777" w:rsidR="0068754C" w:rsidRDefault="0068754C" w:rsidP="00605E63">
      <w:pPr>
        <w:rPr>
          <w:rFonts w:ascii="Times New Roman" w:hAnsi="Times New Roman" w:cs="Times New Roman"/>
          <w:sz w:val="24"/>
          <w:szCs w:val="24"/>
        </w:rPr>
      </w:pPr>
    </w:p>
    <w:p w14:paraId="498D3160" w14:textId="77777777" w:rsidR="0068754C" w:rsidRDefault="0068754C" w:rsidP="0068754C">
      <w:pPr>
        <w:tabs>
          <w:tab w:val="left" w:pos="10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8AC1E52" w14:textId="77777777" w:rsidR="0068754C" w:rsidRDefault="00687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E13FF97" w14:textId="77777777" w:rsidR="0068754C" w:rsidRDefault="0068754C" w:rsidP="0068754C">
      <w:pPr>
        <w:tabs>
          <w:tab w:val="left" w:pos="1039"/>
        </w:tabs>
        <w:rPr>
          <w:rFonts w:ascii="Times New Roman" w:hAnsi="Times New Roman" w:cs="Times New Roman"/>
          <w:sz w:val="24"/>
          <w:szCs w:val="24"/>
        </w:rPr>
      </w:pPr>
    </w:p>
    <w:p w14:paraId="3041087E" w14:textId="711C930B" w:rsidR="0068754C" w:rsidRPr="0068754C" w:rsidRDefault="0068754C" w:rsidP="0068754C">
      <w:pPr>
        <w:tabs>
          <w:tab w:val="left" w:pos="1039"/>
        </w:tabs>
        <w:rPr>
          <w:rFonts w:ascii="Times New Roman" w:hAnsi="Times New Roman" w:cs="Times New Roman"/>
          <w:sz w:val="24"/>
          <w:szCs w:val="24"/>
        </w:rPr>
      </w:pPr>
      <w:r w:rsidRPr="0068754C">
        <w:rPr>
          <w:rFonts w:ascii="Times New Roman" w:hAnsi="Times New Roman" w:cs="Times New Roman"/>
          <w:sz w:val="24"/>
          <w:szCs w:val="24"/>
          <w:lang w:val="en-US"/>
        </w:rPr>
        <w:t xml:space="preserve">Figure </w:t>
      </w:r>
      <w:r w:rsidR="003A629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8754C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3C7AA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8754C">
        <w:rPr>
          <w:rFonts w:ascii="Times New Roman" w:hAnsi="Times New Roman" w:cs="Times New Roman"/>
          <w:sz w:val="24"/>
          <w:szCs w:val="24"/>
          <w:lang w:val="en-US"/>
        </w:rPr>
        <w:t xml:space="preserve"> Collision induced dissociation MS/MS fragmentation spectra of </w:t>
      </w:r>
      <w:proofErr w:type="spellStart"/>
      <w:r w:rsidRPr="0068754C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68754C">
        <w:rPr>
          <w:rFonts w:ascii="Times New Roman" w:hAnsi="Times New Roman" w:cs="Times New Roman"/>
          <w:sz w:val="24"/>
          <w:szCs w:val="24"/>
        </w:rPr>
        <w:t>-demethylated+monooxidative</w:t>
      </w:r>
      <w:proofErr w:type="spellEnd"/>
      <w:r w:rsidRPr="0068754C">
        <w:rPr>
          <w:rFonts w:ascii="Times New Roman" w:hAnsi="Times New Roman" w:cs="Times New Roman"/>
          <w:sz w:val="24"/>
          <w:szCs w:val="24"/>
        </w:rPr>
        <w:t xml:space="preserve"> metabolite (Met1) </w:t>
      </w:r>
      <w:r w:rsidRPr="0068754C">
        <w:rPr>
          <w:rFonts w:ascii="Times New Roman" w:hAnsi="Times New Roman" w:cs="Times New Roman"/>
          <w:sz w:val="24"/>
          <w:szCs w:val="24"/>
          <w:lang w:val="en-US"/>
        </w:rPr>
        <w:t>of mitragynine</w:t>
      </w:r>
    </w:p>
    <w:p w14:paraId="49EF8BEF" w14:textId="77777777" w:rsidR="0068754C" w:rsidRDefault="0068754C" w:rsidP="0068754C">
      <w:pPr>
        <w:tabs>
          <w:tab w:val="left" w:pos="1039"/>
        </w:tabs>
        <w:rPr>
          <w:rFonts w:ascii="Times New Roman" w:hAnsi="Times New Roman" w:cs="Times New Roman"/>
          <w:sz w:val="24"/>
          <w:szCs w:val="24"/>
        </w:rPr>
      </w:pPr>
      <w:r w:rsidRPr="0068754C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4DB3932B" wp14:editId="7D21BA2D">
            <wp:simplePos x="0" y="0"/>
            <wp:positionH relativeFrom="column">
              <wp:posOffset>-342900</wp:posOffset>
            </wp:positionH>
            <wp:positionV relativeFrom="paragraph">
              <wp:posOffset>195580</wp:posOffset>
            </wp:positionV>
            <wp:extent cx="6209665" cy="3227705"/>
            <wp:effectExtent l="0" t="0" r="635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322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75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D83894" w14:textId="77777777" w:rsidR="0068754C" w:rsidRDefault="0068754C" w:rsidP="0068754C">
      <w:pPr>
        <w:tabs>
          <w:tab w:val="left" w:pos="1039"/>
        </w:tabs>
        <w:rPr>
          <w:rFonts w:ascii="Times New Roman" w:hAnsi="Times New Roman" w:cs="Times New Roman"/>
          <w:sz w:val="24"/>
          <w:szCs w:val="24"/>
        </w:rPr>
      </w:pPr>
    </w:p>
    <w:p w14:paraId="52FF36B1" w14:textId="77777777" w:rsidR="0068754C" w:rsidRDefault="00687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3E21598" w14:textId="2E6658D1" w:rsidR="0068754C" w:rsidRPr="003C7AAD" w:rsidRDefault="0068754C" w:rsidP="002A575B">
      <w:pPr>
        <w:tabs>
          <w:tab w:val="left" w:pos="103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7AAD">
        <w:rPr>
          <w:noProof/>
          <w:lang w:val="en-US"/>
        </w:rPr>
        <w:lastRenderedPageBreak/>
        <w:drawing>
          <wp:anchor distT="0" distB="0" distL="114300" distR="114300" simplePos="0" relativeHeight="251663360" behindDoc="0" locked="0" layoutInCell="1" allowOverlap="1" wp14:anchorId="11F03D39" wp14:editId="48696456">
            <wp:simplePos x="0" y="0"/>
            <wp:positionH relativeFrom="column">
              <wp:posOffset>-485775</wp:posOffset>
            </wp:positionH>
            <wp:positionV relativeFrom="paragraph">
              <wp:posOffset>1120775</wp:posOffset>
            </wp:positionV>
            <wp:extent cx="6506845" cy="3259455"/>
            <wp:effectExtent l="0" t="0" r="8255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845" cy="325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7AAD">
        <w:rPr>
          <w:rFonts w:ascii="Times New Roman" w:hAnsi="Times New Roman" w:cs="Times New Roman"/>
          <w:sz w:val="24"/>
          <w:szCs w:val="24"/>
          <w:lang w:val="en-US"/>
        </w:rPr>
        <w:t xml:space="preserve">Figure </w:t>
      </w:r>
      <w:r w:rsidR="003A629B" w:rsidRPr="003C7AA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C7AAD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3C7AAD" w:rsidRPr="003C7AA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C7AAD">
        <w:rPr>
          <w:rFonts w:ascii="Times New Roman" w:hAnsi="Times New Roman" w:cs="Times New Roman"/>
          <w:sz w:val="24"/>
          <w:szCs w:val="24"/>
          <w:lang w:val="en-US"/>
        </w:rPr>
        <w:t xml:space="preserve"> Collision induced dissociation MS/MS fragmentation spectra of </w:t>
      </w:r>
      <w:proofErr w:type="spellStart"/>
      <w:r w:rsidRPr="003C7AAD">
        <w:rPr>
          <w:rFonts w:ascii="Times New Roman" w:hAnsi="Times New Roman" w:cs="Times New Roman"/>
          <w:sz w:val="24"/>
          <w:szCs w:val="24"/>
          <w:lang w:val="en-US"/>
        </w:rPr>
        <w:t>monooxidative+dehydrogenated</w:t>
      </w:r>
      <w:proofErr w:type="spellEnd"/>
      <w:r w:rsidRPr="003C7AAD">
        <w:rPr>
          <w:rFonts w:ascii="Times New Roman" w:hAnsi="Times New Roman" w:cs="Times New Roman"/>
          <w:sz w:val="24"/>
          <w:szCs w:val="24"/>
          <w:lang w:val="en-US"/>
        </w:rPr>
        <w:t xml:space="preserve"> metabolites (Met9 and Met10)</w:t>
      </w:r>
      <w:r w:rsidRPr="003C7AA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3C7AAD">
        <w:rPr>
          <w:rFonts w:ascii="Times New Roman" w:hAnsi="Times New Roman" w:cs="Times New Roman"/>
          <w:sz w:val="24"/>
          <w:szCs w:val="24"/>
          <w:lang w:val="en-US"/>
        </w:rPr>
        <w:t>of mitragynine</w:t>
      </w:r>
    </w:p>
    <w:p w14:paraId="33633446" w14:textId="77777777" w:rsidR="0068754C" w:rsidRDefault="0068754C" w:rsidP="0068754C">
      <w:pPr>
        <w:tabs>
          <w:tab w:val="left" w:pos="1039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14:paraId="7FD922EA" w14:textId="77777777" w:rsidR="0068754C" w:rsidRPr="0068754C" w:rsidRDefault="0068754C" w:rsidP="0068754C">
      <w:pPr>
        <w:tabs>
          <w:tab w:val="left" w:pos="1039"/>
        </w:tabs>
        <w:rPr>
          <w:rFonts w:ascii="Times New Roman" w:hAnsi="Times New Roman" w:cs="Times New Roman"/>
          <w:sz w:val="24"/>
          <w:szCs w:val="24"/>
        </w:rPr>
      </w:pPr>
    </w:p>
    <w:p w14:paraId="481D61C5" w14:textId="77777777" w:rsidR="0068754C" w:rsidDel="00FC5DD9" w:rsidRDefault="0068754C">
      <w:pPr>
        <w:rPr>
          <w:del w:id="1" w:author="Shyam Kamble" w:date="2018-11-09T09:34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1B959EB" w14:textId="7DAFE446" w:rsidR="0068754C" w:rsidRPr="002721DF" w:rsidRDefault="0068754C" w:rsidP="002A575B">
      <w:pPr>
        <w:tabs>
          <w:tab w:val="left" w:pos="10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21D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Figure </w:t>
      </w:r>
      <w:r w:rsidR="003A629B" w:rsidRPr="002721D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721DF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2721DF" w:rsidRPr="002721D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721DF">
        <w:rPr>
          <w:rFonts w:ascii="Times New Roman" w:hAnsi="Times New Roman" w:cs="Times New Roman"/>
          <w:sz w:val="24"/>
          <w:szCs w:val="24"/>
          <w:lang w:val="en-US"/>
        </w:rPr>
        <w:t xml:space="preserve"> Collision induced dissociation MS/MS fragmentation spectra of dehydrogenated metabolite (Met12)</w:t>
      </w:r>
      <w:r w:rsidRPr="002721D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2721DF">
        <w:rPr>
          <w:rFonts w:ascii="Times New Roman" w:hAnsi="Times New Roman" w:cs="Times New Roman"/>
          <w:sz w:val="24"/>
          <w:szCs w:val="24"/>
          <w:lang w:val="en-US"/>
        </w:rPr>
        <w:t>of mitragynine</w:t>
      </w:r>
    </w:p>
    <w:p w14:paraId="3992B1B5" w14:textId="4B84C6E9" w:rsidR="005D0682" w:rsidRPr="005D0682" w:rsidRDefault="0068754C" w:rsidP="005D0682">
      <w:pPr>
        <w:tabs>
          <w:tab w:val="left" w:pos="1039"/>
        </w:tabs>
        <w:rPr>
          <w:rFonts w:ascii="Times New Roman" w:hAnsi="Times New Roman" w:cs="Times New Roman"/>
          <w:sz w:val="24"/>
          <w:szCs w:val="24"/>
        </w:rPr>
      </w:pPr>
      <w:r w:rsidRPr="0068754C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0E3B0CAA" wp14:editId="15C26A56">
            <wp:simplePos x="0" y="0"/>
            <wp:positionH relativeFrom="column">
              <wp:posOffset>-520065</wp:posOffset>
            </wp:positionH>
            <wp:positionV relativeFrom="paragraph">
              <wp:posOffset>433070</wp:posOffset>
            </wp:positionV>
            <wp:extent cx="6647180" cy="3251835"/>
            <wp:effectExtent l="0" t="0" r="1270" b="571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180" cy="325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A73054" w14:textId="17FCE9B6" w:rsidR="005D0682" w:rsidRDefault="005D0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BF9A800" w14:textId="551C17B6" w:rsidR="005D0682" w:rsidRPr="00F717D0" w:rsidRDefault="00F717D0" w:rsidP="005D0682">
      <w:pPr>
        <w:tabs>
          <w:tab w:val="left" w:pos="103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5DD9">
        <w:rPr>
          <w:rFonts w:ascii="Times New Roman" w:hAnsi="Times New Roman" w:cs="Times New Roman"/>
          <w:noProof/>
          <w:color w:val="FF0000"/>
          <w:sz w:val="24"/>
          <w:szCs w:val="24"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A038A03" wp14:editId="2E154152">
                <wp:simplePos x="0" y="0"/>
                <wp:positionH relativeFrom="column">
                  <wp:posOffset>-190500</wp:posOffset>
                </wp:positionH>
                <wp:positionV relativeFrom="page">
                  <wp:posOffset>1432560</wp:posOffset>
                </wp:positionV>
                <wp:extent cx="6647180" cy="3255264"/>
                <wp:effectExtent l="0" t="0" r="1270" b="0"/>
                <wp:wrapNone/>
                <wp:docPr id="6" name="Group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E13E01EB-C6DA-456F-8EE4-85511BAEA33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7180" cy="3255264"/>
                          <a:chOff x="-327545" y="-12933"/>
                          <a:chExt cx="11430000" cy="5586984"/>
                        </a:xfrm>
                      </wpg:grpSpPr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FF2B5EF4-FFF2-40B4-BE49-F238E27FC236}">
                                <a16:creationId xmlns:a16="http://schemas.microsoft.com/office/drawing/2014/main" id="{E1BDC2F2-B526-4A44-8016-179D9582A11D}"/>
                              </a:ext>
                            </a:extLst>
                          </pic:cNvPr>
                          <pic:cNvPicPr preferRelativeResize="0">
                            <a:picLocks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-327545" y="-12933"/>
                            <a:ext cx="11430000" cy="55869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6998553" y="270955"/>
                            <a:ext cx="3940175" cy="252253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9A6954" id="Group 5" o:spid="_x0000_s1026" style="position:absolute;margin-left:-15pt;margin-top:112.8pt;width:523.4pt;height:256.3pt;z-index:251666432;mso-position-vertical-relative:page;mso-width-relative:margin;mso-height-relative:margin" coordorigin="-3275,-129" coordsize="114300,5586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-3275;top:-129;width:114299;height:5586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">
                  <v:imagedata r:id="rId14" o:title=""/>
                  <o:lock v:ext="edit" aspectratio="f"/>
                </v:shape>
                <v:shape id="Picture 3" o:spid="_x0000_s1028" type="#_x0000_t75" style="position:absolute;left:69985;top:2709;width:39402;height:25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">
                  <v:imagedata r:id="rId15" o:title=""/>
                </v:shape>
                <w10:wrap anchory="page"/>
              </v:group>
            </w:pict>
          </mc:Fallback>
        </mc:AlternateContent>
      </w:r>
      <w:r w:rsidRPr="00FC5DD9">
        <w:rPr>
          <w:rFonts w:ascii="Times New Roman" w:hAnsi="Times New Roman" w:cs="Times New Roman"/>
          <w:color w:val="FF0000"/>
          <w:sz w:val="24"/>
          <w:szCs w:val="24"/>
          <w:lang w:val="en-US"/>
        </w:rPr>
        <w:t>Fi</w:t>
      </w:r>
      <w:r w:rsidR="005D0682" w:rsidRPr="00FC5DD9">
        <w:rPr>
          <w:rFonts w:ascii="Times New Roman" w:hAnsi="Times New Roman" w:cs="Times New Roman"/>
          <w:color w:val="FF0000"/>
          <w:sz w:val="24"/>
          <w:szCs w:val="24"/>
          <w:lang w:val="en-US"/>
        </w:rPr>
        <w:t>gure S</w:t>
      </w:r>
      <w:r w:rsidR="001C5C17" w:rsidRPr="00FC5DD9">
        <w:rPr>
          <w:rFonts w:ascii="Times New Roman" w:hAnsi="Times New Roman" w:cs="Times New Roman"/>
          <w:color w:val="FF0000"/>
          <w:sz w:val="24"/>
          <w:szCs w:val="24"/>
          <w:lang w:val="en-US"/>
        </w:rPr>
        <w:t>9</w:t>
      </w:r>
      <w:r w:rsidR="005D0682" w:rsidRPr="00FC5DD9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. Collision induced dissociation MS/MS fragmentation spectra of </w:t>
      </w:r>
      <w:r w:rsidR="001C5C17" w:rsidRPr="00FC5DD9">
        <w:rPr>
          <w:rFonts w:ascii="Times New Roman" w:hAnsi="Times New Roman" w:cs="Times New Roman"/>
          <w:color w:val="FF0000"/>
          <w:sz w:val="24"/>
          <w:szCs w:val="24"/>
          <w:lang w:val="en-US"/>
        </w:rPr>
        <w:t>glutathione conjugated metabolite</w:t>
      </w:r>
      <w:r w:rsidR="005D0682" w:rsidRPr="00FC5DD9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(Met1</w:t>
      </w:r>
      <w:r w:rsidR="001C5C17" w:rsidRPr="00FC5DD9">
        <w:rPr>
          <w:rFonts w:ascii="Times New Roman" w:hAnsi="Times New Roman" w:cs="Times New Roman"/>
          <w:color w:val="FF0000"/>
          <w:sz w:val="24"/>
          <w:szCs w:val="24"/>
          <w:lang w:val="en-US"/>
        </w:rPr>
        <w:t>3</w:t>
      </w:r>
      <w:r w:rsidR="005D0682" w:rsidRPr="00FC5DD9">
        <w:rPr>
          <w:rFonts w:ascii="Times New Roman" w:hAnsi="Times New Roman" w:cs="Times New Roman"/>
          <w:color w:val="FF0000"/>
          <w:sz w:val="24"/>
          <w:szCs w:val="24"/>
          <w:lang w:val="en-US"/>
        </w:rPr>
        <w:t>) of mitragynine</w:t>
      </w:r>
    </w:p>
    <w:p w14:paraId="5C9E99F2" w14:textId="0FC3384D" w:rsidR="005D0682" w:rsidRPr="005D0682" w:rsidRDefault="005D0682" w:rsidP="005D0682">
      <w:pPr>
        <w:rPr>
          <w:rFonts w:ascii="Times New Roman" w:hAnsi="Times New Roman" w:cs="Times New Roman"/>
          <w:sz w:val="24"/>
          <w:szCs w:val="24"/>
        </w:rPr>
      </w:pPr>
    </w:p>
    <w:p w14:paraId="26727DC5" w14:textId="114FAEDC" w:rsidR="005D0682" w:rsidRPr="005D0682" w:rsidRDefault="005D0682" w:rsidP="005D0682">
      <w:pPr>
        <w:rPr>
          <w:rFonts w:ascii="Times New Roman" w:hAnsi="Times New Roman" w:cs="Times New Roman"/>
          <w:sz w:val="24"/>
          <w:szCs w:val="24"/>
        </w:rPr>
      </w:pPr>
    </w:p>
    <w:p w14:paraId="38F3DB8E" w14:textId="7E3AA1CF" w:rsidR="005D0682" w:rsidRPr="005D0682" w:rsidRDefault="005D0682" w:rsidP="005D0682">
      <w:pPr>
        <w:rPr>
          <w:rFonts w:ascii="Times New Roman" w:hAnsi="Times New Roman" w:cs="Times New Roman"/>
          <w:sz w:val="24"/>
          <w:szCs w:val="24"/>
        </w:rPr>
      </w:pPr>
    </w:p>
    <w:p w14:paraId="2A5E907D" w14:textId="08D9E2DB" w:rsidR="005D0682" w:rsidRPr="005D0682" w:rsidRDefault="005D0682" w:rsidP="005D0682">
      <w:pPr>
        <w:rPr>
          <w:rFonts w:ascii="Times New Roman" w:hAnsi="Times New Roman" w:cs="Times New Roman"/>
          <w:sz w:val="24"/>
          <w:szCs w:val="24"/>
        </w:rPr>
      </w:pPr>
    </w:p>
    <w:p w14:paraId="29E09E10" w14:textId="291C8FA0" w:rsidR="005D0682" w:rsidRPr="005D0682" w:rsidRDefault="005D0682" w:rsidP="005D0682">
      <w:pPr>
        <w:rPr>
          <w:rFonts w:ascii="Times New Roman" w:hAnsi="Times New Roman" w:cs="Times New Roman"/>
          <w:sz w:val="24"/>
          <w:szCs w:val="24"/>
        </w:rPr>
      </w:pPr>
    </w:p>
    <w:p w14:paraId="47BEAF5D" w14:textId="795A4C23" w:rsidR="005D0682" w:rsidRPr="005D0682" w:rsidRDefault="005D0682" w:rsidP="005D0682">
      <w:pPr>
        <w:rPr>
          <w:rFonts w:ascii="Times New Roman" w:hAnsi="Times New Roman" w:cs="Times New Roman"/>
          <w:sz w:val="24"/>
          <w:szCs w:val="24"/>
        </w:rPr>
      </w:pPr>
    </w:p>
    <w:p w14:paraId="1827D440" w14:textId="4B0666B4" w:rsidR="005D0682" w:rsidRPr="005D0682" w:rsidRDefault="005D0682" w:rsidP="005D0682">
      <w:pPr>
        <w:rPr>
          <w:rFonts w:ascii="Times New Roman" w:hAnsi="Times New Roman" w:cs="Times New Roman"/>
          <w:sz w:val="24"/>
          <w:szCs w:val="24"/>
        </w:rPr>
      </w:pPr>
    </w:p>
    <w:p w14:paraId="4F9EDDDB" w14:textId="1CB20BED" w:rsidR="005D0682" w:rsidRPr="005D0682" w:rsidRDefault="005D0682" w:rsidP="005D0682">
      <w:pPr>
        <w:rPr>
          <w:rFonts w:ascii="Times New Roman" w:hAnsi="Times New Roman" w:cs="Times New Roman"/>
          <w:sz w:val="24"/>
          <w:szCs w:val="24"/>
        </w:rPr>
      </w:pPr>
    </w:p>
    <w:p w14:paraId="7580561E" w14:textId="5774A0A0" w:rsidR="005D0682" w:rsidRPr="005D0682" w:rsidRDefault="005D0682" w:rsidP="005D0682">
      <w:pPr>
        <w:rPr>
          <w:rFonts w:ascii="Times New Roman" w:hAnsi="Times New Roman" w:cs="Times New Roman"/>
          <w:sz w:val="24"/>
          <w:szCs w:val="24"/>
        </w:rPr>
      </w:pPr>
    </w:p>
    <w:p w14:paraId="30431156" w14:textId="77777777" w:rsidR="005D0682" w:rsidRPr="005D0682" w:rsidRDefault="005D0682" w:rsidP="005D0682">
      <w:pPr>
        <w:rPr>
          <w:rFonts w:ascii="Times New Roman" w:hAnsi="Times New Roman" w:cs="Times New Roman"/>
          <w:sz w:val="24"/>
          <w:szCs w:val="24"/>
        </w:rPr>
      </w:pPr>
    </w:p>
    <w:sectPr w:rsidR="005D0682" w:rsidRPr="005D06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yam Kamble">
    <w15:presenceInfo w15:providerId="Windows Live" w15:userId="1b081a2605ab50c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15F"/>
    <w:rsid w:val="00025A3C"/>
    <w:rsid w:val="000330CD"/>
    <w:rsid w:val="00082F4B"/>
    <w:rsid w:val="000C0D68"/>
    <w:rsid w:val="00121440"/>
    <w:rsid w:val="00122A80"/>
    <w:rsid w:val="0015387C"/>
    <w:rsid w:val="001649C1"/>
    <w:rsid w:val="00190EB4"/>
    <w:rsid w:val="00195F88"/>
    <w:rsid w:val="001A22D6"/>
    <w:rsid w:val="001B1C3F"/>
    <w:rsid w:val="001C3339"/>
    <w:rsid w:val="001C5C17"/>
    <w:rsid w:val="001D1BE3"/>
    <w:rsid w:val="001E333C"/>
    <w:rsid w:val="00217120"/>
    <w:rsid w:val="002177E8"/>
    <w:rsid w:val="0023315F"/>
    <w:rsid w:val="002445F6"/>
    <w:rsid w:val="002721DF"/>
    <w:rsid w:val="00287711"/>
    <w:rsid w:val="002A575B"/>
    <w:rsid w:val="002C5016"/>
    <w:rsid w:val="00355F3C"/>
    <w:rsid w:val="003970A0"/>
    <w:rsid w:val="003A0A61"/>
    <w:rsid w:val="003A629B"/>
    <w:rsid w:val="003C7AAD"/>
    <w:rsid w:val="003D3FAA"/>
    <w:rsid w:val="003D6D42"/>
    <w:rsid w:val="003E10EA"/>
    <w:rsid w:val="003F1555"/>
    <w:rsid w:val="0040063B"/>
    <w:rsid w:val="00406635"/>
    <w:rsid w:val="00412955"/>
    <w:rsid w:val="004253D8"/>
    <w:rsid w:val="00425C47"/>
    <w:rsid w:val="0043121A"/>
    <w:rsid w:val="00453EEA"/>
    <w:rsid w:val="00466631"/>
    <w:rsid w:val="004C3CCE"/>
    <w:rsid w:val="00502E46"/>
    <w:rsid w:val="005532C8"/>
    <w:rsid w:val="005A302F"/>
    <w:rsid w:val="005D0682"/>
    <w:rsid w:val="005D45C6"/>
    <w:rsid w:val="00605E63"/>
    <w:rsid w:val="0062555C"/>
    <w:rsid w:val="00634FAD"/>
    <w:rsid w:val="006655D0"/>
    <w:rsid w:val="00676EC5"/>
    <w:rsid w:val="0068754C"/>
    <w:rsid w:val="006A099A"/>
    <w:rsid w:val="006A7881"/>
    <w:rsid w:val="006F0995"/>
    <w:rsid w:val="0074352E"/>
    <w:rsid w:val="007620EF"/>
    <w:rsid w:val="007A20CB"/>
    <w:rsid w:val="007A4E26"/>
    <w:rsid w:val="007E0EA6"/>
    <w:rsid w:val="007F5EB6"/>
    <w:rsid w:val="0083575B"/>
    <w:rsid w:val="0090164F"/>
    <w:rsid w:val="00913891"/>
    <w:rsid w:val="009269BC"/>
    <w:rsid w:val="00986FB8"/>
    <w:rsid w:val="009B48E5"/>
    <w:rsid w:val="009D4F66"/>
    <w:rsid w:val="00A422B9"/>
    <w:rsid w:val="00AE7E66"/>
    <w:rsid w:val="00B20072"/>
    <w:rsid w:val="00B2325C"/>
    <w:rsid w:val="00B3111F"/>
    <w:rsid w:val="00B61E84"/>
    <w:rsid w:val="00B71FAD"/>
    <w:rsid w:val="00B805EA"/>
    <w:rsid w:val="00B9609F"/>
    <w:rsid w:val="00BA0592"/>
    <w:rsid w:val="00BB0157"/>
    <w:rsid w:val="00BF24FE"/>
    <w:rsid w:val="00C10CA5"/>
    <w:rsid w:val="00C269FF"/>
    <w:rsid w:val="00C57CEC"/>
    <w:rsid w:val="00C93983"/>
    <w:rsid w:val="00D55783"/>
    <w:rsid w:val="00D7255F"/>
    <w:rsid w:val="00D834C4"/>
    <w:rsid w:val="00DE25C9"/>
    <w:rsid w:val="00DF3A81"/>
    <w:rsid w:val="00E214C9"/>
    <w:rsid w:val="00E3117D"/>
    <w:rsid w:val="00E55C1C"/>
    <w:rsid w:val="00EE1075"/>
    <w:rsid w:val="00EE3F5D"/>
    <w:rsid w:val="00EF3EBE"/>
    <w:rsid w:val="00EF791C"/>
    <w:rsid w:val="00F03B0A"/>
    <w:rsid w:val="00F43D6A"/>
    <w:rsid w:val="00F52776"/>
    <w:rsid w:val="00F67D63"/>
    <w:rsid w:val="00F717D0"/>
    <w:rsid w:val="00F74FBE"/>
    <w:rsid w:val="00F80952"/>
    <w:rsid w:val="00F83606"/>
    <w:rsid w:val="00FC5DD9"/>
    <w:rsid w:val="00FD6D68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57D0D"/>
  <w15:docId w15:val="{7274A19E-7CB7-48B6-9ED4-20502951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099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A099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A0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abel">
    <w:name w:val="label"/>
    <w:basedOn w:val="DefaultParagraphFont"/>
    <w:rsid w:val="00BA0592"/>
  </w:style>
  <w:style w:type="table" w:styleId="TableGrid">
    <w:name w:val="Table Grid"/>
    <w:basedOn w:val="TableNormal"/>
    <w:uiPriority w:val="59"/>
    <w:rsid w:val="00605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2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1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microsoft.com/office/2011/relationships/people" Target="people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Shyam Kamble</dc:creator>
  <cp:lastModifiedBy>Shyam Kamble</cp:lastModifiedBy>
  <cp:revision>3</cp:revision>
  <cp:lastPrinted>2018-07-27T18:53:00Z</cp:lastPrinted>
  <dcterms:created xsi:type="dcterms:W3CDTF">2018-11-09T14:36:00Z</dcterms:created>
  <dcterms:modified xsi:type="dcterms:W3CDTF">2018-11-09T14:36:00Z</dcterms:modified>
</cp:coreProperties>
</file>