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EC7" w:rsidRDefault="00D51EC7" w:rsidP="004A7D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EC7">
        <w:rPr>
          <w:rFonts w:ascii="Times New Roman" w:hAnsi="Times New Roman" w:cs="Times New Roman"/>
          <w:b/>
          <w:sz w:val="28"/>
          <w:szCs w:val="28"/>
        </w:rPr>
        <w:t>Supplementary Tables</w:t>
      </w:r>
      <w:r w:rsidR="004A7D94">
        <w:rPr>
          <w:rFonts w:ascii="Times New Roman" w:hAnsi="Times New Roman" w:cs="Times New Roman"/>
          <w:b/>
          <w:sz w:val="28"/>
          <w:szCs w:val="28"/>
        </w:rPr>
        <w:t xml:space="preserve"> and Figures</w:t>
      </w:r>
      <w:bookmarkStart w:id="0" w:name="_GoBack"/>
      <w:bookmarkEnd w:id="0"/>
    </w:p>
    <w:p w:rsidR="00D51EC7" w:rsidRPr="00D51EC7" w:rsidRDefault="00D51EC7" w:rsidP="00D51E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1EC7">
        <w:rPr>
          <w:rFonts w:ascii="Times New Roman" w:hAnsi="Times New Roman" w:cs="Times New Roman"/>
          <w:b/>
          <w:sz w:val="28"/>
          <w:szCs w:val="28"/>
        </w:rPr>
        <w:t xml:space="preserve">Supplementary 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 w:hint="eastAsia"/>
          <w:b/>
          <w:sz w:val="28"/>
          <w:szCs w:val="28"/>
        </w:rPr>
        <w:t>abl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D51EC7">
        <w:rPr>
          <w:rFonts w:ascii="Times New Roman" w:hAnsi="Times New Roman" w:cs="Times New Roman"/>
          <w:b/>
          <w:sz w:val="28"/>
          <w:szCs w:val="28"/>
        </w:rPr>
        <w:t>s</w:t>
      </w:r>
    </w:p>
    <w:p w:rsidR="00F0533A" w:rsidRPr="00AA48E9" w:rsidRDefault="00F0533A" w:rsidP="00D65118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</w:p>
    <w:p w:rsidR="00CF0602" w:rsidRPr="00D51EC7" w:rsidRDefault="00CB3D17" w:rsidP="00CF0602">
      <w:pPr>
        <w:rPr>
          <w:rFonts w:ascii="Times New Roman" w:hAnsi="Times New Roman" w:cs="Times New Roman"/>
          <w:sz w:val="24"/>
          <w:szCs w:val="24"/>
        </w:rPr>
      </w:pPr>
      <w:r w:rsidRPr="00D51EC7">
        <w:rPr>
          <w:rFonts w:ascii="Times New Roman" w:hAnsi="Times New Roman" w:cs="Times New Roman"/>
          <w:b/>
          <w:sz w:val="24"/>
          <w:szCs w:val="24"/>
        </w:rPr>
        <w:t>Table S1</w:t>
      </w:r>
      <w:r w:rsidRPr="00D51EC7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D51EC7">
        <w:rPr>
          <w:rFonts w:ascii="Times New Roman" w:hAnsi="Times New Roman" w:cs="Times New Roman"/>
          <w:sz w:val="24"/>
          <w:szCs w:val="24"/>
        </w:rPr>
        <w:t xml:space="preserve"> Results of the ANOVA test for the effects of AMF (with and without inoculation), </w:t>
      </w:r>
      <w:r w:rsidRPr="00D51EC7">
        <w:rPr>
          <w:rFonts w:ascii="Times New Roman" w:hAnsi="Times New Roman" w:cs="Times New Roman" w:hint="eastAsia"/>
          <w:sz w:val="24"/>
          <w:szCs w:val="24"/>
        </w:rPr>
        <w:t xml:space="preserve">plant species (maize and faba bean), </w:t>
      </w:r>
      <w:r w:rsidRPr="00D51EC7">
        <w:rPr>
          <w:rFonts w:ascii="Times New Roman" w:hAnsi="Times New Roman" w:cs="Times New Roman"/>
          <w:sz w:val="24"/>
          <w:szCs w:val="24"/>
        </w:rPr>
        <w:t>planting patterns (intercropping and monoculture, the difference indicates overyielding effect)</w:t>
      </w:r>
      <w:r w:rsidRPr="00D51EC7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D51EC7">
        <w:rPr>
          <w:rFonts w:ascii="Times New Roman" w:hAnsi="Times New Roman" w:cs="Times New Roman"/>
          <w:sz w:val="24"/>
          <w:szCs w:val="24"/>
        </w:rPr>
        <w:t>water treatments (well</w:t>
      </w:r>
      <w:r w:rsidRPr="00D51EC7">
        <w:rPr>
          <w:rFonts w:ascii="Times New Roman" w:hAnsi="Times New Roman" w:cs="Times New Roman" w:hint="eastAsia"/>
          <w:sz w:val="24"/>
          <w:szCs w:val="24"/>
        </w:rPr>
        <w:t>-</w:t>
      </w:r>
      <w:r w:rsidRPr="00D51EC7">
        <w:rPr>
          <w:rFonts w:ascii="Times New Roman" w:hAnsi="Times New Roman" w:cs="Times New Roman"/>
          <w:sz w:val="24"/>
          <w:szCs w:val="24"/>
        </w:rPr>
        <w:t>watered, alternative well</w:t>
      </w:r>
      <w:r w:rsidRPr="00D51EC7">
        <w:rPr>
          <w:rFonts w:ascii="Times New Roman" w:hAnsi="Times New Roman" w:cs="Times New Roman" w:hint="eastAsia"/>
          <w:sz w:val="24"/>
          <w:szCs w:val="24"/>
        </w:rPr>
        <w:t>-</w:t>
      </w:r>
      <w:r w:rsidRPr="00D51EC7">
        <w:rPr>
          <w:rFonts w:ascii="Times New Roman" w:hAnsi="Times New Roman" w:cs="Times New Roman"/>
          <w:sz w:val="24"/>
          <w:szCs w:val="24"/>
        </w:rPr>
        <w:t>watered and dr</w:t>
      </w:r>
      <w:r w:rsidRPr="00D51EC7">
        <w:rPr>
          <w:rFonts w:ascii="Times New Roman" w:hAnsi="Times New Roman" w:cs="Times New Roman" w:hint="eastAsia"/>
          <w:sz w:val="24"/>
          <w:szCs w:val="24"/>
        </w:rPr>
        <w:t>oughted,</w:t>
      </w:r>
      <w:r w:rsidRPr="00D51EC7">
        <w:rPr>
          <w:rFonts w:ascii="Times New Roman" w:hAnsi="Times New Roman" w:cs="Times New Roman"/>
          <w:sz w:val="24"/>
          <w:szCs w:val="24"/>
        </w:rPr>
        <w:t xml:space="preserve"> and </w:t>
      </w:r>
      <w:r w:rsidRPr="00D51EC7">
        <w:rPr>
          <w:rFonts w:ascii="Times New Roman" w:hAnsi="Times New Roman" w:cs="Times New Roman" w:hint="eastAsia"/>
          <w:sz w:val="24"/>
          <w:szCs w:val="24"/>
        </w:rPr>
        <w:t>droughted</w:t>
      </w:r>
      <w:r w:rsidRPr="00D51EC7">
        <w:rPr>
          <w:rFonts w:ascii="Times New Roman" w:hAnsi="Times New Roman" w:cs="Times New Roman"/>
          <w:sz w:val="24"/>
          <w:szCs w:val="24"/>
        </w:rPr>
        <w:t>)</w:t>
      </w:r>
      <w:r w:rsidRPr="00D51EC7">
        <w:rPr>
          <w:rFonts w:ascii="Times New Roman" w:hAnsi="Times New Roman" w:cs="Times New Roman" w:hint="eastAsia"/>
          <w:sz w:val="24"/>
          <w:szCs w:val="24"/>
        </w:rPr>
        <w:t>,</w:t>
      </w:r>
      <w:r w:rsidRPr="00D51EC7">
        <w:rPr>
          <w:rFonts w:ascii="Times New Roman" w:hAnsi="Times New Roman" w:cs="Times New Roman"/>
          <w:sz w:val="24"/>
          <w:szCs w:val="24"/>
        </w:rPr>
        <w:t xml:space="preserve"> and their synergistic effects </w:t>
      </w:r>
      <w:r w:rsidRPr="00D51EC7">
        <w:rPr>
          <w:rFonts w:ascii="Times New Roman" w:hAnsi="Times New Roman" w:cs="Times New Roman" w:hint="eastAsia"/>
          <w:sz w:val="24"/>
          <w:szCs w:val="24"/>
        </w:rPr>
        <w:t>on</w:t>
      </w:r>
      <w:r w:rsidRPr="00D51EC7">
        <w:rPr>
          <w:rFonts w:ascii="Times New Roman" w:hAnsi="Times New Roman" w:cs="Times New Roman"/>
          <w:sz w:val="24"/>
          <w:szCs w:val="24"/>
        </w:rPr>
        <w:t xml:space="preserve"> </w:t>
      </w:r>
      <w:r w:rsidRPr="00D51EC7">
        <w:rPr>
          <w:rFonts w:ascii="Times New Roman" w:hAnsi="Times New Roman" w:cs="Times New Roman" w:hint="eastAsia"/>
          <w:sz w:val="24"/>
          <w:szCs w:val="24"/>
        </w:rPr>
        <w:t xml:space="preserve">average total </w:t>
      </w:r>
      <w:r w:rsidRPr="00D51EC7">
        <w:rPr>
          <w:rFonts w:ascii="Times New Roman" w:hAnsi="Times New Roman" w:cs="Times New Roman"/>
          <w:sz w:val="24"/>
          <w:szCs w:val="24"/>
        </w:rPr>
        <w:t xml:space="preserve">biomass of </w:t>
      </w:r>
      <w:r w:rsidRPr="00D51EC7">
        <w:rPr>
          <w:rFonts w:ascii="Times New Roman" w:hAnsi="Times New Roman" w:cs="Times New Roman" w:hint="eastAsia"/>
          <w:sz w:val="24"/>
          <w:szCs w:val="24"/>
        </w:rPr>
        <w:t>maize</w:t>
      </w:r>
      <w:r w:rsidRPr="00D51EC7">
        <w:rPr>
          <w:rFonts w:ascii="Times New Roman" w:hAnsi="Times New Roman" w:cs="Times New Roman"/>
          <w:sz w:val="24"/>
          <w:szCs w:val="24"/>
        </w:rPr>
        <w:t xml:space="preserve"> and faba bean at low P and high P levels. Significant effects are noted with bold font</w:t>
      </w:r>
      <w:r w:rsidRPr="00D51EC7">
        <w:rPr>
          <w:rFonts w:ascii="Times New Roman" w:hAnsi="Times New Roman" w:cs="Times New Roman" w:hint="eastAsia"/>
          <w:sz w:val="24"/>
          <w:szCs w:val="24"/>
        </w:rPr>
        <w:t xml:space="preserve"> and factors that interacted with </w:t>
      </w:r>
      <w:r w:rsidRPr="00D51EC7">
        <w:rPr>
          <w:rFonts w:ascii="Times New Roman" w:hAnsi="Times New Roman" w:cs="Times New Roman"/>
          <w:sz w:val="24"/>
          <w:szCs w:val="24"/>
        </w:rPr>
        <w:t>planting patterns</w:t>
      </w:r>
      <w:r w:rsidRPr="00D51EC7">
        <w:rPr>
          <w:rFonts w:ascii="Times New Roman" w:hAnsi="Times New Roman" w:cs="Times New Roman" w:hint="eastAsia"/>
          <w:sz w:val="24"/>
          <w:szCs w:val="24"/>
        </w:rPr>
        <w:t xml:space="preserve"> are noted with </w:t>
      </w:r>
      <w:r w:rsidRPr="00D51EC7">
        <w:rPr>
          <w:rFonts w:ascii="Times New Roman" w:hAnsi="Times New Roman" w:cs="Times New Roman"/>
          <w:sz w:val="24"/>
          <w:szCs w:val="24"/>
        </w:rPr>
        <w:t>italic</w:t>
      </w:r>
      <w:r w:rsidRPr="00D51EC7">
        <w:rPr>
          <w:rFonts w:ascii="Times New Roman" w:hAnsi="Times New Roman" w:cs="Times New Roman" w:hint="eastAsia"/>
          <w:sz w:val="24"/>
          <w:szCs w:val="24"/>
        </w:rPr>
        <w:t>.</w:t>
      </w:r>
      <w:r w:rsidR="00CF0602" w:rsidRPr="00D51EC7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DD24AF" w:rsidRPr="003906B1" w:rsidRDefault="00DD24AF" w:rsidP="00B4494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96"/>
        <w:gridCol w:w="484"/>
        <w:gridCol w:w="702"/>
        <w:gridCol w:w="1065"/>
        <w:gridCol w:w="810"/>
        <w:gridCol w:w="1065"/>
      </w:tblGrid>
      <w:tr w:rsidR="00FC51F6" w:rsidRPr="00D51EC7" w:rsidTr="00FC51F6">
        <w:tc>
          <w:tcPr>
            <w:tcW w:w="2579" w:type="pct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DD24AF" w:rsidRPr="00D51EC7" w:rsidRDefault="00DD24AF" w:rsidP="00DD24A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DD24AF" w:rsidRPr="00D51EC7" w:rsidRDefault="00DD24AF" w:rsidP="00DD24A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51EC7">
              <w:rPr>
                <w:rFonts w:ascii="Times New Roman" w:hAnsi="Times New Roman" w:cs="Times New Roman"/>
                <w:color w:val="000000"/>
                <w:sz w:val="22"/>
              </w:rPr>
              <w:t>Factors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D24AF" w:rsidRPr="00D51EC7" w:rsidRDefault="00DD24AF" w:rsidP="00DD24A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D24AF" w:rsidRPr="00D51EC7" w:rsidRDefault="00DD24AF" w:rsidP="00DD24A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51EC7">
              <w:rPr>
                <w:rFonts w:ascii="Times New Roman" w:hAnsi="Times New Roman" w:cs="Times New Roman"/>
                <w:color w:val="000000"/>
                <w:sz w:val="22"/>
              </w:rPr>
              <w:t>Low P</w:t>
            </w:r>
          </w:p>
        </w:tc>
        <w:tc>
          <w:tcPr>
            <w:tcW w:w="11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D24AF" w:rsidRPr="00D51EC7" w:rsidRDefault="00DD24AF" w:rsidP="00DD24A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D51EC7">
              <w:rPr>
                <w:rFonts w:ascii="Times New Roman" w:hAnsi="Times New Roman" w:cs="Times New Roman"/>
                <w:color w:val="000000"/>
                <w:sz w:val="22"/>
              </w:rPr>
              <w:t>High P</w:t>
            </w:r>
          </w:p>
        </w:tc>
      </w:tr>
      <w:tr w:rsidR="00FC51F6" w:rsidRPr="00D51EC7" w:rsidTr="00FC51F6">
        <w:tc>
          <w:tcPr>
            <w:tcW w:w="2579" w:type="pct"/>
            <w:vMerge/>
            <w:tcBorders>
              <w:left w:val="nil"/>
              <w:bottom w:val="single" w:sz="8" w:space="0" w:color="auto"/>
              <w:right w:val="nil"/>
            </w:tcBorders>
          </w:tcPr>
          <w:p w:rsidR="00DD24AF" w:rsidRPr="00D51EC7" w:rsidRDefault="00DD24AF" w:rsidP="00DD24A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Df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51EC7">
              <w:rPr>
                <w:rFonts w:ascii="Times New Roman" w:hAnsi="Times New Roman" w:cs="Times New Roman"/>
                <w:color w:val="000000"/>
                <w:sz w:val="22"/>
              </w:rPr>
              <w:t>F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D51EC7">
              <w:rPr>
                <w:rFonts w:ascii="Times New Roman" w:hAnsi="Times New Roman" w:cs="Times New Roman"/>
                <w:i/>
                <w:color w:val="000000"/>
                <w:sz w:val="22"/>
              </w:rPr>
              <w:t>P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51EC7">
              <w:rPr>
                <w:rFonts w:ascii="Times New Roman" w:hAnsi="Times New Roman" w:cs="Times New Roman"/>
                <w:color w:val="000000"/>
                <w:sz w:val="22"/>
              </w:rPr>
              <w:t>F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D51EC7">
              <w:rPr>
                <w:rFonts w:ascii="Times New Roman" w:hAnsi="Times New Roman" w:cs="Times New Roman"/>
                <w:i/>
                <w:color w:val="000000"/>
                <w:sz w:val="22"/>
              </w:rPr>
              <w:t>P</w:t>
            </w:r>
          </w:p>
        </w:tc>
      </w:tr>
      <w:tr w:rsidR="00DD24AF" w:rsidRPr="00D51EC7" w:rsidTr="00FC51F6">
        <w:tc>
          <w:tcPr>
            <w:tcW w:w="2579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D24AF" w:rsidRPr="00D51EC7" w:rsidRDefault="00DD24AF" w:rsidP="00DD24AF">
            <w:pPr>
              <w:spacing w:beforeLines="20" w:before="62"/>
              <w:ind w:rightChars="-135" w:right="-283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D51EC7">
              <w:rPr>
                <w:rFonts w:ascii="Times New Roman" w:hAnsi="Times New Roman" w:cs="Times New Roman"/>
                <w:bCs/>
                <w:kern w:val="0"/>
                <w:sz w:val="22"/>
              </w:rPr>
              <w:t>AMF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1235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sz w:val="22"/>
              </w:rPr>
              <w:t>&lt; 0.0001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37.8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sz w:val="22"/>
              </w:rPr>
              <w:t>&lt; 0.0001</w:t>
            </w:r>
          </w:p>
        </w:tc>
      </w:tr>
      <w:tr w:rsidR="00DD24AF" w:rsidRPr="00D51EC7" w:rsidTr="00FC51F6">
        <w:tc>
          <w:tcPr>
            <w:tcW w:w="25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AF" w:rsidRPr="00D51EC7" w:rsidRDefault="002430C9" w:rsidP="00DD24AF">
            <w:pPr>
              <w:spacing w:beforeLines="20" w:before="62"/>
              <w:ind w:rightChars="-135" w:right="-283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D51EC7">
              <w:rPr>
                <w:rFonts w:ascii="Times New Roman" w:hAnsi="Times New Roman" w:cs="Times New Roman"/>
                <w:bCs/>
                <w:kern w:val="0"/>
                <w:sz w:val="22"/>
              </w:rPr>
              <w:t>Plant species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692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sz w:val="22"/>
              </w:rPr>
              <w:t>&lt; 0.0001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14911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sz w:val="22"/>
              </w:rPr>
              <w:t>&lt; 0.0001</w:t>
            </w:r>
          </w:p>
        </w:tc>
      </w:tr>
      <w:tr w:rsidR="00DD24AF" w:rsidRPr="00D51EC7" w:rsidTr="00FC51F6">
        <w:tc>
          <w:tcPr>
            <w:tcW w:w="25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AF" w:rsidRPr="00D51EC7" w:rsidRDefault="00DD24AF" w:rsidP="00DD24AF">
            <w:pPr>
              <w:spacing w:beforeLines="20" w:before="62"/>
              <w:ind w:rightChars="-135" w:right="-283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D51EC7">
              <w:rPr>
                <w:rFonts w:ascii="Times New Roman" w:hAnsi="Times New Roman" w:cs="Times New Roman"/>
                <w:bCs/>
                <w:kern w:val="0"/>
                <w:sz w:val="22"/>
              </w:rPr>
              <w:t>Planting pattern</w:t>
            </w:r>
            <w:r w:rsidR="00C95EB8" w:rsidRPr="00D51EC7">
              <w:rPr>
                <w:rFonts w:ascii="Times New Roman" w:hAnsi="Times New Roman" w:cs="Times New Roman"/>
                <w:bCs/>
                <w:kern w:val="0"/>
                <w:sz w:val="22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26.5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sz w:val="22"/>
              </w:rPr>
              <w:t>&lt; 0.0001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69.7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sz w:val="22"/>
              </w:rPr>
              <w:t>&lt; 0.0001</w:t>
            </w:r>
          </w:p>
        </w:tc>
      </w:tr>
      <w:tr w:rsidR="00DD24AF" w:rsidRPr="00D51EC7" w:rsidTr="00FC51F6">
        <w:tc>
          <w:tcPr>
            <w:tcW w:w="25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AF" w:rsidRPr="00D51EC7" w:rsidRDefault="00DD24AF" w:rsidP="00DD24AF">
            <w:pPr>
              <w:spacing w:beforeLines="20" w:before="62"/>
              <w:ind w:rightChars="-135" w:right="-283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D51EC7">
              <w:rPr>
                <w:rFonts w:ascii="Times New Roman" w:hAnsi="Times New Roman" w:cs="Times New Roman"/>
                <w:bCs/>
                <w:kern w:val="0"/>
                <w:sz w:val="22"/>
              </w:rPr>
              <w:t>Water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680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sz w:val="22"/>
              </w:rPr>
              <w:t>&lt; 0.0001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1538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sz w:val="22"/>
              </w:rPr>
              <w:t>&lt; 0.0001</w:t>
            </w:r>
          </w:p>
        </w:tc>
      </w:tr>
      <w:tr w:rsidR="00DD24AF" w:rsidRPr="00D51EC7" w:rsidTr="00FC51F6">
        <w:tc>
          <w:tcPr>
            <w:tcW w:w="25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AF" w:rsidRPr="00D51EC7" w:rsidRDefault="00DD24AF" w:rsidP="00DD24AF">
            <w:pPr>
              <w:spacing w:beforeLines="20" w:before="62"/>
              <w:ind w:rightChars="-135" w:right="-283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D51EC7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AMF * </w:t>
            </w:r>
            <w:r w:rsidR="002430C9" w:rsidRPr="00D51EC7">
              <w:rPr>
                <w:rFonts w:ascii="Times New Roman" w:hAnsi="Times New Roman" w:cs="Times New Roman"/>
                <w:bCs/>
                <w:kern w:val="0"/>
                <w:sz w:val="22"/>
              </w:rPr>
              <w:t>Plant species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1212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sz w:val="22"/>
              </w:rPr>
              <w:t>&lt; 0.0001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0.19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0.67</w:t>
            </w:r>
          </w:p>
        </w:tc>
      </w:tr>
      <w:tr w:rsidR="00DD24AF" w:rsidRPr="00D51EC7" w:rsidTr="00FC51F6">
        <w:tc>
          <w:tcPr>
            <w:tcW w:w="25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AF" w:rsidRPr="00D51EC7" w:rsidRDefault="00DD24AF" w:rsidP="00DD24AF">
            <w:pPr>
              <w:spacing w:beforeLines="20" w:before="62"/>
              <w:ind w:rightChars="-135" w:right="-283"/>
              <w:jc w:val="center"/>
              <w:rPr>
                <w:rFonts w:ascii="Times New Roman" w:hAnsi="Times New Roman" w:cs="Times New Roman"/>
                <w:bCs/>
                <w:i/>
                <w:kern w:val="0"/>
                <w:sz w:val="22"/>
              </w:rPr>
            </w:pPr>
            <w:r w:rsidRPr="00D51EC7">
              <w:rPr>
                <w:rFonts w:ascii="Times New Roman" w:hAnsi="Times New Roman" w:cs="Times New Roman"/>
                <w:bCs/>
                <w:i/>
                <w:kern w:val="0"/>
                <w:sz w:val="22"/>
              </w:rPr>
              <w:t>AMF * Planting pattern</w:t>
            </w:r>
            <w:r w:rsidR="00C95EB8" w:rsidRPr="00D51EC7">
              <w:rPr>
                <w:rFonts w:ascii="Times New Roman" w:hAnsi="Times New Roman" w:cs="Times New Roman"/>
                <w:bCs/>
                <w:i/>
                <w:kern w:val="0"/>
                <w:sz w:val="22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7.12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i/>
                <w:sz w:val="22"/>
              </w:rPr>
              <w:t>0.009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0.089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0.77</w:t>
            </w:r>
          </w:p>
        </w:tc>
      </w:tr>
      <w:tr w:rsidR="00DD24AF" w:rsidRPr="00D51EC7" w:rsidTr="00FC51F6">
        <w:tc>
          <w:tcPr>
            <w:tcW w:w="25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AF" w:rsidRPr="00D51EC7" w:rsidRDefault="00DD24AF" w:rsidP="00DD24AF">
            <w:pPr>
              <w:spacing w:beforeLines="20" w:before="62"/>
              <w:ind w:rightChars="-135" w:right="-283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D51EC7">
              <w:rPr>
                <w:rFonts w:ascii="Times New Roman" w:hAnsi="Times New Roman" w:cs="Times New Roman"/>
                <w:bCs/>
                <w:kern w:val="0"/>
                <w:sz w:val="22"/>
              </w:rPr>
              <w:t>AMF * Water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13.5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sz w:val="22"/>
              </w:rPr>
              <w:t>&lt; 0.0001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1.98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0.14</w:t>
            </w:r>
          </w:p>
        </w:tc>
      </w:tr>
      <w:tr w:rsidR="00DD24AF" w:rsidRPr="00D51EC7" w:rsidTr="00FC51F6">
        <w:tc>
          <w:tcPr>
            <w:tcW w:w="25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AF" w:rsidRPr="00D51EC7" w:rsidRDefault="002430C9" w:rsidP="00DD24AF">
            <w:pPr>
              <w:spacing w:beforeLines="20" w:before="62"/>
              <w:ind w:rightChars="-135" w:right="-283"/>
              <w:jc w:val="center"/>
              <w:rPr>
                <w:rFonts w:ascii="Times New Roman" w:hAnsi="Times New Roman" w:cs="Times New Roman"/>
                <w:bCs/>
                <w:i/>
                <w:kern w:val="0"/>
                <w:sz w:val="22"/>
              </w:rPr>
            </w:pPr>
            <w:r w:rsidRPr="00D51EC7">
              <w:rPr>
                <w:rFonts w:ascii="Times New Roman" w:hAnsi="Times New Roman" w:cs="Times New Roman"/>
                <w:bCs/>
                <w:i/>
                <w:kern w:val="0"/>
                <w:sz w:val="22"/>
              </w:rPr>
              <w:t>Plant species</w:t>
            </w:r>
            <w:r w:rsidR="00DD24AF" w:rsidRPr="00D51EC7">
              <w:rPr>
                <w:rFonts w:ascii="Times New Roman" w:hAnsi="Times New Roman" w:cs="Times New Roman"/>
                <w:bCs/>
                <w:i/>
                <w:kern w:val="0"/>
                <w:sz w:val="22"/>
              </w:rPr>
              <w:t xml:space="preserve"> * Planting pattern</w:t>
            </w:r>
            <w:r w:rsidR="00C95EB8" w:rsidRPr="00D51EC7">
              <w:rPr>
                <w:rFonts w:ascii="Times New Roman" w:hAnsi="Times New Roman" w:cs="Times New Roman"/>
                <w:bCs/>
                <w:i/>
                <w:kern w:val="0"/>
                <w:sz w:val="22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3.27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0.073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224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i/>
                <w:sz w:val="22"/>
              </w:rPr>
              <w:t>&lt; 0.0001</w:t>
            </w:r>
          </w:p>
        </w:tc>
      </w:tr>
      <w:tr w:rsidR="00DD24AF" w:rsidRPr="00D51EC7" w:rsidTr="00FC51F6">
        <w:tc>
          <w:tcPr>
            <w:tcW w:w="25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AF" w:rsidRPr="00D51EC7" w:rsidRDefault="002430C9" w:rsidP="00DD24AF">
            <w:pPr>
              <w:spacing w:beforeLines="20" w:before="62"/>
              <w:ind w:rightChars="-135" w:right="-283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D51EC7">
              <w:rPr>
                <w:rFonts w:ascii="Times New Roman" w:hAnsi="Times New Roman" w:cs="Times New Roman"/>
                <w:bCs/>
                <w:kern w:val="0"/>
                <w:sz w:val="22"/>
              </w:rPr>
              <w:t>Plant species</w:t>
            </w:r>
            <w:r w:rsidR="00DD24AF" w:rsidRPr="00D51EC7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* Water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32.7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sz w:val="22"/>
              </w:rPr>
              <w:t>&lt; 0.0001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83.9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sz w:val="22"/>
              </w:rPr>
              <w:t>&lt; 0.0001</w:t>
            </w:r>
          </w:p>
        </w:tc>
      </w:tr>
      <w:tr w:rsidR="00DD24AF" w:rsidRPr="00D51EC7" w:rsidTr="00FC51F6">
        <w:tc>
          <w:tcPr>
            <w:tcW w:w="25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AF" w:rsidRPr="00D51EC7" w:rsidRDefault="00DD24AF" w:rsidP="00DD24AF">
            <w:pPr>
              <w:spacing w:beforeLines="20" w:before="62"/>
              <w:ind w:rightChars="-135" w:right="-283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D51EC7">
              <w:rPr>
                <w:rFonts w:ascii="Times New Roman" w:hAnsi="Times New Roman" w:cs="Times New Roman"/>
                <w:bCs/>
                <w:kern w:val="0"/>
                <w:sz w:val="22"/>
              </w:rPr>
              <w:t>Planting pattern</w:t>
            </w:r>
            <w:r w:rsidR="00C95EB8" w:rsidRPr="00D51EC7">
              <w:rPr>
                <w:rFonts w:ascii="Times New Roman" w:hAnsi="Times New Roman" w:cs="Times New Roman"/>
                <w:bCs/>
                <w:kern w:val="0"/>
                <w:sz w:val="22"/>
              </w:rPr>
              <w:t>s</w:t>
            </w:r>
            <w:r w:rsidRPr="00D51EC7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* Water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0.60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0.55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1.52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0.22</w:t>
            </w:r>
          </w:p>
        </w:tc>
      </w:tr>
      <w:tr w:rsidR="00DD24AF" w:rsidRPr="00D51EC7" w:rsidTr="00FC51F6">
        <w:tc>
          <w:tcPr>
            <w:tcW w:w="25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AF" w:rsidRPr="00D51EC7" w:rsidRDefault="00DD24AF" w:rsidP="00DD24AF">
            <w:pPr>
              <w:spacing w:beforeLines="20" w:before="62"/>
              <w:ind w:rightChars="-135" w:right="-283"/>
              <w:jc w:val="center"/>
              <w:rPr>
                <w:rFonts w:ascii="Times New Roman" w:hAnsi="Times New Roman" w:cs="Times New Roman"/>
                <w:bCs/>
                <w:i/>
                <w:kern w:val="0"/>
                <w:sz w:val="22"/>
              </w:rPr>
            </w:pPr>
            <w:r w:rsidRPr="00D51EC7">
              <w:rPr>
                <w:rFonts w:ascii="Times New Roman" w:hAnsi="Times New Roman" w:cs="Times New Roman"/>
                <w:bCs/>
                <w:i/>
                <w:kern w:val="0"/>
                <w:sz w:val="22"/>
              </w:rPr>
              <w:t xml:space="preserve">AMF * </w:t>
            </w:r>
            <w:r w:rsidR="002430C9" w:rsidRPr="00D51EC7">
              <w:rPr>
                <w:rFonts w:ascii="Times New Roman" w:hAnsi="Times New Roman" w:cs="Times New Roman"/>
                <w:bCs/>
                <w:i/>
                <w:kern w:val="0"/>
                <w:sz w:val="22"/>
              </w:rPr>
              <w:t>Plant species</w:t>
            </w:r>
            <w:r w:rsidRPr="00D51EC7">
              <w:rPr>
                <w:rFonts w:ascii="Times New Roman" w:hAnsi="Times New Roman" w:cs="Times New Roman"/>
                <w:bCs/>
                <w:i/>
                <w:kern w:val="0"/>
                <w:sz w:val="22"/>
              </w:rPr>
              <w:t xml:space="preserve"> * Planting pattern</w:t>
            </w:r>
            <w:r w:rsidR="00C95EB8" w:rsidRPr="00D51EC7">
              <w:rPr>
                <w:rFonts w:ascii="Times New Roman" w:hAnsi="Times New Roman" w:cs="Times New Roman"/>
                <w:bCs/>
                <w:i/>
                <w:kern w:val="0"/>
                <w:sz w:val="22"/>
              </w:rPr>
              <w:t>s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48.8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i/>
                <w:sz w:val="22"/>
              </w:rPr>
              <w:t>&lt; 0.0001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sz w:val="22"/>
              </w:rPr>
              <w:t>0.002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0.96</w:t>
            </w:r>
          </w:p>
        </w:tc>
      </w:tr>
      <w:tr w:rsidR="00DD24AF" w:rsidRPr="00D51EC7" w:rsidTr="00FC51F6">
        <w:tc>
          <w:tcPr>
            <w:tcW w:w="25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AF" w:rsidRPr="00D51EC7" w:rsidRDefault="00DD24AF" w:rsidP="00DD24AF">
            <w:pPr>
              <w:spacing w:beforeLines="20" w:before="62"/>
              <w:ind w:rightChars="-135" w:right="-283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D51EC7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AMF * </w:t>
            </w:r>
            <w:r w:rsidR="002430C9" w:rsidRPr="00D51EC7">
              <w:rPr>
                <w:rFonts w:ascii="Times New Roman" w:hAnsi="Times New Roman" w:cs="Times New Roman"/>
                <w:bCs/>
                <w:kern w:val="0"/>
                <w:sz w:val="22"/>
              </w:rPr>
              <w:t>Plant species</w:t>
            </w:r>
            <w:r w:rsidRPr="00D51EC7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* Water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8.17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sz w:val="22"/>
              </w:rPr>
              <w:t>&lt; 0.0001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6.40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sz w:val="22"/>
              </w:rPr>
              <w:t>0.002</w:t>
            </w:r>
          </w:p>
        </w:tc>
      </w:tr>
      <w:tr w:rsidR="00DD24AF" w:rsidRPr="00D51EC7" w:rsidTr="00FC51F6">
        <w:tc>
          <w:tcPr>
            <w:tcW w:w="25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AF" w:rsidRPr="00D51EC7" w:rsidRDefault="00DD24AF" w:rsidP="00DD24AF">
            <w:pPr>
              <w:spacing w:beforeLines="20" w:before="62"/>
              <w:ind w:rightChars="-135" w:right="-283"/>
              <w:jc w:val="center"/>
              <w:rPr>
                <w:rFonts w:ascii="Times New Roman" w:hAnsi="Times New Roman" w:cs="Times New Roman"/>
                <w:bCs/>
                <w:i/>
                <w:kern w:val="0"/>
                <w:sz w:val="22"/>
              </w:rPr>
            </w:pPr>
            <w:r w:rsidRPr="00D51EC7">
              <w:rPr>
                <w:rFonts w:ascii="Times New Roman" w:hAnsi="Times New Roman" w:cs="Times New Roman"/>
                <w:bCs/>
                <w:i/>
                <w:kern w:val="0"/>
                <w:sz w:val="22"/>
              </w:rPr>
              <w:t>AMF * Planting pattern</w:t>
            </w:r>
            <w:r w:rsidR="00C95EB8" w:rsidRPr="00D51EC7">
              <w:rPr>
                <w:rFonts w:ascii="Times New Roman" w:hAnsi="Times New Roman" w:cs="Times New Roman"/>
                <w:bCs/>
                <w:i/>
                <w:kern w:val="0"/>
                <w:sz w:val="22"/>
              </w:rPr>
              <w:t>s</w:t>
            </w:r>
            <w:r w:rsidRPr="00D51EC7">
              <w:rPr>
                <w:rFonts w:ascii="Times New Roman" w:hAnsi="Times New Roman" w:cs="Times New Roman"/>
                <w:bCs/>
                <w:i/>
                <w:kern w:val="0"/>
                <w:sz w:val="22"/>
              </w:rPr>
              <w:t xml:space="preserve"> * Water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5.32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sz w:val="22"/>
              </w:rPr>
              <w:t>0.006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0.53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0.59</w:t>
            </w:r>
          </w:p>
        </w:tc>
      </w:tr>
      <w:tr w:rsidR="00DD24AF" w:rsidRPr="00D51EC7" w:rsidTr="00FC51F6">
        <w:tc>
          <w:tcPr>
            <w:tcW w:w="2579" w:type="pct"/>
            <w:tcBorders>
              <w:top w:val="nil"/>
              <w:left w:val="nil"/>
              <w:right w:val="nil"/>
            </w:tcBorders>
            <w:vAlign w:val="center"/>
          </w:tcPr>
          <w:p w:rsidR="00DD24AF" w:rsidRPr="00D51EC7" w:rsidRDefault="002430C9" w:rsidP="00DD24AF">
            <w:pPr>
              <w:spacing w:beforeLines="20" w:before="62"/>
              <w:ind w:rightChars="-135" w:right="-283"/>
              <w:jc w:val="center"/>
              <w:rPr>
                <w:rFonts w:ascii="Times New Roman" w:hAnsi="Times New Roman" w:cs="Times New Roman"/>
                <w:bCs/>
                <w:i/>
                <w:kern w:val="0"/>
                <w:sz w:val="22"/>
              </w:rPr>
            </w:pPr>
            <w:r w:rsidRPr="00D51EC7">
              <w:rPr>
                <w:rFonts w:ascii="Times New Roman" w:hAnsi="Times New Roman" w:cs="Times New Roman"/>
                <w:bCs/>
                <w:i/>
                <w:kern w:val="0"/>
                <w:sz w:val="22"/>
              </w:rPr>
              <w:t>Plant species</w:t>
            </w:r>
            <w:r w:rsidR="00DD24AF" w:rsidRPr="00D51EC7">
              <w:rPr>
                <w:rFonts w:ascii="Times New Roman" w:hAnsi="Times New Roman" w:cs="Times New Roman"/>
                <w:bCs/>
                <w:i/>
                <w:kern w:val="0"/>
                <w:sz w:val="22"/>
              </w:rPr>
              <w:t xml:space="preserve"> * Planting pattern</w:t>
            </w:r>
            <w:r w:rsidR="00C95EB8" w:rsidRPr="00D51EC7">
              <w:rPr>
                <w:rFonts w:ascii="Times New Roman" w:hAnsi="Times New Roman" w:cs="Times New Roman"/>
                <w:bCs/>
                <w:i/>
                <w:kern w:val="0"/>
                <w:sz w:val="22"/>
              </w:rPr>
              <w:t>s</w:t>
            </w:r>
            <w:r w:rsidR="00DD24AF" w:rsidRPr="00D51EC7">
              <w:rPr>
                <w:rFonts w:ascii="Times New Roman" w:hAnsi="Times New Roman" w:cs="Times New Roman"/>
                <w:bCs/>
                <w:i/>
                <w:kern w:val="0"/>
                <w:sz w:val="22"/>
              </w:rPr>
              <w:t xml:space="preserve"> * Water</w:t>
            </w: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2.80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0.065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10.1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i/>
                <w:sz w:val="22"/>
              </w:rPr>
              <w:t>&lt; 0.0001</w:t>
            </w:r>
          </w:p>
        </w:tc>
      </w:tr>
      <w:tr w:rsidR="00DD24AF" w:rsidRPr="00D51EC7" w:rsidTr="00FC51F6">
        <w:tc>
          <w:tcPr>
            <w:tcW w:w="25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24AF" w:rsidRPr="00D51EC7" w:rsidRDefault="00DD24AF" w:rsidP="00DD24AF">
            <w:pPr>
              <w:spacing w:beforeLines="20" w:before="62"/>
              <w:ind w:rightChars="-135" w:right="-283"/>
              <w:jc w:val="center"/>
              <w:rPr>
                <w:rFonts w:ascii="Times New Roman" w:hAnsi="Times New Roman" w:cs="Times New Roman"/>
                <w:bCs/>
                <w:i/>
                <w:kern w:val="0"/>
                <w:sz w:val="22"/>
              </w:rPr>
            </w:pPr>
            <w:r w:rsidRPr="00D51EC7">
              <w:rPr>
                <w:rFonts w:ascii="Times New Roman" w:hAnsi="Times New Roman" w:cs="Times New Roman"/>
                <w:bCs/>
                <w:i/>
                <w:kern w:val="0"/>
                <w:sz w:val="22"/>
              </w:rPr>
              <w:t xml:space="preserve">AMF * </w:t>
            </w:r>
            <w:r w:rsidR="002430C9" w:rsidRPr="00D51EC7">
              <w:rPr>
                <w:rFonts w:ascii="Times New Roman" w:hAnsi="Times New Roman" w:cs="Times New Roman"/>
                <w:bCs/>
                <w:i/>
                <w:kern w:val="0"/>
                <w:sz w:val="22"/>
              </w:rPr>
              <w:t>Plant species</w:t>
            </w:r>
            <w:r w:rsidRPr="00D51EC7">
              <w:rPr>
                <w:rFonts w:ascii="Times New Roman" w:hAnsi="Times New Roman" w:cs="Times New Roman"/>
                <w:bCs/>
                <w:i/>
                <w:kern w:val="0"/>
                <w:sz w:val="22"/>
              </w:rPr>
              <w:t xml:space="preserve"> * Planting pattern</w:t>
            </w:r>
            <w:r w:rsidR="00C95EB8" w:rsidRPr="00D51EC7">
              <w:rPr>
                <w:rFonts w:ascii="Times New Roman" w:hAnsi="Times New Roman" w:cs="Times New Roman"/>
                <w:bCs/>
                <w:i/>
                <w:kern w:val="0"/>
                <w:sz w:val="22"/>
              </w:rPr>
              <w:t>s</w:t>
            </w:r>
            <w:r w:rsidRPr="00D51EC7">
              <w:rPr>
                <w:rFonts w:ascii="Times New Roman" w:hAnsi="Times New Roman" w:cs="Times New Roman"/>
                <w:bCs/>
                <w:i/>
                <w:kern w:val="0"/>
                <w:sz w:val="22"/>
              </w:rPr>
              <w:t xml:space="preserve"> * Water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0.26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0.77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0.56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4AF" w:rsidRPr="00D51EC7" w:rsidRDefault="00DD24AF" w:rsidP="00FC51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0.57</w:t>
            </w:r>
          </w:p>
        </w:tc>
      </w:tr>
    </w:tbl>
    <w:p w:rsidR="00B44943" w:rsidRDefault="00B44943" w:rsidP="00B44943"/>
    <w:p w:rsidR="00E73CAC" w:rsidRDefault="00E73CAC" w:rsidP="00B44943"/>
    <w:p w:rsidR="00E73CAC" w:rsidRDefault="00E73CAC" w:rsidP="00B44943"/>
    <w:p w:rsidR="00E73CAC" w:rsidRDefault="00E73CAC" w:rsidP="00B44943"/>
    <w:p w:rsidR="00DD24AF" w:rsidRDefault="00DD24AF" w:rsidP="00B44943"/>
    <w:p w:rsidR="00DD24AF" w:rsidRDefault="00DD24AF" w:rsidP="00B44943"/>
    <w:p w:rsidR="00DD24AF" w:rsidRDefault="00DD24AF" w:rsidP="00B44943"/>
    <w:p w:rsidR="00DD24AF" w:rsidRDefault="00DD24AF" w:rsidP="00B44943"/>
    <w:p w:rsidR="00DD24AF" w:rsidRDefault="00DD24AF" w:rsidP="00B44943"/>
    <w:p w:rsidR="00DD24AF" w:rsidRDefault="00DD24AF" w:rsidP="00B44943"/>
    <w:p w:rsidR="00CF0602" w:rsidRDefault="00CF0602" w:rsidP="00B44943"/>
    <w:p w:rsidR="00CF0602" w:rsidRPr="00D51EC7" w:rsidRDefault="00CB3D17" w:rsidP="00CF0602">
      <w:pPr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r w:rsidRPr="00D51EC7">
        <w:rPr>
          <w:rFonts w:ascii="Times New Roman" w:hAnsi="Times New Roman" w:cs="Times New Roman"/>
          <w:b/>
          <w:sz w:val="24"/>
          <w:szCs w:val="24"/>
        </w:rPr>
        <w:lastRenderedPageBreak/>
        <w:t>Table S2</w:t>
      </w:r>
      <w:r w:rsidRPr="00D51EC7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D51EC7">
        <w:rPr>
          <w:rFonts w:ascii="Times New Roman" w:hAnsi="Times New Roman" w:cs="Times New Roman"/>
          <w:sz w:val="24"/>
          <w:szCs w:val="24"/>
        </w:rPr>
        <w:t xml:space="preserve"> Results of the ANOVA test for the effects of planting patterns (intercropping and monoculture)</w:t>
      </w:r>
      <w:r w:rsidRPr="00D51EC7">
        <w:rPr>
          <w:rFonts w:ascii="Times New Roman" w:hAnsi="Times New Roman" w:cs="Times New Roman" w:hint="eastAsia"/>
          <w:sz w:val="24"/>
          <w:szCs w:val="24"/>
        </w:rPr>
        <w:t>,</w:t>
      </w:r>
      <w:r w:rsidRPr="00D51EC7">
        <w:rPr>
          <w:rFonts w:ascii="Times New Roman" w:hAnsi="Times New Roman" w:cs="Times New Roman"/>
          <w:sz w:val="24"/>
          <w:szCs w:val="24"/>
        </w:rPr>
        <w:t xml:space="preserve"> AMF (with and without inoculation), P levels (low and high) and water treatments (well</w:t>
      </w:r>
      <w:r w:rsidRPr="00D51EC7">
        <w:rPr>
          <w:rFonts w:ascii="Times New Roman" w:hAnsi="Times New Roman" w:cs="Times New Roman" w:hint="eastAsia"/>
          <w:sz w:val="24"/>
          <w:szCs w:val="24"/>
        </w:rPr>
        <w:t>-</w:t>
      </w:r>
      <w:r w:rsidRPr="00D51EC7">
        <w:rPr>
          <w:rFonts w:ascii="Times New Roman" w:hAnsi="Times New Roman" w:cs="Times New Roman"/>
          <w:sz w:val="24"/>
          <w:szCs w:val="24"/>
        </w:rPr>
        <w:t>watered, alternative well</w:t>
      </w:r>
      <w:r w:rsidRPr="00D51EC7">
        <w:rPr>
          <w:rFonts w:ascii="Times New Roman" w:hAnsi="Times New Roman" w:cs="Times New Roman" w:hint="eastAsia"/>
          <w:sz w:val="24"/>
          <w:szCs w:val="24"/>
        </w:rPr>
        <w:t>-</w:t>
      </w:r>
      <w:r w:rsidRPr="00D51EC7">
        <w:rPr>
          <w:rFonts w:ascii="Times New Roman" w:hAnsi="Times New Roman" w:cs="Times New Roman"/>
          <w:sz w:val="24"/>
          <w:szCs w:val="24"/>
        </w:rPr>
        <w:t>watered and dr</w:t>
      </w:r>
      <w:r w:rsidRPr="00D51EC7">
        <w:rPr>
          <w:rFonts w:ascii="Times New Roman" w:hAnsi="Times New Roman" w:cs="Times New Roman" w:hint="eastAsia"/>
          <w:sz w:val="24"/>
          <w:szCs w:val="24"/>
        </w:rPr>
        <w:t>oughted,</w:t>
      </w:r>
      <w:r w:rsidRPr="00D51EC7">
        <w:rPr>
          <w:rFonts w:ascii="Times New Roman" w:hAnsi="Times New Roman" w:cs="Times New Roman"/>
          <w:sz w:val="24"/>
          <w:szCs w:val="24"/>
        </w:rPr>
        <w:t xml:space="preserve"> and </w:t>
      </w:r>
      <w:r w:rsidRPr="00D51EC7">
        <w:rPr>
          <w:rFonts w:ascii="Times New Roman" w:hAnsi="Times New Roman" w:cs="Times New Roman" w:hint="eastAsia"/>
          <w:sz w:val="24"/>
          <w:szCs w:val="24"/>
        </w:rPr>
        <w:t>droughted</w:t>
      </w:r>
      <w:r w:rsidRPr="00D51EC7">
        <w:rPr>
          <w:rFonts w:ascii="Times New Roman" w:hAnsi="Times New Roman" w:cs="Times New Roman"/>
          <w:sz w:val="24"/>
          <w:szCs w:val="24"/>
        </w:rPr>
        <w:t xml:space="preserve">) and their synergistic effects </w:t>
      </w:r>
      <w:r w:rsidRPr="00D51EC7">
        <w:rPr>
          <w:rFonts w:ascii="Times New Roman" w:hAnsi="Times New Roman" w:cs="Times New Roman" w:hint="eastAsia"/>
          <w:sz w:val="24"/>
          <w:szCs w:val="24"/>
        </w:rPr>
        <w:t>on</w:t>
      </w:r>
      <w:r w:rsidRPr="00D51EC7">
        <w:rPr>
          <w:rFonts w:ascii="Times New Roman" w:hAnsi="Times New Roman" w:cs="Times New Roman"/>
          <w:sz w:val="24"/>
          <w:szCs w:val="24"/>
        </w:rPr>
        <w:t xml:space="preserve"> </w:t>
      </w:r>
      <w:r w:rsidRPr="00D51EC7">
        <w:rPr>
          <w:rFonts w:ascii="Times New Roman" w:hAnsi="Times New Roman" w:cs="Times New Roman" w:hint="eastAsia"/>
          <w:sz w:val="24"/>
          <w:szCs w:val="24"/>
        </w:rPr>
        <w:t xml:space="preserve">total </w:t>
      </w:r>
      <w:r w:rsidRPr="00D51EC7">
        <w:rPr>
          <w:rFonts w:ascii="Times New Roman" w:hAnsi="Times New Roman" w:cs="Times New Roman"/>
          <w:sz w:val="24"/>
          <w:szCs w:val="24"/>
        </w:rPr>
        <w:t xml:space="preserve">biomass of </w:t>
      </w:r>
      <w:r w:rsidRPr="00D51EC7">
        <w:rPr>
          <w:rFonts w:ascii="Times New Roman" w:hAnsi="Times New Roman" w:cs="Times New Roman" w:hint="eastAsia"/>
          <w:sz w:val="24"/>
          <w:szCs w:val="24"/>
        </w:rPr>
        <w:t>maize</w:t>
      </w:r>
      <w:r w:rsidRPr="00D51EC7">
        <w:rPr>
          <w:rFonts w:ascii="Times New Roman" w:hAnsi="Times New Roman" w:cs="Times New Roman"/>
          <w:sz w:val="24"/>
          <w:szCs w:val="24"/>
        </w:rPr>
        <w:t xml:space="preserve"> and faba bean. Significant effects are noted with bold font.</w:t>
      </w:r>
      <w:r w:rsidR="00CF0602" w:rsidRPr="00D51EC7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2430C9" w:rsidRDefault="002430C9" w:rsidP="00CF060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159"/>
        <w:gridCol w:w="540"/>
        <w:gridCol w:w="849"/>
        <w:gridCol w:w="1128"/>
        <w:gridCol w:w="719"/>
        <w:gridCol w:w="1127"/>
      </w:tblGrid>
      <w:tr w:rsidR="002430C9" w:rsidRPr="00D51EC7" w:rsidTr="00D86B19">
        <w:tc>
          <w:tcPr>
            <w:tcW w:w="2440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Factors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Df</w:t>
            </w:r>
          </w:p>
        </w:tc>
        <w:tc>
          <w:tcPr>
            <w:tcW w:w="11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Maize</w:t>
            </w:r>
          </w:p>
        </w:tc>
        <w:tc>
          <w:tcPr>
            <w:tcW w:w="10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Faba bean</w:t>
            </w:r>
          </w:p>
        </w:tc>
      </w:tr>
      <w:tr w:rsidR="002430C9" w:rsidRPr="00D51EC7" w:rsidTr="00D86B19">
        <w:tc>
          <w:tcPr>
            <w:tcW w:w="2440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F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51EC7">
              <w:rPr>
                <w:rFonts w:ascii="Times New Roman" w:hAnsi="Times New Roman" w:cs="Times New Roman"/>
                <w:i/>
                <w:sz w:val="22"/>
              </w:rPr>
              <w:t>P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F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51EC7">
              <w:rPr>
                <w:rFonts w:ascii="Times New Roman" w:hAnsi="Times New Roman" w:cs="Times New Roman"/>
                <w:i/>
                <w:sz w:val="22"/>
              </w:rPr>
              <w:t>P</w:t>
            </w:r>
          </w:p>
        </w:tc>
      </w:tr>
      <w:tr w:rsidR="002430C9" w:rsidRPr="00D51EC7" w:rsidTr="00D86B19">
        <w:tc>
          <w:tcPr>
            <w:tcW w:w="2440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P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3678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sz w:val="22"/>
              </w:rPr>
              <w:t>&lt;0.0001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1.78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0.19</w:t>
            </w:r>
          </w:p>
        </w:tc>
      </w:tr>
      <w:tr w:rsidR="002430C9" w:rsidRPr="00D51EC7" w:rsidTr="00D86B19"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Planting patterns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123.0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sz w:val="22"/>
              </w:rPr>
              <w:t>&lt;0.0001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0.45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0.51</w:t>
            </w:r>
          </w:p>
        </w:tc>
      </w:tr>
      <w:tr w:rsidR="002430C9" w:rsidRPr="00D51EC7" w:rsidTr="00D86B19"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AMF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1576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sz w:val="22"/>
              </w:rPr>
              <w:t>&lt;0.0001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1.04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0.31</w:t>
            </w:r>
          </w:p>
        </w:tc>
      </w:tr>
      <w:tr w:rsidR="002430C9" w:rsidRPr="00D51EC7" w:rsidTr="00D86B19"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Water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1094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sz w:val="22"/>
              </w:rPr>
              <w:t>&lt;0.0001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628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sz w:val="22"/>
              </w:rPr>
              <w:t>&lt;0.0001</w:t>
            </w:r>
          </w:p>
        </w:tc>
      </w:tr>
      <w:tr w:rsidR="002430C9" w:rsidRPr="00D51EC7" w:rsidTr="00D86B19"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P * Planting patterns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22.36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sz w:val="22"/>
              </w:rPr>
              <w:t>&lt;0.0001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22.8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sz w:val="22"/>
              </w:rPr>
              <w:t>&lt;0.0001</w:t>
            </w:r>
          </w:p>
        </w:tc>
      </w:tr>
      <w:tr w:rsidR="002430C9" w:rsidRPr="00D51EC7" w:rsidTr="00D86B19"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P * AMF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1330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sz w:val="22"/>
              </w:rPr>
              <w:t>&lt;0.0001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0.49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0.49</w:t>
            </w:r>
          </w:p>
        </w:tc>
      </w:tr>
      <w:tr w:rsidR="002430C9" w:rsidRPr="00D51EC7" w:rsidTr="00D86B19"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P * Water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1.86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0.16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0.38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0.68</w:t>
            </w:r>
          </w:p>
        </w:tc>
      </w:tr>
      <w:tr w:rsidR="002430C9" w:rsidRPr="00D51EC7" w:rsidTr="00D86B19"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Planting patterns * AMF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34.0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sz w:val="22"/>
              </w:rPr>
              <w:t>&lt;0.0001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1.05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0.31</w:t>
            </w:r>
          </w:p>
        </w:tc>
      </w:tr>
      <w:tr w:rsidR="002430C9" w:rsidRPr="00D51EC7" w:rsidTr="00D86B19"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Planting patterns * Water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2.33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0.102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6.3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sz w:val="22"/>
              </w:rPr>
              <w:t>0.003</w:t>
            </w:r>
          </w:p>
        </w:tc>
      </w:tr>
      <w:tr w:rsidR="002430C9" w:rsidRPr="00D51EC7" w:rsidTr="00D86B19"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AMF * Water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1.67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0.193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1.24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D51EC7">
              <w:rPr>
                <w:rFonts w:ascii="Times New Roman" w:hAnsi="Times New Roman" w:cs="Times New Roman"/>
                <w:sz w:val="22"/>
              </w:rPr>
              <w:t>.29</w:t>
            </w:r>
          </w:p>
        </w:tc>
      </w:tr>
      <w:tr w:rsidR="002430C9" w:rsidRPr="00D51EC7" w:rsidTr="00D86B19"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P* Planting patterns * AMF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19.0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sz w:val="22"/>
              </w:rPr>
              <w:t>&lt;0.0001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17.1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sz w:val="22"/>
              </w:rPr>
              <w:t>&lt;0.0001</w:t>
            </w:r>
          </w:p>
        </w:tc>
      </w:tr>
      <w:tr w:rsidR="002430C9" w:rsidRPr="00D51EC7" w:rsidTr="00D86B19"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P* Planting patterns * Water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1.53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0.22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1.38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0.26</w:t>
            </w:r>
          </w:p>
        </w:tc>
      </w:tr>
      <w:tr w:rsidR="002430C9" w:rsidRPr="00D51EC7" w:rsidTr="00D86B19"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P * AMF * Water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8.51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sz w:val="22"/>
              </w:rPr>
              <w:t>&lt;0.0001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0.59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0.56</w:t>
            </w:r>
          </w:p>
        </w:tc>
      </w:tr>
      <w:tr w:rsidR="002430C9" w:rsidRPr="00D51EC7" w:rsidTr="00D86B19"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Planting patterns * AMF * Water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1.18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0.31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1.38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0.26</w:t>
            </w:r>
          </w:p>
        </w:tc>
      </w:tr>
      <w:tr w:rsidR="002430C9" w:rsidRPr="00D51EC7" w:rsidTr="00D86B19">
        <w:tc>
          <w:tcPr>
            <w:tcW w:w="2440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P * Planting patterns * AMF * Water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4.07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sz w:val="22"/>
              </w:rPr>
              <w:t>0.02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8.88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430C9" w:rsidRPr="00D51EC7" w:rsidRDefault="002430C9" w:rsidP="00D86B1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sz w:val="22"/>
              </w:rPr>
              <w:t>&lt;0.0001</w:t>
            </w:r>
          </w:p>
        </w:tc>
      </w:tr>
    </w:tbl>
    <w:p w:rsidR="002430C9" w:rsidRDefault="002430C9" w:rsidP="00CF0602">
      <w:pPr>
        <w:rPr>
          <w:rFonts w:ascii="Times New Roman" w:hAnsi="Times New Roman" w:cs="Times New Roman"/>
          <w:sz w:val="20"/>
          <w:szCs w:val="20"/>
        </w:rPr>
      </w:pPr>
    </w:p>
    <w:p w:rsidR="00CF0602" w:rsidRPr="00DA584C" w:rsidRDefault="00CF0602" w:rsidP="00CF0602">
      <w:pPr>
        <w:rPr>
          <w:rFonts w:ascii="Times New Roman" w:hAnsi="Times New Roman" w:cs="Times New Roman"/>
          <w:sz w:val="20"/>
          <w:szCs w:val="20"/>
        </w:rPr>
      </w:pPr>
    </w:p>
    <w:p w:rsidR="00857633" w:rsidRPr="00FC4324" w:rsidRDefault="00857633">
      <w:pPr>
        <w:rPr>
          <w:rFonts w:ascii="Times New Roman" w:hAnsi="Times New Roman" w:cs="Times New Roman"/>
        </w:rPr>
      </w:pPr>
    </w:p>
    <w:bookmarkEnd w:id="1"/>
    <w:bookmarkEnd w:id="2"/>
    <w:p w:rsidR="00F42BAF" w:rsidRDefault="00F42BAF" w:rsidP="00F50514">
      <w:pPr>
        <w:rPr>
          <w:rFonts w:ascii="Times New Roman" w:hAnsi="Times New Roman" w:cs="Times New Roman"/>
        </w:rPr>
      </w:pPr>
    </w:p>
    <w:p w:rsidR="00E73CAC" w:rsidRDefault="00E73CAC" w:rsidP="00F50514">
      <w:pPr>
        <w:rPr>
          <w:rFonts w:ascii="Times New Roman" w:hAnsi="Times New Roman" w:cs="Times New Roman"/>
        </w:rPr>
      </w:pPr>
    </w:p>
    <w:p w:rsidR="00E73CAC" w:rsidRDefault="00E73CAC" w:rsidP="00F50514">
      <w:pPr>
        <w:rPr>
          <w:rFonts w:ascii="Times New Roman" w:hAnsi="Times New Roman" w:cs="Times New Roman"/>
        </w:rPr>
      </w:pPr>
    </w:p>
    <w:p w:rsidR="00E73CAC" w:rsidRDefault="00E73CAC" w:rsidP="00F50514">
      <w:pPr>
        <w:rPr>
          <w:rFonts w:ascii="Times New Roman" w:hAnsi="Times New Roman" w:cs="Times New Roman"/>
        </w:rPr>
      </w:pPr>
    </w:p>
    <w:p w:rsidR="00E73CAC" w:rsidRDefault="00E73CAC" w:rsidP="00F50514">
      <w:pPr>
        <w:rPr>
          <w:rFonts w:ascii="Times New Roman" w:hAnsi="Times New Roman" w:cs="Times New Roman"/>
        </w:rPr>
      </w:pPr>
    </w:p>
    <w:p w:rsidR="00E73CAC" w:rsidRDefault="00E73CAC" w:rsidP="00F50514">
      <w:pPr>
        <w:rPr>
          <w:rFonts w:ascii="Times New Roman" w:hAnsi="Times New Roman" w:cs="Times New Roman"/>
        </w:rPr>
      </w:pPr>
    </w:p>
    <w:p w:rsidR="00E73CAC" w:rsidRDefault="00E73CAC" w:rsidP="00F50514">
      <w:pPr>
        <w:rPr>
          <w:rFonts w:ascii="Times New Roman" w:hAnsi="Times New Roman" w:cs="Times New Roman"/>
        </w:rPr>
      </w:pPr>
    </w:p>
    <w:p w:rsidR="00E73CAC" w:rsidRDefault="00E73CAC" w:rsidP="00F50514">
      <w:pPr>
        <w:rPr>
          <w:rFonts w:ascii="Times New Roman" w:hAnsi="Times New Roman" w:cs="Times New Roman"/>
        </w:rPr>
      </w:pPr>
    </w:p>
    <w:p w:rsidR="00E73CAC" w:rsidRDefault="00E73CAC" w:rsidP="00F50514">
      <w:pPr>
        <w:rPr>
          <w:rFonts w:ascii="Times New Roman" w:hAnsi="Times New Roman" w:cs="Times New Roman"/>
        </w:rPr>
      </w:pPr>
    </w:p>
    <w:p w:rsidR="00E73CAC" w:rsidRDefault="00E73CAC" w:rsidP="00F50514">
      <w:pPr>
        <w:rPr>
          <w:rFonts w:ascii="Times New Roman" w:hAnsi="Times New Roman" w:cs="Times New Roman"/>
        </w:rPr>
      </w:pPr>
    </w:p>
    <w:p w:rsidR="00E73CAC" w:rsidRDefault="00E73CAC" w:rsidP="00F50514">
      <w:pPr>
        <w:rPr>
          <w:rFonts w:ascii="Times New Roman" w:hAnsi="Times New Roman" w:cs="Times New Roman"/>
        </w:rPr>
      </w:pPr>
    </w:p>
    <w:p w:rsidR="00E73CAC" w:rsidRDefault="00E73CAC" w:rsidP="00F50514">
      <w:pPr>
        <w:rPr>
          <w:rFonts w:ascii="Times New Roman" w:hAnsi="Times New Roman" w:cs="Times New Roman"/>
        </w:rPr>
      </w:pPr>
    </w:p>
    <w:p w:rsidR="00E73CAC" w:rsidRDefault="00E73CAC" w:rsidP="00F50514">
      <w:pPr>
        <w:rPr>
          <w:rFonts w:ascii="Times New Roman" w:hAnsi="Times New Roman" w:cs="Times New Roman"/>
        </w:rPr>
      </w:pPr>
    </w:p>
    <w:p w:rsidR="00E73CAC" w:rsidRDefault="00E73CAC" w:rsidP="00F50514">
      <w:pPr>
        <w:rPr>
          <w:rFonts w:ascii="Times New Roman" w:hAnsi="Times New Roman" w:cs="Times New Roman"/>
        </w:rPr>
      </w:pPr>
    </w:p>
    <w:p w:rsidR="00E73CAC" w:rsidRDefault="00E73CAC" w:rsidP="00F50514">
      <w:pPr>
        <w:rPr>
          <w:rFonts w:ascii="Times New Roman" w:hAnsi="Times New Roman" w:cs="Times New Roman"/>
        </w:rPr>
      </w:pPr>
    </w:p>
    <w:p w:rsidR="00E73CAC" w:rsidRDefault="00E73CAC" w:rsidP="00F50514">
      <w:pPr>
        <w:rPr>
          <w:rFonts w:ascii="Times New Roman" w:hAnsi="Times New Roman" w:cs="Times New Roman"/>
        </w:rPr>
      </w:pPr>
    </w:p>
    <w:p w:rsidR="00E73CAC" w:rsidRDefault="00E73CAC" w:rsidP="00F50514">
      <w:pPr>
        <w:rPr>
          <w:rFonts w:ascii="Times New Roman" w:hAnsi="Times New Roman" w:cs="Times New Roman"/>
        </w:rPr>
      </w:pPr>
    </w:p>
    <w:p w:rsidR="00E73CAC" w:rsidRDefault="00E73CAC" w:rsidP="00F50514">
      <w:pPr>
        <w:rPr>
          <w:rFonts w:ascii="Times New Roman" w:hAnsi="Times New Roman" w:cs="Times New Roman"/>
        </w:rPr>
      </w:pPr>
    </w:p>
    <w:p w:rsidR="00C95EB8" w:rsidRDefault="00CB3D17" w:rsidP="00F50514">
      <w:pPr>
        <w:rPr>
          <w:rFonts w:ascii="Times New Roman" w:hAnsi="Times New Roman" w:cs="Times New Roman"/>
          <w:sz w:val="24"/>
          <w:szCs w:val="24"/>
        </w:rPr>
      </w:pPr>
      <w:bookmarkStart w:id="3" w:name="OLE_LINK5"/>
      <w:bookmarkStart w:id="4" w:name="OLE_LINK6"/>
      <w:r w:rsidRPr="00D51EC7">
        <w:rPr>
          <w:rFonts w:ascii="Times New Roman" w:hAnsi="Times New Roman" w:cs="Times New Roman"/>
          <w:b/>
          <w:sz w:val="24"/>
          <w:szCs w:val="24"/>
        </w:rPr>
        <w:lastRenderedPageBreak/>
        <w:t>Table S3</w:t>
      </w:r>
      <w:r w:rsidRPr="00D51EC7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D51EC7">
        <w:rPr>
          <w:rFonts w:ascii="Times New Roman" w:hAnsi="Times New Roman" w:cs="Times New Roman"/>
          <w:sz w:val="24"/>
          <w:szCs w:val="24"/>
        </w:rPr>
        <w:t xml:space="preserve"> Results of the ANOVA test for the effects of AMF (with and without inoculation), P levels (low and high) and water treatments (well-watered, alternative well-watered and droughted, and droughted) and their synergistic effects on water use efficiency of maize, faba bean and maize/faba bean intercropping. Significant effects are noted with bold font.</w:t>
      </w:r>
    </w:p>
    <w:p w:rsidR="00D51EC7" w:rsidRPr="00D51EC7" w:rsidRDefault="00D51EC7" w:rsidP="00F505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16"/>
        <w:gridCol w:w="967"/>
        <w:gridCol w:w="1112"/>
        <w:gridCol w:w="923"/>
        <w:gridCol w:w="1112"/>
        <w:gridCol w:w="1090"/>
        <w:gridCol w:w="947"/>
      </w:tblGrid>
      <w:tr w:rsidR="00CC08EB" w:rsidRPr="00D51EC7" w:rsidTr="00CC08EB"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Factors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Df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Maize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Faba bean</w:t>
            </w:r>
          </w:p>
        </w:tc>
        <w:tc>
          <w:tcPr>
            <w:tcW w:w="1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C08EB" w:rsidRPr="00D51EC7" w:rsidRDefault="00CC08EB" w:rsidP="00CC08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 w:hint="eastAsia"/>
                <w:sz w:val="22"/>
              </w:rPr>
              <w:t>Mazie/faba bean</w:t>
            </w:r>
          </w:p>
        </w:tc>
      </w:tr>
      <w:tr w:rsidR="00CC08EB" w:rsidRPr="00D51EC7" w:rsidTr="00CC08EB"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F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51EC7">
              <w:rPr>
                <w:rFonts w:ascii="Times New Roman" w:hAnsi="Times New Roman" w:cs="Times New Roman"/>
                <w:i/>
                <w:sz w:val="22"/>
              </w:rPr>
              <w:t>P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F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51EC7">
              <w:rPr>
                <w:rFonts w:ascii="Times New Roman" w:hAnsi="Times New Roman" w:cs="Times New Roman"/>
                <w:i/>
                <w:sz w:val="22"/>
              </w:rPr>
              <w:t>P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F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D51EC7">
              <w:rPr>
                <w:rFonts w:ascii="Times New Roman" w:hAnsi="Times New Roman" w:cs="Times New Roman"/>
                <w:i/>
                <w:sz w:val="22"/>
              </w:rPr>
              <w:t>P</w:t>
            </w:r>
          </w:p>
        </w:tc>
      </w:tr>
      <w:tr w:rsidR="00CC08EB" w:rsidRPr="00D51EC7" w:rsidTr="00CC08EB"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 w:hint="eastAsia"/>
                <w:sz w:val="22"/>
              </w:rPr>
              <w:t>AMF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 w:hint="eastAsia"/>
                <w:sz w:val="22"/>
              </w:rPr>
              <w:t>923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sz w:val="22"/>
              </w:rPr>
              <w:t>&lt;0.0001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 w:hint="eastAsia"/>
                <w:sz w:val="22"/>
              </w:rPr>
              <w:t>18.3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sz w:val="22"/>
              </w:rPr>
              <w:t>&lt;0.0001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 w:hint="eastAsia"/>
                <w:sz w:val="22"/>
              </w:rPr>
              <w:t>500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sz w:val="22"/>
              </w:rPr>
              <w:t>&lt;0.0001</w:t>
            </w:r>
          </w:p>
        </w:tc>
      </w:tr>
      <w:tr w:rsidR="00CC08EB" w:rsidRPr="00D51EC7" w:rsidTr="00CC08EB"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 w:hint="eastAsia"/>
                <w:sz w:val="22"/>
              </w:rPr>
              <w:t>P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 w:hint="eastAsia"/>
                <w:sz w:val="22"/>
              </w:rPr>
              <w:t>2220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sz w:val="22"/>
              </w:rPr>
              <w:t>&lt;0.0001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 w:hint="eastAsia"/>
                <w:sz w:val="22"/>
              </w:rPr>
              <w:t>1.73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 w:hint="eastAsia"/>
                <w:sz w:val="22"/>
              </w:rPr>
              <w:t>0.19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 w:hint="eastAsia"/>
                <w:sz w:val="22"/>
              </w:rPr>
              <w:t>41.6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sz w:val="22"/>
              </w:rPr>
              <w:t>&lt;0.0001</w:t>
            </w:r>
          </w:p>
        </w:tc>
      </w:tr>
      <w:tr w:rsidR="00CC08EB" w:rsidRPr="00D51EC7" w:rsidTr="00CC08EB"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Water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 w:hint="eastAsia"/>
                <w:sz w:val="22"/>
              </w:rPr>
              <w:t>115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sz w:val="22"/>
              </w:rPr>
              <w:t>&lt;0.0001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 w:hint="eastAsia"/>
                <w:sz w:val="22"/>
              </w:rPr>
              <w:t>1.62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 w:hint="eastAsia"/>
                <w:sz w:val="22"/>
              </w:rPr>
              <w:t>0.21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CC08EB" w:rsidRPr="00D51EC7" w:rsidRDefault="00CC08EB" w:rsidP="00CC08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 w:hint="eastAsia"/>
                <w:sz w:val="22"/>
              </w:rPr>
              <w:t>854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sz w:val="22"/>
              </w:rPr>
              <w:t>&lt;0.0001</w:t>
            </w:r>
          </w:p>
        </w:tc>
      </w:tr>
      <w:tr w:rsidR="00CC08EB" w:rsidRPr="00D51EC7" w:rsidTr="00CC08EB"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 w:hint="eastAsia"/>
                <w:sz w:val="22"/>
              </w:rPr>
              <w:t>AMF</w:t>
            </w:r>
            <w:r w:rsidRPr="00D51EC7">
              <w:rPr>
                <w:rFonts w:ascii="Times New Roman" w:hAnsi="Times New Roman" w:cs="Times New Roman"/>
                <w:sz w:val="22"/>
              </w:rPr>
              <w:t>*</w:t>
            </w:r>
            <w:r w:rsidRPr="00D51EC7">
              <w:rPr>
                <w:rFonts w:ascii="Times New Roman" w:hAnsi="Times New Roman" w:cs="Times New Roman" w:hint="eastAsia"/>
                <w:sz w:val="22"/>
              </w:rPr>
              <w:t>P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 w:hint="eastAsia"/>
                <w:sz w:val="22"/>
              </w:rPr>
              <w:t>664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sz w:val="22"/>
              </w:rPr>
              <w:t>&lt;0.0001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 w:hint="eastAsia"/>
                <w:sz w:val="22"/>
              </w:rPr>
              <w:t>0.021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 w:hint="eastAsia"/>
                <w:sz w:val="22"/>
              </w:rPr>
              <w:t>0.88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CC08EB" w:rsidRPr="00D51EC7" w:rsidRDefault="00CC08EB" w:rsidP="00CC08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 w:hint="eastAsia"/>
                <w:sz w:val="22"/>
              </w:rPr>
              <w:t>186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sz w:val="22"/>
              </w:rPr>
              <w:t>&lt;0.0001</w:t>
            </w:r>
          </w:p>
        </w:tc>
      </w:tr>
      <w:tr w:rsidR="00CC08EB" w:rsidRPr="00D51EC7" w:rsidTr="00753C0E"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 w:hint="eastAsia"/>
                <w:sz w:val="22"/>
              </w:rPr>
              <w:t>AMF</w:t>
            </w:r>
            <w:r w:rsidRPr="00D51EC7">
              <w:rPr>
                <w:rFonts w:ascii="Times New Roman" w:hAnsi="Times New Roman" w:cs="Times New Roman"/>
                <w:sz w:val="22"/>
              </w:rPr>
              <w:t xml:space="preserve">* </w:t>
            </w:r>
            <w:r w:rsidRPr="00D51EC7">
              <w:rPr>
                <w:rFonts w:ascii="Times New Roman" w:hAnsi="Times New Roman" w:cs="Times New Roman" w:hint="eastAsia"/>
                <w:sz w:val="22"/>
              </w:rPr>
              <w:t>Water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 w:hint="eastAsia"/>
                <w:sz w:val="22"/>
              </w:rPr>
              <w:t>0.70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CC08EB" w:rsidRPr="00D51EC7" w:rsidRDefault="00CC08EB" w:rsidP="00CC08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 w:hint="eastAsia"/>
                <w:sz w:val="22"/>
              </w:rPr>
              <w:t>0.50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 w:hint="eastAsia"/>
                <w:sz w:val="22"/>
              </w:rPr>
              <w:t>0.11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 w:hint="eastAsia"/>
                <w:sz w:val="22"/>
              </w:rPr>
              <w:t>0.89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 w:hint="eastAsia"/>
                <w:sz w:val="22"/>
              </w:rPr>
              <w:t>0.81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0.</w:t>
            </w:r>
            <w:r w:rsidRPr="00D51EC7">
              <w:rPr>
                <w:rFonts w:ascii="Times New Roman" w:hAnsi="Times New Roman" w:cs="Times New Roman" w:hint="eastAsia"/>
                <w:sz w:val="22"/>
              </w:rPr>
              <w:t>45</w:t>
            </w:r>
          </w:p>
        </w:tc>
      </w:tr>
      <w:tr w:rsidR="00CC08EB" w:rsidRPr="00D51EC7" w:rsidTr="00CC08EB"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/>
                <w:sz w:val="22"/>
              </w:rPr>
              <w:t>P* Water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CC08EB" w:rsidRPr="00D51EC7" w:rsidRDefault="00CC08EB" w:rsidP="00CC08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 w:hint="eastAsia"/>
                <w:sz w:val="22"/>
              </w:rPr>
              <w:t>2.60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CC08EB" w:rsidRPr="00D51EC7" w:rsidRDefault="00CC08EB" w:rsidP="00CC08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 w:hint="eastAsia"/>
                <w:sz w:val="22"/>
              </w:rPr>
              <w:t>0.08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 w:hint="eastAsia"/>
                <w:sz w:val="22"/>
              </w:rPr>
              <w:t>0.92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 w:hint="eastAsia"/>
                <w:sz w:val="22"/>
              </w:rPr>
              <w:t>0.40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 w:hint="eastAsia"/>
                <w:sz w:val="22"/>
              </w:rPr>
              <w:t>5.87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sz w:val="22"/>
              </w:rPr>
              <w:t>0.</w:t>
            </w:r>
            <w:r w:rsidRPr="00D51EC7">
              <w:rPr>
                <w:rFonts w:ascii="Times New Roman" w:hAnsi="Times New Roman" w:cs="Times New Roman" w:hint="eastAsia"/>
                <w:b/>
                <w:sz w:val="22"/>
              </w:rPr>
              <w:t>005</w:t>
            </w:r>
          </w:p>
        </w:tc>
      </w:tr>
      <w:tr w:rsidR="00CC08EB" w:rsidRPr="00D51EC7" w:rsidTr="00753C0E"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 w:hint="eastAsia"/>
                <w:sz w:val="22"/>
              </w:rPr>
              <w:t>AMF*P*Water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 w:hint="eastAsia"/>
                <w:sz w:val="22"/>
              </w:rPr>
              <w:t>26.6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51EC7">
              <w:rPr>
                <w:rFonts w:ascii="Times New Roman" w:hAnsi="Times New Roman" w:cs="Times New Roman"/>
                <w:b/>
                <w:sz w:val="22"/>
              </w:rPr>
              <w:t>&lt;0.0001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 w:hint="eastAsia"/>
                <w:sz w:val="22"/>
              </w:rPr>
              <w:t>0.32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 w:hint="eastAsia"/>
                <w:sz w:val="22"/>
              </w:rPr>
              <w:t>0.73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 w:hint="eastAsia"/>
                <w:sz w:val="22"/>
              </w:rPr>
              <w:t>0.10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8EB" w:rsidRPr="00D51EC7" w:rsidRDefault="00CC08EB" w:rsidP="00C7353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51EC7">
              <w:rPr>
                <w:rFonts w:ascii="Times New Roman" w:hAnsi="Times New Roman" w:cs="Times New Roman" w:hint="eastAsia"/>
                <w:sz w:val="22"/>
              </w:rPr>
              <w:t>0.06</w:t>
            </w:r>
          </w:p>
        </w:tc>
      </w:tr>
    </w:tbl>
    <w:p w:rsidR="00CC08EB" w:rsidRDefault="00CC08EB" w:rsidP="00F50514">
      <w:pPr>
        <w:rPr>
          <w:rFonts w:ascii="Times New Roman" w:hAnsi="Times New Roman" w:cs="Times New Roman"/>
        </w:rPr>
      </w:pPr>
    </w:p>
    <w:bookmarkEnd w:id="3"/>
    <w:bookmarkEnd w:id="4"/>
    <w:p w:rsidR="00D65118" w:rsidRDefault="00D65118" w:rsidP="00F50514">
      <w:pPr>
        <w:rPr>
          <w:rFonts w:ascii="Times New Roman" w:hAnsi="Times New Roman" w:cs="Times New Roman"/>
        </w:rPr>
      </w:pPr>
    </w:p>
    <w:p w:rsidR="00D65118" w:rsidRDefault="00D65118" w:rsidP="00F50514">
      <w:pPr>
        <w:rPr>
          <w:rFonts w:ascii="Times New Roman" w:hAnsi="Times New Roman" w:cs="Times New Roman"/>
        </w:rPr>
      </w:pPr>
    </w:p>
    <w:p w:rsidR="00E73CAC" w:rsidRDefault="00E73CAC" w:rsidP="00F50514">
      <w:pPr>
        <w:rPr>
          <w:rFonts w:ascii="Times New Roman" w:hAnsi="Times New Roman" w:cs="Times New Roman"/>
        </w:rPr>
      </w:pPr>
    </w:p>
    <w:p w:rsidR="00E73CAC" w:rsidRDefault="00E73CAC" w:rsidP="00F50514">
      <w:pPr>
        <w:rPr>
          <w:rFonts w:ascii="Times New Roman" w:hAnsi="Times New Roman" w:cs="Times New Roman"/>
        </w:rPr>
      </w:pPr>
    </w:p>
    <w:p w:rsidR="00E73CAC" w:rsidRDefault="00E73CAC" w:rsidP="00F50514">
      <w:pPr>
        <w:rPr>
          <w:rFonts w:ascii="Times New Roman" w:hAnsi="Times New Roman" w:cs="Times New Roman"/>
        </w:rPr>
      </w:pPr>
    </w:p>
    <w:p w:rsidR="00E73CAC" w:rsidRDefault="00E73CAC" w:rsidP="00F50514">
      <w:pPr>
        <w:rPr>
          <w:rFonts w:ascii="Times New Roman" w:hAnsi="Times New Roman" w:cs="Times New Roman"/>
        </w:rPr>
      </w:pPr>
    </w:p>
    <w:p w:rsidR="00E73CAC" w:rsidRDefault="00E73CAC" w:rsidP="00F50514">
      <w:pPr>
        <w:rPr>
          <w:rFonts w:ascii="Times New Roman" w:hAnsi="Times New Roman" w:cs="Times New Roman"/>
        </w:rPr>
      </w:pPr>
    </w:p>
    <w:p w:rsidR="00E73CAC" w:rsidRDefault="00E73CAC" w:rsidP="00F50514">
      <w:pPr>
        <w:rPr>
          <w:rFonts w:ascii="Times New Roman" w:hAnsi="Times New Roman" w:cs="Times New Roman"/>
        </w:rPr>
      </w:pPr>
    </w:p>
    <w:p w:rsidR="00E73CAC" w:rsidRDefault="00E73CAC" w:rsidP="00F50514">
      <w:pPr>
        <w:rPr>
          <w:rFonts w:ascii="Times New Roman" w:hAnsi="Times New Roman" w:cs="Times New Roman"/>
        </w:rPr>
      </w:pPr>
    </w:p>
    <w:p w:rsidR="00E73CAC" w:rsidRDefault="00E73CAC" w:rsidP="00F50514">
      <w:pPr>
        <w:rPr>
          <w:rFonts w:ascii="Times New Roman" w:hAnsi="Times New Roman" w:cs="Times New Roman"/>
        </w:rPr>
      </w:pPr>
    </w:p>
    <w:p w:rsidR="00E73CAC" w:rsidRDefault="00E73CAC" w:rsidP="00F50514">
      <w:pPr>
        <w:rPr>
          <w:rFonts w:ascii="Times New Roman" w:hAnsi="Times New Roman" w:cs="Times New Roman"/>
        </w:rPr>
      </w:pPr>
    </w:p>
    <w:p w:rsidR="00E73CAC" w:rsidRDefault="00E73CAC" w:rsidP="00F50514">
      <w:pPr>
        <w:rPr>
          <w:rFonts w:ascii="Times New Roman" w:hAnsi="Times New Roman" w:cs="Times New Roman"/>
        </w:rPr>
      </w:pPr>
    </w:p>
    <w:p w:rsidR="00E73CAC" w:rsidRDefault="00E73CAC" w:rsidP="00F50514">
      <w:pPr>
        <w:rPr>
          <w:rFonts w:ascii="Times New Roman" w:hAnsi="Times New Roman" w:cs="Times New Roman"/>
        </w:rPr>
      </w:pPr>
    </w:p>
    <w:p w:rsidR="00E73CAC" w:rsidRDefault="00E73CAC" w:rsidP="00F50514">
      <w:pPr>
        <w:rPr>
          <w:rFonts w:ascii="Times New Roman" w:hAnsi="Times New Roman" w:cs="Times New Roman"/>
        </w:rPr>
      </w:pPr>
    </w:p>
    <w:p w:rsidR="00E73CAC" w:rsidRDefault="00E73CAC" w:rsidP="00F50514">
      <w:pPr>
        <w:rPr>
          <w:rFonts w:ascii="Times New Roman" w:hAnsi="Times New Roman" w:cs="Times New Roman"/>
        </w:rPr>
      </w:pPr>
    </w:p>
    <w:p w:rsidR="00E73CAC" w:rsidRDefault="00E73CAC" w:rsidP="00F50514">
      <w:pPr>
        <w:rPr>
          <w:rFonts w:ascii="Times New Roman" w:hAnsi="Times New Roman" w:cs="Times New Roman"/>
        </w:rPr>
      </w:pPr>
    </w:p>
    <w:p w:rsidR="00E73CAC" w:rsidRDefault="00E73CAC" w:rsidP="00F50514">
      <w:pPr>
        <w:rPr>
          <w:rFonts w:ascii="Times New Roman" w:hAnsi="Times New Roman" w:cs="Times New Roman"/>
        </w:rPr>
      </w:pPr>
    </w:p>
    <w:p w:rsidR="00E73CAC" w:rsidRDefault="00E73CAC" w:rsidP="00F50514">
      <w:pPr>
        <w:rPr>
          <w:rFonts w:ascii="Times New Roman" w:hAnsi="Times New Roman" w:cs="Times New Roman"/>
        </w:rPr>
      </w:pPr>
    </w:p>
    <w:p w:rsidR="00E73CAC" w:rsidRDefault="00E73CAC" w:rsidP="00F50514">
      <w:pPr>
        <w:rPr>
          <w:rFonts w:ascii="Times New Roman" w:hAnsi="Times New Roman" w:cs="Times New Roman"/>
        </w:rPr>
      </w:pPr>
    </w:p>
    <w:p w:rsidR="00E73CAC" w:rsidRDefault="00E73CAC" w:rsidP="00F50514">
      <w:pPr>
        <w:rPr>
          <w:rFonts w:ascii="Times New Roman" w:hAnsi="Times New Roman" w:cs="Times New Roman"/>
        </w:rPr>
      </w:pPr>
    </w:p>
    <w:p w:rsidR="00E73CAC" w:rsidRDefault="00E73CAC" w:rsidP="00F50514">
      <w:pPr>
        <w:rPr>
          <w:rFonts w:ascii="Times New Roman" w:hAnsi="Times New Roman" w:cs="Times New Roman"/>
        </w:rPr>
      </w:pPr>
    </w:p>
    <w:p w:rsidR="00E73CAC" w:rsidRDefault="00E73CAC" w:rsidP="00F50514">
      <w:pPr>
        <w:rPr>
          <w:rFonts w:ascii="Times New Roman" w:hAnsi="Times New Roman" w:cs="Times New Roman"/>
        </w:rPr>
      </w:pPr>
    </w:p>
    <w:p w:rsidR="00E73CAC" w:rsidRDefault="00E73CAC" w:rsidP="00F50514">
      <w:pPr>
        <w:rPr>
          <w:rFonts w:ascii="Times New Roman" w:hAnsi="Times New Roman" w:cs="Times New Roman"/>
        </w:rPr>
      </w:pPr>
    </w:p>
    <w:p w:rsidR="00E73CAC" w:rsidRDefault="00E73CAC" w:rsidP="00F50514">
      <w:pPr>
        <w:rPr>
          <w:rFonts w:ascii="Times New Roman" w:hAnsi="Times New Roman" w:cs="Times New Roman"/>
        </w:rPr>
      </w:pPr>
    </w:p>
    <w:p w:rsidR="00E73CAC" w:rsidRDefault="00E73CAC" w:rsidP="00F50514">
      <w:pPr>
        <w:rPr>
          <w:rFonts w:ascii="Times New Roman" w:hAnsi="Times New Roman" w:cs="Times New Roman"/>
        </w:rPr>
      </w:pPr>
    </w:p>
    <w:p w:rsidR="00E73CAC" w:rsidRDefault="00E73CAC" w:rsidP="00F50514">
      <w:pPr>
        <w:rPr>
          <w:rFonts w:ascii="Times New Roman" w:hAnsi="Times New Roman" w:cs="Times New Roman"/>
        </w:rPr>
      </w:pPr>
    </w:p>
    <w:p w:rsidR="00E73CAC" w:rsidRDefault="00E73CAC" w:rsidP="00F50514">
      <w:pPr>
        <w:rPr>
          <w:rFonts w:ascii="Times New Roman" w:hAnsi="Times New Roman" w:cs="Times New Roman"/>
        </w:rPr>
      </w:pPr>
    </w:p>
    <w:p w:rsidR="000E7FE8" w:rsidRDefault="000E7FE8" w:rsidP="000E7FE8">
      <w:pPr>
        <w:rPr>
          <w:ins w:id="5" w:author="Guangzhou Wang" w:date="2018-10-29T10:26:00Z"/>
          <w:rFonts w:ascii="Times New Roman" w:hAnsi="Times New Roman" w:cs="Times New Roman"/>
        </w:rPr>
      </w:pPr>
    </w:p>
    <w:p w:rsidR="00CF2A62" w:rsidRDefault="00CF2A62" w:rsidP="000E7FE8">
      <w:pPr>
        <w:rPr>
          <w:ins w:id="6" w:author="Guangzhou Wang" w:date="2018-10-29T10:26:00Z"/>
          <w:rFonts w:ascii="Times New Roman" w:hAnsi="Times New Roman" w:cs="Times New Roman"/>
          <w:b/>
          <w:sz w:val="24"/>
          <w:szCs w:val="24"/>
        </w:rPr>
      </w:pPr>
      <w:ins w:id="7" w:author="Guangzhou Wang" w:date="2018-10-29T10:26:00Z">
        <w:r>
          <w:rPr>
            <w:rFonts w:ascii="Times New Roman" w:hAnsi="Times New Roman" w:cs="Times New Roman"/>
            <w:b/>
            <w:sz w:val="24"/>
            <w:szCs w:val="24"/>
          </w:rPr>
          <w:lastRenderedPageBreak/>
          <w:t>Table S4</w:t>
        </w:r>
        <w:r w:rsidRPr="00D51EC7">
          <w:rPr>
            <w:rFonts w:ascii="Times New Roman" w:hAnsi="Times New Roman" w:cs="Times New Roman" w:hint="eastAsia"/>
            <w:b/>
            <w:sz w:val="24"/>
            <w:szCs w:val="24"/>
          </w:rPr>
          <w:t>.</w:t>
        </w:r>
        <w:r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  <w:ins w:id="8" w:author="Guangzhou Wang" w:date="2018-10-29T10:32:00Z">
        <w:r w:rsidRPr="00B53FF1">
          <w:rPr>
            <w:rFonts w:ascii="Times New Roman" w:hAnsi="Times New Roman" w:cs="Times New Roman"/>
            <w:sz w:val="24"/>
            <w:szCs w:val="24"/>
          </w:rPr>
          <w:t>Direct, indirect and total effect coefficients of each variable o</w:t>
        </w:r>
      </w:ins>
      <w:ins w:id="9" w:author="Guangzhou Wang" w:date="2018-10-29T10:33:00Z">
        <w:r w:rsidRPr="00B53FF1">
          <w:rPr>
            <w:rFonts w:ascii="Times New Roman" w:hAnsi="Times New Roman" w:cs="Times New Roman"/>
            <w:sz w:val="24"/>
            <w:szCs w:val="24"/>
          </w:rPr>
          <w:t>n crop biomass.</w:t>
        </w:r>
      </w:ins>
    </w:p>
    <w:p w:rsidR="00CF2A62" w:rsidRDefault="00CF2A62" w:rsidP="000E7FE8">
      <w:pPr>
        <w:rPr>
          <w:rFonts w:ascii="Times New Roman" w:hAnsi="Times New Roman" w:cs="Times New Roman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95"/>
        <w:gridCol w:w="1041"/>
        <w:gridCol w:w="1181"/>
        <w:gridCol w:w="982"/>
        <w:gridCol w:w="234"/>
        <w:gridCol w:w="1028"/>
        <w:gridCol w:w="1181"/>
        <w:gridCol w:w="980"/>
      </w:tblGrid>
      <w:tr w:rsidR="00CF2A62" w:rsidTr="00A06A17">
        <w:trPr>
          <w:ins w:id="10" w:author="Guangzhou Wang" w:date="2018-10-29T10:31:00Z"/>
        </w:trPr>
        <w:tc>
          <w:tcPr>
            <w:tcW w:w="1112" w:type="pct"/>
            <w:tcBorders>
              <w:left w:val="nil"/>
              <w:bottom w:val="nil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11" w:author="Guangzhou Wang" w:date="2018-10-29T10:31:00Z"/>
                <w:rFonts w:ascii="Times New Roman" w:hAnsi="Times New Roman" w:cs="Times New Roman"/>
                <w:sz w:val="22"/>
              </w:rPr>
            </w:pPr>
          </w:p>
        </w:tc>
        <w:tc>
          <w:tcPr>
            <w:tcW w:w="1880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12" w:author="Guangzhou Wang" w:date="2018-10-29T10:31:00Z"/>
                <w:rFonts w:ascii="Times New Roman" w:hAnsi="Times New Roman" w:cs="Times New Roman"/>
                <w:sz w:val="22"/>
              </w:rPr>
            </w:pPr>
            <w:ins w:id="13" w:author="Guangzhou Wang" w:date="2018-10-29T10:31:00Z">
              <w:r w:rsidRPr="008D08CD">
                <w:rPr>
                  <w:rFonts w:ascii="Times New Roman" w:hAnsi="Times New Roman" w:cs="Times New Roman"/>
                  <w:sz w:val="22"/>
                </w:rPr>
                <w:t>Low P</w:t>
              </w:r>
            </w:ins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14" w:author="Guangzhou Wang" w:date="2018-10-29T10:31:00Z"/>
                <w:rFonts w:ascii="Times New Roman" w:hAnsi="Times New Roman" w:cs="Times New Roman"/>
                <w:sz w:val="22"/>
              </w:rPr>
            </w:pPr>
          </w:p>
        </w:tc>
        <w:tc>
          <w:tcPr>
            <w:tcW w:w="1872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15" w:author="Guangzhou Wang" w:date="2018-10-29T10:31:00Z"/>
                <w:rFonts w:ascii="Times New Roman" w:hAnsi="Times New Roman" w:cs="Times New Roman"/>
                <w:sz w:val="22"/>
              </w:rPr>
            </w:pPr>
            <w:ins w:id="16" w:author="Guangzhou Wang" w:date="2018-10-29T10:31:00Z">
              <w:r w:rsidRPr="008D08CD">
                <w:rPr>
                  <w:rFonts w:ascii="Times New Roman" w:hAnsi="Times New Roman" w:cs="Times New Roman"/>
                  <w:sz w:val="22"/>
                </w:rPr>
                <w:t>High P</w:t>
              </w:r>
            </w:ins>
          </w:p>
        </w:tc>
      </w:tr>
      <w:tr w:rsidR="00CF2A62" w:rsidTr="00A06A17">
        <w:trPr>
          <w:ins w:id="17" w:author="Guangzhou Wang" w:date="2018-10-29T10:31:00Z"/>
        </w:trPr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18" w:author="Guangzhou Wang" w:date="2018-10-29T10:31:00Z"/>
                <w:rFonts w:ascii="Times New Roman" w:hAnsi="Times New Roman" w:cs="Times New Roman"/>
                <w:sz w:val="22"/>
              </w:rPr>
            </w:pPr>
          </w:p>
        </w:tc>
        <w:tc>
          <w:tcPr>
            <w:tcW w:w="611" w:type="pct"/>
            <w:tcBorders>
              <w:left w:val="nil"/>
              <w:bottom w:val="single" w:sz="4" w:space="0" w:color="auto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19" w:author="Guangzhou Wang" w:date="2018-10-29T10:31:00Z"/>
                <w:rFonts w:ascii="Times New Roman" w:hAnsi="Times New Roman" w:cs="Times New Roman"/>
                <w:sz w:val="22"/>
              </w:rPr>
            </w:pPr>
            <w:ins w:id="20" w:author="Guangzhou Wang" w:date="2018-10-29T10:31:00Z">
              <w:r w:rsidRPr="008D08CD">
                <w:rPr>
                  <w:rFonts w:ascii="Times New Roman" w:hAnsi="Times New Roman" w:cs="Times New Roman"/>
                  <w:sz w:val="22"/>
                </w:rPr>
                <w:t>Direct effect</w:t>
              </w:r>
            </w:ins>
          </w:p>
        </w:tc>
        <w:tc>
          <w:tcPr>
            <w:tcW w:w="693" w:type="pct"/>
            <w:tcBorders>
              <w:left w:val="nil"/>
              <w:bottom w:val="single" w:sz="4" w:space="0" w:color="auto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21" w:author="Guangzhou Wang" w:date="2018-10-29T10:31:00Z"/>
                <w:rFonts w:ascii="Times New Roman" w:hAnsi="Times New Roman" w:cs="Times New Roman"/>
                <w:sz w:val="22"/>
              </w:rPr>
            </w:pPr>
            <w:ins w:id="22" w:author="Guangzhou Wang" w:date="2018-10-29T10:31:00Z">
              <w:r w:rsidRPr="008D08CD">
                <w:rPr>
                  <w:rFonts w:ascii="Times New Roman" w:hAnsi="Times New Roman" w:cs="Times New Roman"/>
                  <w:sz w:val="22"/>
                </w:rPr>
                <w:t>Indirect effect</w:t>
              </w:r>
            </w:ins>
          </w:p>
        </w:tc>
        <w:tc>
          <w:tcPr>
            <w:tcW w:w="576" w:type="pct"/>
            <w:tcBorders>
              <w:left w:val="nil"/>
              <w:bottom w:val="single" w:sz="4" w:space="0" w:color="auto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23" w:author="Guangzhou Wang" w:date="2018-10-29T10:31:00Z"/>
                <w:rFonts w:ascii="Times New Roman" w:hAnsi="Times New Roman" w:cs="Times New Roman"/>
                <w:sz w:val="22"/>
              </w:rPr>
            </w:pPr>
            <w:ins w:id="24" w:author="Guangzhou Wang" w:date="2018-10-29T10:31:00Z">
              <w:r w:rsidRPr="008D08CD">
                <w:rPr>
                  <w:rFonts w:ascii="Times New Roman" w:hAnsi="Times New Roman" w:cs="Times New Roman"/>
                  <w:sz w:val="22"/>
                </w:rPr>
                <w:t>Total effect</w:t>
              </w:r>
            </w:ins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25" w:author="Guangzhou Wang" w:date="2018-10-29T10:31:00Z"/>
                <w:rFonts w:ascii="Times New Roman" w:hAnsi="Times New Roman" w:cs="Times New Roman"/>
                <w:sz w:val="22"/>
              </w:rPr>
            </w:pPr>
          </w:p>
        </w:tc>
        <w:tc>
          <w:tcPr>
            <w:tcW w:w="603" w:type="pct"/>
            <w:tcBorders>
              <w:left w:val="nil"/>
              <w:bottom w:val="single" w:sz="4" w:space="0" w:color="auto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26" w:author="Guangzhou Wang" w:date="2018-10-29T10:31:00Z"/>
                <w:rFonts w:ascii="Times New Roman" w:hAnsi="Times New Roman" w:cs="Times New Roman"/>
                <w:sz w:val="22"/>
              </w:rPr>
            </w:pPr>
            <w:ins w:id="27" w:author="Guangzhou Wang" w:date="2018-10-29T10:31:00Z">
              <w:r w:rsidRPr="008D08CD">
                <w:rPr>
                  <w:rFonts w:ascii="Times New Roman" w:hAnsi="Times New Roman" w:cs="Times New Roman"/>
                  <w:sz w:val="22"/>
                </w:rPr>
                <w:t>Direct effect</w:t>
              </w:r>
            </w:ins>
          </w:p>
        </w:tc>
        <w:tc>
          <w:tcPr>
            <w:tcW w:w="693" w:type="pct"/>
            <w:tcBorders>
              <w:left w:val="nil"/>
              <w:bottom w:val="single" w:sz="4" w:space="0" w:color="auto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28" w:author="Guangzhou Wang" w:date="2018-10-29T10:31:00Z"/>
                <w:rFonts w:ascii="Times New Roman" w:hAnsi="Times New Roman" w:cs="Times New Roman"/>
                <w:sz w:val="22"/>
              </w:rPr>
            </w:pPr>
            <w:ins w:id="29" w:author="Guangzhou Wang" w:date="2018-10-29T10:31:00Z">
              <w:r w:rsidRPr="008D08CD">
                <w:rPr>
                  <w:rFonts w:ascii="Times New Roman" w:hAnsi="Times New Roman" w:cs="Times New Roman"/>
                  <w:sz w:val="22"/>
                </w:rPr>
                <w:t>Indirect effect</w:t>
              </w:r>
            </w:ins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30" w:author="Guangzhou Wang" w:date="2018-10-29T10:31:00Z"/>
                <w:rFonts w:ascii="Times New Roman" w:hAnsi="Times New Roman" w:cs="Times New Roman"/>
                <w:sz w:val="22"/>
              </w:rPr>
            </w:pPr>
            <w:ins w:id="31" w:author="Guangzhou Wang" w:date="2018-10-29T10:31:00Z">
              <w:r w:rsidRPr="008D08CD">
                <w:rPr>
                  <w:rFonts w:ascii="Times New Roman" w:hAnsi="Times New Roman" w:cs="Times New Roman"/>
                  <w:sz w:val="22"/>
                </w:rPr>
                <w:t>Total effect</w:t>
              </w:r>
            </w:ins>
          </w:p>
        </w:tc>
      </w:tr>
      <w:tr w:rsidR="00CF2A62" w:rsidTr="00A06A17">
        <w:trPr>
          <w:ins w:id="32" w:author="Guangzhou Wang" w:date="2018-10-29T10:31:00Z"/>
        </w:trPr>
        <w:tc>
          <w:tcPr>
            <w:tcW w:w="11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33" w:author="Guangzhou Wang" w:date="2018-10-29T10:31:00Z"/>
                <w:rFonts w:ascii="Times New Roman" w:hAnsi="Times New Roman" w:cs="Times New Roman"/>
                <w:sz w:val="22"/>
              </w:rPr>
            </w:pPr>
            <w:ins w:id="34" w:author="Guangzhou Wang" w:date="2018-10-29T10:31:00Z">
              <w:r w:rsidRPr="008D08CD">
                <w:rPr>
                  <w:rFonts w:ascii="Times New Roman" w:hAnsi="Times New Roman" w:cs="Times New Roman"/>
                  <w:sz w:val="22"/>
                </w:rPr>
                <w:t>P uptake</w:t>
              </w:r>
            </w:ins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35" w:author="Guangzhou Wang" w:date="2018-10-29T10:31:00Z"/>
                <w:rFonts w:ascii="Times New Roman" w:hAnsi="Times New Roman" w:cs="Times New Roman"/>
                <w:sz w:val="22"/>
              </w:rPr>
            </w:pPr>
            <w:ins w:id="36" w:author="Guangzhou Wang" w:date="2018-10-29T10:31:00Z">
              <w:r w:rsidRPr="008D08CD">
                <w:rPr>
                  <w:rFonts w:ascii="Times New Roman" w:hAnsi="Times New Roman" w:cs="Times New Roman"/>
                  <w:sz w:val="22"/>
                </w:rPr>
                <w:t>0.452</w:t>
              </w:r>
            </w:ins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37" w:author="Guangzhou Wang" w:date="2018-10-29T10:31:00Z"/>
                <w:rFonts w:ascii="Times New Roman" w:hAnsi="Times New Roman" w:cs="Times New Roman"/>
                <w:sz w:val="22"/>
              </w:rPr>
            </w:pPr>
            <w:ins w:id="38" w:author="Guangzhou Wang" w:date="2018-10-29T10:31:00Z">
              <w:r w:rsidRPr="008D08CD">
                <w:rPr>
                  <w:rFonts w:ascii="Times New Roman" w:hAnsi="Times New Roman" w:cs="Times New Roman"/>
                  <w:sz w:val="22"/>
                </w:rPr>
                <w:t>0.362</w:t>
              </w:r>
            </w:ins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39" w:author="Guangzhou Wang" w:date="2018-10-29T10:31:00Z"/>
                <w:rFonts w:ascii="Times New Roman" w:hAnsi="Times New Roman" w:cs="Times New Roman"/>
                <w:sz w:val="22"/>
              </w:rPr>
            </w:pPr>
            <w:ins w:id="40" w:author="Guangzhou Wang" w:date="2018-10-29T10:31:00Z">
              <w:r w:rsidRPr="008D08CD">
                <w:rPr>
                  <w:rFonts w:ascii="Times New Roman" w:hAnsi="Times New Roman" w:cs="Times New Roman"/>
                  <w:sz w:val="22"/>
                </w:rPr>
                <w:t>0.814</w:t>
              </w:r>
            </w:ins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41" w:author="Guangzhou Wang" w:date="2018-10-29T10:31:00Z"/>
                <w:rFonts w:ascii="Times New Roman" w:hAnsi="Times New Roman" w:cs="Times New Roman"/>
                <w:sz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42" w:author="Guangzhou Wang" w:date="2018-10-29T10:31:00Z"/>
                <w:rFonts w:ascii="Times New Roman" w:hAnsi="Times New Roman" w:cs="Times New Roman"/>
                <w:sz w:val="22"/>
              </w:rPr>
            </w:pPr>
            <w:ins w:id="43" w:author="Guangzhou Wang" w:date="2018-10-29T10:31:00Z">
              <w:r w:rsidRPr="008D08CD">
                <w:rPr>
                  <w:rFonts w:ascii="Times New Roman" w:hAnsi="Times New Roman" w:cs="Times New Roman"/>
                  <w:sz w:val="22"/>
                </w:rPr>
                <w:t>0.751</w:t>
              </w:r>
            </w:ins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44" w:author="Guangzhou Wang" w:date="2018-10-29T10:31:00Z"/>
                <w:rFonts w:ascii="Times New Roman" w:hAnsi="Times New Roman" w:cs="Times New Roman"/>
                <w:sz w:val="22"/>
              </w:rPr>
            </w:pPr>
            <w:ins w:id="45" w:author="Guangzhou Wang" w:date="2018-10-29T10:31:00Z">
              <w:r w:rsidRPr="008D08CD">
                <w:rPr>
                  <w:rFonts w:ascii="Times New Roman" w:hAnsi="Times New Roman" w:cs="Times New Roman"/>
                  <w:sz w:val="22"/>
                </w:rPr>
                <w:t>0.111</w:t>
              </w:r>
            </w:ins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46" w:author="Guangzhou Wang" w:date="2018-10-29T10:31:00Z"/>
                <w:rFonts w:ascii="Times New Roman" w:hAnsi="Times New Roman" w:cs="Times New Roman"/>
                <w:sz w:val="22"/>
              </w:rPr>
            </w:pPr>
            <w:ins w:id="47" w:author="Guangzhou Wang" w:date="2018-10-29T10:31:00Z">
              <w:r w:rsidRPr="008D08CD">
                <w:rPr>
                  <w:rFonts w:ascii="Times New Roman" w:hAnsi="Times New Roman" w:cs="Times New Roman"/>
                  <w:sz w:val="22"/>
                </w:rPr>
                <w:t>0.862</w:t>
              </w:r>
            </w:ins>
          </w:p>
        </w:tc>
      </w:tr>
      <w:tr w:rsidR="00CF2A62" w:rsidTr="00A06A17">
        <w:trPr>
          <w:ins w:id="48" w:author="Guangzhou Wang" w:date="2018-10-29T10:31:00Z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49" w:author="Guangzhou Wang" w:date="2018-10-29T10:31:00Z"/>
                <w:rFonts w:ascii="Times New Roman" w:hAnsi="Times New Roman" w:cs="Times New Roman"/>
                <w:sz w:val="22"/>
              </w:rPr>
            </w:pPr>
            <w:ins w:id="50" w:author="Guangzhou Wang" w:date="2018-10-29T10:31:00Z">
              <w:r w:rsidRPr="008D08CD">
                <w:rPr>
                  <w:rFonts w:ascii="Times New Roman" w:hAnsi="Times New Roman" w:cs="Times New Roman"/>
                  <w:sz w:val="22"/>
                </w:rPr>
                <w:t>WUE</w:t>
              </w:r>
            </w:ins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51" w:author="Guangzhou Wang" w:date="2018-10-29T10:31:00Z"/>
                <w:rFonts w:ascii="Times New Roman" w:hAnsi="Times New Roman" w:cs="Times New Roman"/>
                <w:sz w:val="22"/>
              </w:rPr>
            </w:pPr>
            <w:ins w:id="52" w:author="Guangzhou Wang" w:date="2018-10-29T10:31:00Z">
              <w:r w:rsidRPr="008D08CD">
                <w:rPr>
                  <w:rFonts w:ascii="Times New Roman" w:hAnsi="Times New Roman" w:cs="Times New Roman"/>
                  <w:sz w:val="22"/>
                </w:rPr>
                <w:t>0.606</w:t>
              </w:r>
            </w:ins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53" w:author="Guangzhou Wang" w:date="2018-10-29T10:31:00Z"/>
                <w:rFonts w:ascii="Times New Roman" w:hAnsi="Times New Roman" w:cs="Times New Roman"/>
                <w:sz w:val="22"/>
              </w:rPr>
            </w:pPr>
            <w:ins w:id="54" w:author="Guangzhou Wang" w:date="2018-10-29T10:31:00Z">
              <w:r w:rsidRPr="008D08CD">
                <w:rPr>
                  <w:rFonts w:ascii="Times New Roman" w:hAnsi="Times New Roman" w:cs="Times New Roman"/>
                  <w:sz w:val="22"/>
                </w:rPr>
                <w:t>0</w:t>
              </w:r>
            </w:ins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55" w:author="Guangzhou Wang" w:date="2018-10-29T10:31:00Z"/>
                <w:rFonts w:ascii="Times New Roman" w:hAnsi="Times New Roman" w:cs="Times New Roman"/>
                <w:sz w:val="22"/>
              </w:rPr>
            </w:pPr>
            <w:ins w:id="56" w:author="Guangzhou Wang" w:date="2018-10-29T10:31:00Z">
              <w:r w:rsidRPr="008D08CD">
                <w:rPr>
                  <w:rFonts w:ascii="Times New Roman" w:hAnsi="Times New Roman" w:cs="Times New Roman"/>
                  <w:sz w:val="22"/>
                </w:rPr>
                <w:t>0.606</w:t>
              </w:r>
            </w:ins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57" w:author="Guangzhou Wang" w:date="2018-10-29T10:31:00Z"/>
                <w:rFonts w:ascii="Times New Roman" w:hAnsi="Times New Roman" w:cs="Times New Roman"/>
                <w:sz w:val="22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58" w:author="Guangzhou Wang" w:date="2018-10-29T10:31:00Z"/>
                <w:rFonts w:ascii="Times New Roman" w:hAnsi="Times New Roman" w:cs="Times New Roman"/>
                <w:sz w:val="22"/>
              </w:rPr>
            </w:pPr>
            <w:ins w:id="59" w:author="Guangzhou Wang" w:date="2018-10-29T10:31:00Z">
              <w:r w:rsidRPr="008D08CD">
                <w:rPr>
                  <w:rFonts w:ascii="Times New Roman" w:hAnsi="Times New Roman" w:cs="Times New Roman"/>
                  <w:sz w:val="22"/>
                </w:rPr>
                <w:t>0.379</w:t>
              </w:r>
            </w:ins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60" w:author="Guangzhou Wang" w:date="2018-10-29T10:31:00Z"/>
                <w:rFonts w:ascii="Times New Roman" w:hAnsi="Times New Roman" w:cs="Times New Roman"/>
                <w:sz w:val="22"/>
              </w:rPr>
            </w:pPr>
            <w:ins w:id="61" w:author="Guangzhou Wang" w:date="2018-10-29T10:31:00Z">
              <w:r w:rsidRPr="008D08CD">
                <w:rPr>
                  <w:rFonts w:ascii="Times New Roman" w:hAnsi="Times New Roman" w:cs="Times New Roman"/>
                  <w:sz w:val="22"/>
                </w:rPr>
                <w:t>0</w:t>
              </w:r>
            </w:ins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62" w:author="Guangzhou Wang" w:date="2018-10-29T10:31:00Z"/>
                <w:rFonts w:ascii="Times New Roman" w:hAnsi="Times New Roman" w:cs="Times New Roman"/>
                <w:sz w:val="22"/>
              </w:rPr>
            </w:pPr>
            <w:ins w:id="63" w:author="Guangzhou Wang" w:date="2018-10-29T10:31:00Z">
              <w:r w:rsidRPr="008D08CD">
                <w:rPr>
                  <w:rFonts w:ascii="Times New Roman" w:hAnsi="Times New Roman" w:cs="Times New Roman"/>
                  <w:sz w:val="22"/>
                </w:rPr>
                <w:t>0.379</w:t>
              </w:r>
            </w:ins>
          </w:p>
        </w:tc>
      </w:tr>
      <w:tr w:rsidR="00CF2A62" w:rsidTr="00A06A17">
        <w:trPr>
          <w:ins w:id="64" w:author="Guangzhou Wang" w:date="2018-10-29T10:31:00Z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65" w:author="Guangzhou Wang" w:date="2018-10-29T10:31:00Z"/>
                <w:rFonts w:ascii="Times New Roman" w:hAnsi="Times New Roman" w:cs="Times New Roman"/>
                <w:sz w:val="22"/>
              </w:rPr>
            </w:pPr>
            <w:ins w:id="66" w:author="Guangzhou Wang" w:date="2018-10-29T10:31:00Z">
              <w:r w:rsidRPr="008D08CD">
                <w:rPr>
                  <w:rFonts w:ascii="Times New Roman" w:hAnsi="Times New Roman" w:cs="Times New Roman"/>
                  <w:sz w:val="22"/>
                </w:rPr>
                <w:t>Photosynthesis rate</w:t>
              </w:r>
            </w:ins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67" w:author="Guangzhou Wang" w:date="2018-10-29T10:31:00Z"/>
                <w:rFonts w:ascii="Times New Roman" w:hAnsi="Times New Roman" w:cs="Times New Roman"/>
                <w:sz w:val="22"/>
              </w:rPr>
            </w:pPr>
            <w:ins w:id="68" w:author="Guangzhou Wang" w:date="2018-10-29T10:31:00Z">
              <w:r w:rsidRPr="008D08CD">
                <w:rPr>
                  <w:rFonts w:ascii="Times New Roman" w:hAnsi="Times New Roman" w:cs="Times New Roman"/>
                  <w:sz w:val="22"/>
                </w:rPr>
                <w:t>-0.054</w:t>
              </w:r>
            </w:ins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69" w:author="Guangzhou Wang" w:date="2018-10-29T10:31:00Z"/>
                <w:rFonts w:ascii="Times New Roman" w:hAnsi="Times New Roman" w:cs="Times New Roman"/>
                <w:sz w:val="22"/>
              </w:rPr>
            </w:pPr>
            <w:ins w:id="70" w:author="Guangzhou Wang" w:date="2018-10-29T10:31:00Z">
              <w:r w:rsidRPr="008D08CD">
                <w:rPr>
                  <w:rFonts w:ascii="Times New Roman" w:hAnsi="Times New Roman" w:cs="Times New Roman"/>
                  <w:sz w:val="22"/>
                </w:rPr>
                <w:t>0</w:t>
              </w:r>
            </w:ins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71" w:author="Guangzhou Wang" w:date="2018-10-29T10:31:00Z"/>
                <w:rFonts w:ascii="Times New Roman" w:hAnsi="Times New Roman" w:cs="Times New Roman"/>
                <w:sz w:val="22"/>
              </w:rPr>
            </w:pPr>
            <w:ins w:id="72" w:author="Guangzhou Wang" w:date="2018-10-29T10:31:00Z">
              <w:r w:rsidRPr="008D08CD">
                <w:rPr>
                  <w:rFonts w:ascii="Times New Roman" w:hAnsi="Times New Roman" w:cs="Times New Roman"/>
                  <w:sz w:val="22"/>
                </w:rPr>
                <w:t>-0.054</w:t>
              </w:r>
            </w:ins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73" w:author="Guangzhou Wang" w:date="2018-10-29T10:31:00Z"/>
                <w:rFonts w:ascii="Times New Roman" w:hAnsi="Times New Roman" w:cs="Times New Roman"/>
                <w:sz w:val="22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74" w:author="Guangzhou Wang" w:date="2018-10-29T10:31:00Z"/>
                <w:rFonts w:ascii="Times New Roman" w:hAnsi="Times New Roman" w:cs="Times New Roman"/>
                <w:sz w:val="22"/>
              </w:rPr>
            </w:pPr>
            <w:ins w:id="75" w:author="Guangzhou Wang" w:date="2018-10-29T10:31:00Z">
              <w:r w:rsidRPr="008D08CD">
                <w:rPr>
                  <w:rFonts w:ascii="Times New Roman" w:hAnsi="Times New Roman" w:cs="Times New Roman"/>
                  <w:sz w:val="22"/>
                </w:rPr>
                <w:t>-0.023</w:t>
              </w:r>
            </w:ins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76" w:author="Guangzhou Wang" w:date="2018-10-29T10:31:00Z"/>
                <w:rFonts w:ascii="Times New Roman" w:hAnsi="Times New Roman" w:cs="Times New Roman"/>
                <w:sz w:val="22"/>
              </w:rPr>
            </w:pPr>
            <w:ins w:id="77" w:author="Guangzhou Wang" w:date="2018-10-29T10:31:00Z">
              <w:r w:rsidRPr="008D08CD">
                <w:rPr>
                  <w:rFonts w:ascii="Times New Roman" w:hAnsi="Times New Roman" w:cs="Times New Roman"/>
                  <w:sz w:val="22"/>
                </w:rPr>
                <w:t>0</w:t>
              </w:r>
            </w:ins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78" w:author="Guangzhou Wang" w:date="2018-10-29T10:31:00Z"/>
                <w:rFonts w:ascii="Times New Roman" w:hAnsi="Times New Roman" w:cs="Times New Roman"/>
                <w:sz w:val="22"/>
              </w:rPr>
            </w:pPr>
            <w:ins w:id="79" w:author="Guangzhou Wang" w:date="2018-10-29T10:31:00Z">
              <w:r w:rsidRPr="008D08CD">
                <w:rPr>
                  <w:rFonts w:ascii="Times New Roman" w:hAnsi="Times New Roman" w:cs="Times New Roman"/>
                  <w:sz w:val="22"/>
                </w:rPr>
                <w:t>-0.023</w:t>
              </w:r>
            </w:ins>
          </w:p>
        </w:tc>
      </w:tr>
      <w:tr w:rsidR="00CF2A62" w:rsidTr="00A06A17">
        <w:trPr>
          <w:ins w:id="80" w:author="Guangzhou Wang" w:date="2018-10-29T10:31:00Z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81" w:author="Guangzhou Wang" w:date="2018-10-29T10:31:00Z"/>
                <w:rFonts w:ascii="Times New Roman" w:hAnsi="Times New Roman" w:cs="Times New Roman"/>
                <w:sz w:val="22"/>
              </w:rPr>
            </w:pPr>
            <w:ins w:id="82" w:author="Guangzhou Wang" w:date="2018-10-29T10:31:00Z">
              <w:r w:rsidRPr="008D08CD">
                <w:rPr>
                  <w:rFonts w:ascii="Times New Roman" w:hAnsi="Times New Roman" w:cs="Times New Roman"/>
                  <w:sz w:val="22"/>
                </w:rPr>
                <w:t>Stomatal conductance</w:t>
              </w:r>
            </w:ins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83" w:author="Guangzhou Wang" w:date="2018-10-29T10:31:00Z"/>
                <w:rFonts w:ascii="Times New Roman" w:hAnsi="Times New Roman" w:cs="Times New Roman"/>
                <w:sz w:val="22"/>
              </w:rPr>
            </w:pPr>
            <w:ins w:id="84" w:author="Guangzhou Wang" w:date="2018-10-29T10:31:00Z">
              <w:r w:rsidRPr="008D08CD">
                <w:rPr>
                  <w:rFonts w:ascii="Times New Roman" w:hAnsi="Times New Roman" w:cs="Times New Roman"/>
                  <w:sz w:val="22"/>
                </w:rPr>
                <w:t>0</w:t>
              </w:r>
            </w:ins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85" w:author="Guangzhou Wang" w:date="2018-10-29T10:31:00Z"/>
                <w:rFonts w:ascii="Times New Roman" w:hAnsi="Times New Roman" w:cs="Times New Roman"/>
                <w:sz w:val="22"/>
              </w:rPr>
            </w:pPr>
            <w:ins w:id="86" w:author="Guangzhou Wang" w:date="2018-10-29T10:31:00Z">
              <w:r w:rsidRPr="008D08CD">
                <w:rPr>
                  <w:rFonts w:ascii="Times New Roman" w:hAnsi="Times New Roman" w:cs="Times New Roman"/>
                  <w:sz w:val="22"/>
                </w:rPr>
                <w:t>-0.027</w:t>
              </w:r>
            </w:ins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87" w:author="Guangzhou Wang" w:date="2018-10-29T10:31:00Z"/>
                <w:rFonts w:ascii="Times New Roman" w:hAnsi="Times New Roman" w:cs="Times New Roman"/>
                <w:sz w:val="22"/>
              </w:rPr>
            </w:pPr>
            <w:ins w:id="88" w:author="Guangzhou Wang" w:date="2018-10-29T10:31:00Z">
              <w:r w:rsidRPr="008D08CD">
                <w:rPr>
                  <w:rFonts w:ascii="Times New Roman" w:hAnsi="Times New Roman" w:cs="Times New Roman"/>
                  <w:sz w:val="22"/>
                </w:rPr>
                <w:t>-0.027</w:t>
              </w:r>
            </w:ins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89" w:author="Guangzhou Wang" w:date="2018-10-29T10:31:00Z"/>
                <w:rFonts w:ascii="Times New Roman" w:hAnsi="Times New Roman" w:cs="Times New Roman"/>
                <w:sz w:val="22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90" w:author="Guangzhou Wang" w:date="2018-10-29T10:31:00Z"/>
                <w:rFonts w:ascii="Times New Roman" w:hAnsi="Times New Roman" w:cs="Times New Roman"/>
                <w:sz w:val="22"/>
              </w:rPr>
            </w:pPr>
            <w:ins w:id="91" w:author="Guangzhou Wang" w:date="2018-10-29T10:31:00Z">
              <w:r w:rsidRPr="008D08CD">
                <w:rPr>
                  <w:rFonts w:ascii="Times New Roman" w:hAnsi="Times New Roman" w:cs="Times New Roman"/>
                  <w:sz w:val="22"/>
                </w:rPr>
                <w:t>0</w:t>
              </w:r>
            </w:ins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92" w:author="Guangzhou Wang" w:date="2018-10-29T10:31:00Z"/>
                <w:rFonts w:ascii="Times New Roman" w:hAnsi="Times New Roman" w:cs="Times New Roman"/>
                <w:sz w:val="22"/>
              </w:rPr>
            </w:pPr>
            <w:ins w:id="93" w:author="Guangzhou Wang" w:date="2018-10-29T10:31:00Z">
              <w:r w:rsidRPr="008D08CD">
                <w:rPr>
                  <w:rFonts w:ascii="Times New Roman" w:hAnsi="Times New Roman" w:cs="Times New Roman"/>
                  <w:sz w:val="22"/>
                </w:rPr>
                <w:t>-0.006</w:t>
              </w:r>
            </w:ins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94" w:author="Guangzhou Wang" w:date="2018-10-29T10:31:00Z"/>
                <w:rFonts w:ascii="Times New Roman" w:hAnsi="Times New Roman" w:cs="Times New Roman"/>
                <w:sz w:val="22"/>
              </w:rPr>
            </w:pPr>
            <w:ins w:id="95" w:author="Guangzhou Wang" w:date="2018-10-29T10:31:00Z">
              <w:r w:rsidRPr="008D08CD">
                <w:rPr>
                  <w:rFonts w:ascii="Times New Roman" w:hAnsi="Times New Roman" w:cs="Times New Roman"/>
                  <w:sz w:val="22"/>
                </w:rPr>
                <w:t>-0.006</w:t>
              </w:r>
            </w:ins>
          </w:p>
        </w:tc>
      </w:tr>
      <w:tr w:rsidR="00CF2A62" w:rsidTr="00A06A17">
        <w:trPr>
          <w:ins w:id="96" w:author="Guangzhou Wang" w:date="2018-10-29T10:31:00Z"/>
        </w:trPr>
        <w:tc>
          <w:tcPr>
            <w:tcW w:w="1112" w:type="pct"/>
            <w:tcBorders>
              <w:top w:val="nil"/>
              <w:left w:val="nil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97" w:author="Guangzhou Wang" w:date="2018-10-29T10:31:00Z"/>
                <w:rFonts w:ascii="Times New Roman" w:hAnsi="Times New Roman" w:cs="Times New Roman"/>
                <w:sz w:val="22"/>
              </w:rPr>
            </w:pPr>
            <w:ins w:id="98" w:author="Guangzhou Wang" w:date="2018-10-29T10:31:00Z">
              <w:r w:rsidRPr="008D08CD">
                <w:rPr>
                  <w:rFonts w:ascii="Times New Roman" w:hAnsi="Times New Roman" w:cs="Times New Roman"/>
                  <w:sz w:val="22"/>
                </w:rPr>
                <w:t>Respiration rate</w:t>
              </w:r>
            </w:ins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99" w:author="Guangzhou Wang" w:date="2018-10-29T10:31:00Z"/>
                <w:rFonts w:ascii="Times New Roman" w:hAnsi="Times New Roman" w:cs="Times New Roman"/>
                <w:sz w:val="22"/>
              </w:rPr>
            </w:pPr>
            <w:ins w:id="100" w:author="Guangzhou Wang" w:date="2018-10-29T10:31:00Z">
              <w:r w:rsidRPr="008D08CD">
                <w:rPr>
                  <w:rFonts w:ascii="Times New Roman" w:hAnsi="Times New Roman" w:cs="Times New Roman"/>
                  <w:sz w:val="22"/>
                </w:rPr>
                <w:t>0</w:t>
              </w:r>
            </w:ins>
          </w:p>
        </w:tc>
        <w:tc>
          <w:tcPr>
            <w:tcW w:w="693" w:type="pct"/>
            <w:tcBorders>
              <w:top w:val="nil"/>
              <w:left w:val="nil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101" w:author="Guangzhou Wang" w:date="2018-10-29T10:31:00Z"/>
                <w:rFonts w:ascii="Times New Roman" w:hAnsi="Times New Roman" w:cs="Times New Roman"/>
                <w:sz w:val="22"/>
              </w:rPr>
            </w:pPr>
            <w:ins w:id="102" w:author="Guangzhou Wang" w:date="2018-10-29T10:31:00Z">
              <w:r w:rsidRPr="008D08CD">
                <w:rPr>
                  <w:rFonts w:ascii="Times New Roman" w:hAnsi="Times New Roman" w:cs="Times New Roman"/>
                  <w:sz w:val="22"/>
                </w:rPr>
                <w:t>-0.040</w:t>
              </w:r>
            </w:ins>
          </w:p>
        </w:tc>
        <w:tc>
          <w:tcPr>
            <w:tcW w:w="576" w:type="pct"/>
            <w:tcBorders>
              <w:top w:val="nil"/>
              <w:left w:val="nil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103" w:author="Guangzhou Wang" w:date="2018-10-29T10:31:00Z"/>
                <w:rFonts w:ascii="Times New Roman" w:hAnsi="Times New Roman" w:cs="Times New Roman"/>
                <w:sz w:val="22"/>
              </w:rPr>
            </w:pPr>
            <w:ins w:id="104" w:author="Guangzhou Wang" w:date="2018-10-29T10:31:00Z">
              <w:r w:rsidRPr="008D08CD">
                <w:rPr>
                  <w:rFonts w:ascii="Times New Roman" w:hAnsi="Times New Roman" w:cs="Times New Roman"/>
                  <w:sz w:val="22"/>
                </w:rPr>
                <w:t>-0.040</w:t>
              </w:r>
            </w:ins>
          </w:p>
        </w:tc>
        <w:tc>
          <w:tcPr>
            <w:tcW w:w="137" w:type="pct"/>
            <w:tcBorders>
              <w:top w:val="nil"/>
              <w:left w:val="nil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105" w:author="Guangzhou Wang" w:date="2018-10-29T10:31:00Z"/>
                <w:rFonts w:ascii="Times New Roman" w:hAnsi="Times New Roman" w:cs="Times New Roman"/>
                <w:sz w:val="22"/>
              </w:rPr>
            </w:pP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106" w:author="Guangzhou Wang" w:date="2018-10-29T10:31:00Z"/>
                <w:rFonts w:ascii="Times New Roman" w:hAnsi="Times New Roman" w:cs="Times New Roman"/>
                <w:sz w:val="22"/>
              </w:rPr>
            </w:pPr>
            <w:ins w:id="107" w:author="Guangzhou Wang" w:date="2018-10-29T10:31:00Z">
              <w:r w:rsidRPr="008D08CD">
                <w:rPr>
                  <w:rFonts w:ascii="Times New Roman" w:hAnsi="Times New Roman" w:cs="Times New Roman"/>
                  <w:sz w:val="22"/>
                </w:rPr>
                <w:t>0</w:t>
              </w:r>
            </w:ins>
          </w:p>
        </w:tc>
        <w:tc>
          <w:tcPr>
            <w:tcW w:w="693" w:type="pct"/>
            <w:tcBorders>
              <w:top w:val="nil"/>
              <w:left w:val="nil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108" w:author="Guangzhou Wang" w:date="2018-10-29T10:31:00Z"/>
                <w:rFonts w:ascii="Times New Roman" w:hAnsi="Times New Roman" w:cs="Times New Roman"/>
                <w:sz w:val="22"/>
              </w:rPr>
            </w:pPr>
            <w:ins w:id="109" w:author="Guangzhou Wang" w:date="2018-10-29T10:31:00Z">
              <w:r w:rsidRPr="008D08CD">
                <w:rPr>
                  <w:rFonts w:ascii="Times New Roman" w:hAnsi="Times New Roman" w:cs="Times New Roman"/>
                  <w:sz w:val="22"/>
                </w:rPr>
                <w:t>0.018</w:t>
              </w:r>
            </w:ins>
          </w:p>
        </w:tc>
        <w:tc>
          <w:tcPr>
            <w:tcW w:w="575" w:type="pct"/>
            <w:tcBorders>
              <w:top w:val="nil"/>
              <w:left w:val="nil"/>
              <w:right w:val="nil"/>
            </w:tcBorders>
          </w:tcPr>
          <w:p w:rsidR="00CF2A62" w:rsidRPr="008D08CD" w:rsidRDefault="00CF2A62" w:rsidP="00A06A17">
            <w:pPr>
              <w:jc w:val="center"/>
              <w:rPr>
                <w:ins w:id="110" w:author="Guangzhou Wang" w:date="2018-10-29T10:31:00Z"/>
                <w:rFonts w:ascii="Times New Roman" w:hAnsi="Times New Roman" w:cs="Times New Roman"/>
                <w:sz w:val="22"/>
              </w:rPr>
            </w:pPr>
            <w:ins w:id="111" w:author="Guangzhou Wang" w:date="2018-10-29T10:31:00Z">
              <w:r w:rsidRPr="008D08CD">
                <w:rPr>
                  <w:rFonts w:ascii="Times New Roman" w:hAnsi="Times New Roman" w:cs="Times New Roman"/>
                  <w:sz w:val="22"/>
                </w:rPr>
                <w:t>0.018</w:t>
              </w:r>
            </w:ins>
          </w:p>
        </w:tc>
      </w:tr>
    </w:tbl>
    <w:p w:rsidR="00CF2A62" w:rsidRDefault="00CF2A62" w:rsidP="000E7FE8">
      <w:pPr>
        <w:rPr>
          <w:ins w:id="112" w:author="Guangzhou Wang" w:date="2018-10-29T10:30:00Z"/>
          <w:rFonts w:ascii="Times New Roman" w:hAnsi="Times New Roman" w:cs="Times New Roman"/>
        </w:rPr>
      </w:pPr>
    </w:p>
    <w:p w:rsidR="00CF2A62" w:rsidRDefault="00CF2A62" w:rsidP="000E7FE8">
      <w:pPr>
        <w:rPr>
          <w:ins w:id="113" w:author="Guangzhou Wang" w:date="2018-10-29T10:30:00Z"/>
          <w:rFonts w:ascii="Times New Roman" w:hAnsi="Times New Roman" w:cs="Times New Roman"/>
        </w:rPr>
      </w:pPr>
    </w:p>
    <w:p w:rsidR="00CF2A62" w:rsidRDefault="00CF2A62" w:rsidP="000E7FE8">
      <w:pPr>
        <w:rPr>
          <w:ins w:id="114" w:author="Guangzhou Wang" w:date="2018-10-29T10:30:00Z"/>
          <w:rFonts w:ascii="Times New Roman" w:hAnsi="Times New Roman" w:cs="Times New Roman"/>
        </w:rPr>
      </w:pPr>
    </w:p>
    <w:p w:rsidR="00CF2A62" w:rsidRDefault="00CF2A62" w:rsidP="000E7FE8">
      <w:pPr>
        <w:rPr>
          <w:ins w:id="115" w:author="Guangzhou Wang" w:date="2018-10-29T10:30:00Z"/>
          <w:rFonts w:ascii="Times New Roman" w:hAnsi="Times New Roman" w:cs="Times New Roman"/>
        </w:rPr>
      </w:pPr>
    </w:p>
    <w:p w:rsidR="00CF2A62" w:rsidRDefault="00CF2A62" w:rsidP="000E7FE8">
      <w:pPr>
        <w:rPr>
          <w:ins w:id="116" w:author="Guangzhou Wang" w:date="2018-10-29T10:30:00Z"/>
          <w:rFonts w:ascii="Times New Roman" w:hAnsi="Times New Roman" w:cs="Times New Roman"/>
        </w:rPr>
      </w:pPr>
    </w:p>
    <w:p w:rsidR="00CF2A62" w:rsidRDefault="00CF2A62" w:rsidP="000E7FE8">
      <w:pPr>
        <w:rPr>
          <w:ins w:id="117" w:author="Guangzhou Wang" w:date="2018-10-29T10:30:00Z"/>
          <w:rFonts w:ascii="Times New Roman" w:hAnsi="Times New Roman" w:cs="Times New Roman"/>
        </w:rPr>
      </w:pPr>
    </w:p>
    <w:p w:rsidR="00CF2A62" w:rsidRDefault="00CF2A62" w:rsidP="000E7FE8">
      <w:pPr>
        <w:rPr>
          <w:ins w:id="118" w:author="Guangzhou Wang" w:date="2018-10-29T10:30:00Z"/>
          <w:rFonts w:ascii="Times New Roman" w:hAnsi="Times New Roman" w:cs="Times New Roman"/>
        </w:rPr>
      </w:pPr>
    </w:p>
    <w:p w:rsidR="00CF2A62" w:rsidRDefault="00CF2A62" w:rsidP="000E7FE8">
      <w:pPr>
        <w:rPr>
          <w:ins w:id="119" w:author="Guangzhou Wang" w:date="2018-10-29T10:30:00Z"/>
          <w:rFonts w:ascii="Times New Roman" w:hAnsi="Times New Roman" w:cs="Times New Roman"/>
        </w:rPr>
      </w:pPr>
    </w:p>
    <w:p w:rsidR="00CF2A62" w:rsidRDefault="00CF2A62" w:rsidP="000E7FE8">
      <w:pPr>
        <w:rPr>
          <w:ins w:id="120" w:author="Guangzhou Wang" w:date="2018-10-29T10:30:00Z"/>
          <w:rFonts w:ascii="Times New Roman" w:hAnsi="Times New Roman" w:cs="Times New Roman"/>
        </w:rPr>
      </w:pPr>
    </w:p>
    <w:p w:rsidR="00CF2A62" w:rsidRDefault="00CF2A62" w:rsidP="000E7FE8">
      <w:pPr>
        <w:rPr>
          <w:ins w:id="121" w:author="Guangzhou Wang" w:date="2018-10-29T10:30:00Z"/>
          <w:rFonts w:ascii="Times New Roman" w:hAnsi="Times New Roman" w:cs="Times New Roman"/>
        </w:rPr>
      </w:pPr>
    </w:p>
    <w:p w:rsidR="00CF2A62" w:rsidRDefault="00CF2A62" w:rsidP="000E7FE8">
      <w:pPr>
        <w:rPr>
          <w:ins w:id="122" w:author="Guangzhou Wang" w:date="2018-10-29T10:30:00Z"/>
          <w:rFonts w:ascii="Times New Roman" w:hAnsi="Times New Roman" w:cs="Times New Roman"/>
        </w:rPr>
      </w:pPr>
    </w:p>
    <w:p w:rsidR="00CF2A62" w:rsidRDefault="00CF2A62" w:rsidP="000E7FE8">
      <w:pPr>
        <w:rPr>
          <w:ins w:id="123" w:author="Guangzhou Wang" w:date="2018-10-29T10:30:00Z"/>
          <w:rFonts w:ascii="Times New Roman" w:hAnsi="Times New Roman" w:cs="Times New Roman"/>
        </w:rPr>
      </w:pPr>
    </w:p>
    <w:p w:rsidR="00CF2A62" w:rsidRDefault="00CF2A62" w:rsidP="000E7FE8">
      <w:pPr>
        <w:rPr>
          <w:ins w:id="124" w:author="Guangzhou Wang" w:date="2018-10-29T10:30:00Z"/>
          <w:rFonts w:ascii="Times New Roman" w:hAnsi="Times New Roman" w:cs="Times New Roman"/>
        </w:rPr>
      </w:pPr>
    </w:p>
    <w:p w:rsidR="00CF2A62" w:rsidRDefault="00CF2A62" w:rsidP="000E7FE8">
      <w:pPr>
        <w:rPr>
          <w:ins w:id="125" w:author="Guangzhou Wang" w:date="2018-10-29T10:30:00Z"/>
          <w:rFonts w:ascii="Times New Roman" w:hAnsi="Times New Roman" w:cs="Times New Roman"/>
        </w:rPr>
      </w:pPr>
    </w:p>
    <w:p w:rsidR="00CF2A62" w:rsidRDefault="00CF2A62" w:rsidP="000E7FE8">
      <w:pPr>
        <w:rPr>
          <w:ins w:id="126" w:author="Guangzhou Wang" w:date="2018-10-29T10:30:00Z"/>
          <w:rFonts w:ascii="Times New Roman" w:hAnsi="Times New Roman" w:cs="Times New Roman"/>
        </w:rPr>
      </w:pPr>
    </w:p>
    <w:p w:rsidR="00CF2A62" w:rsidRDefault="00CF2A62" w:rsidP="000E7FE8">
      <w:pPr>
        <w:rPr>
          <w:ins w:id="127" w:author="Guangzhou Wang" w:date="2018-10-29T10:30:00Z"/>
          <w:rFonts w:ascii="Times New Roman" w:hAnsi="Times New Roman" w:cs="Times New Roman"/>
        </w:rPr>
      </w:pPr>
    </w:p>
    <w:p w:rsidR="00CF2A62" w:rsidRDefault="00CF2A62" w:rsidP="000E7FE8">
      <w:pPr>
        <w:rPr>
          <w:ins w:id="128" w:author="Guangzhou Wang" w:date="2018-10-29T10:30:00Z"/>
          <w:rFonts w:ascii="Times New Roman" w:hAnsi="Times New Roman" w:cs="Times New Roman"/>
        </w:rPr>
      </w:pPr>
    </w:p>
    <w:p w:rsidR="00CF2A62" w:rsidRDefault="00CF2A62" w:rsidP="000E7FE8">
      <w:pPr>
        <w:rPr>
          <w:ins w:id="129" w:author="Guangzhou Wang" w:date="2018-10-29T10:30:00Z"/>
          <w:rFonts w:ascii="Times New Roman" w:hAnsi="Times New Roman" w:cs="Times New Roman"/>
        </w:rPr>
      </w:pPr>
    </w:p>
    <w:p w:rsidR="00CF2A62" w:rsidRDefault="00CF2A62" w:rsidP="000E7FE8">
      <w:pPr>
        <w:rPr>
          <w:ins w:id="130" w:author="Guangzhou Wang" w:date="2018-10-29T10:30:00Z"/>
          <w:rFonts w:ascii="Times New Roman" w:hAnsi="Times New Roman" w:cs="Times New Roman"/>
        </w:rPr>
      </w:pPr>
    </w:p>
    <w:p w:rsidR="00CF2A62" w:rsidRDefault="00CF2A62" w:rsidP="000E7FE8">
      <w:pPr>
        <w:rPr>
          <w:ins w:id="131" w:author="Guangzhou Wang" w:date="2018-10-29T10:30:00Z"/>
          <w:rFonts w:ascii="Times New Roman" w:hAnsi="Times New Roman" w:cs="Times New Roman"/>
        </w:rPr>
      </w:pPr>
    </w:p>
    <w:p w:rsidR="00CF2A62" w:rsidRDefault="00CF2A62" w:rsidP="000E7FE8">
      <w:pPr>
        <w:rPr>
          <w:ins w:id="132" w:author="Guangzhou Wang" w:date="2018-10-29T10:30:00Z"/>
          <w:rFonts w:ascii="Times New Roman" w:hAnsi="Times New Roman" w:cs="Times New Roman"/>
        </w:rPr>
      </w:pPr>
    </w:p>
    <w:p w:rsidR="00CF2A62" w:rsidRDefault="00CF2A62" w:rsidP="000E7FE8">
      <w:pPr>
        <w:rPr>
          <w:ins w:id="133" w:author="Guangzhou Wang" w:date="2018-10-29T10:30:00Z"/>
          <w:rFonts w:ascii="Times New Roman" w:hAnsi="Times New Roman" w:cs="Times New Roman"/>
        </w:rPr>
      </w:pPr>
    </w:p>
    <w:p w:rsidR="00CF2A62" w:rsidRDefault="00CF2A62" w:rsidP="000E7FE8">
      <w:pPr>
        <w:rPr>
          <w:ins w:id="134" w:author="Guangzhou Wang" w:date="2018-10-29T10:30:00Z"/>
          <w:rFonts w:ascii="Times New Roman" w:hAnsi="Times New Roman" w:cs="Times New Roman"/>
        </w:rPr>
      </w:pPr>
    </w:p>
    <w:p w:rsidR="00CF2A62" w:rsidRDefault="00CF2A62" w:rsidP="000E7FE8">
      <w:pPr>
        <w:rPr>
          <w:ins w:id="135" w:author="Guangzhou Wang" w:date="2018-10-29T10:30:00Z"/>
          <w:rFonts w:ascii="Times New Roman" w:hAnsi="Times New Roman" w:cs="Times New Roman"/>
        </w:rPr>
      </w:pPr>
    </w:p>
    <w:p w:rsidR="00CF2A62" w:rsidRDefault="00CF2A62" w:rsidP="000E7FE8">
      <w:pPr>
        <w:rPr>
          <w:ins w:id="136" w:author="Guangzhou Wang" w:date="2018-10-29T10:30:00Z"/>
          <w:rFonts w:ascii="Times New Roman" w:hAnsi="Times New Roman" w:cs="Times New Roman"/>
        </w:rPr>
      </w:pPr>
    </w:p>
    <w:p w:rsidR="00CF2A62" w:rsidRDefault="00CF2A62" w:rsidP="000E7FE8">
      <w:pPr>
        <w:rPr>
          <w:ins w:id="137" w:author="Guangzhou Wang" w:date="2018-10-29T10:30:00Z"/>
          <w:rFonts w:ascii="Times New Roman" w:hAnsi="Times New Roman" w:cs="Times New Roman"/>
        </w:rPr>
      </w:pPr>
    </w:p>
    <w:p w:rsidR="00CF2A62" w:rsidRDefault="00CF2A62" w:rsidP="000E7FE8">
      <w:pPr>
        <w:rPr>
          <w:ins w:id="138" w:author="Guangzhou Wang" w:date="2018-10-29T10:30:00Z"/>
          <w:rFonts w:ascii="Times New Roman" w:hAnsi="Times New Roman" w:cs="Times New Roman"/>
        </w:rPr>
      </w:pPr>
    </w:p>
    <w:p w:rsidR="00CF2A62" w:rsidRDefault="00CF2A62" w:rsidP="000E7FE8">
      <w:pPr>
        <w:rPr>
          <w:ins w:id="139" w:author="Guangzhou Wang" w:date="2018-10-29T10:30:00Z"/>
          <w:rFonts w:ascii="Times New Roman" w:hAnsi="Times New Roman" w:cs="Times New Roman"/>
        </w:rPr>
      </w:pPr>
    </w:p>
    <w:p w:rsidR="00CF2A62" w:rsidRDefault="00CF2A62" w:rsidP="000E7FE8">
      <w:pPr>
        <w:rPr>
          <w:ins w:id="140" w:author="Guangzhou Wang" w:date="2018-10-29T10:30:00Z"/>
          <w:rFonts w:ascii="Times New Roman" w:hAnsi="Times New Roman" w:cs="Times New Roman"/>
        </w:rPr>
      </w:pPr>
    </w:p>
    <w:p w:rsidR="00CF2A62" w:rsidRDefault="00CF2A62" w:rsidP="000E7FE8">
      <w:pPr>
        <w:rPr>
          <w:ins w:id="141" w:author="Guangzhou Wang" w:date="2018-10-29T10:30:00Z"/>
          <w:rFonts w:ascii="Times New Roman" w:hAnsi="Times New Roman" w:cs="Times New Roman"/>
        </w:rPr>
      </w:pPr>
    </w:p>
    <w:p w:rsidR="00CF2A62" w:rsidRDefault="00CF2A62" w:rsidP="000E7FE8">
      <w:pPr>
        <w:rPr>
          <w:rFonts w:ascii="Times New Roman" w:hAnsi="Times New Roman" w:cs="Times New Roman"/>
        </w:rPr>
      </w:pPr>
    </w:p>
    <w:p w:rsidR="004A7D94" w:rsidRDefault="004A7D94" w:rsidP="000E7FE8">
      <w:pPr>
        <w:rPr>
          <w:rFonts w:ascii="Times New Roman" w:hAnsi="Times New Roman" w:cs="Times New Roman"/>
        </w:rPr>
      </w:pPr>
      <w:r w:rsidRPr="00D51E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Supplementary </w:t>
      </w:r>
      <w:r>
        <w:rPr>
          <w:rFonts w:ascii="Times New Roman" w:hAnsi="Times New Roman" w:cs="Times New Roman"/>
          <w:b/>
          <w:sz w:val="28"/>
          <w:szCs w:val="28"/>
        </w:rPr>
        <w:t>Figures</w:t>
      </w:r>
    </w:p>
    <w:p w:rsidR="000E7FE8" w:rsidRDefault="004F57E5" w:rsidP="000E7FE8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B6C81F2" wp14:editId="6CC20DDB">
            <wp:extent cx="5274310" cy="4104005"/>
            <wp:effectExtent l="0" t="0" r="254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0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602" w:rsidRDefault="00CB3D17" w:rsidP="00D51EC7">
      <w:pPr>
        <w:rPr>
          <w:rFonts w:ascii="Times New Roman" w:hAnsi="Times New Roman" w:cs="Times New Roman"/>
          <w:sz w:val="24"/>
          <w:szCs w:val="24"/>
        </w:rPr>
      </w:pPr>
      <w:r w:rsidRPr="00D51EC7">
        <w:rPr>
          <w:rFonts w:ascii="Times New Roman" w:hAnsi="Times New Roman" w:cs="Times New Roman"/>
          <w:b/>
          <w:sz w:val="24"/>
          <w:szCs w:val="24"/>
        </w:rPr>
        <w:t>Fig</w:t>
      </w:r>
      <w:ins w:id="142" w:author="Guangzhou Wang" w:date="2018-10-30T10:58:00Z">
        <w:r w:rsidR="005679B9">
          <w:rPr>
            <w:rFonts w:ascii="Times New Roman" w:hAnsi="Times New Roman" w:cs="Times New Roman"/>
            <w:b/>
            <w:sz w:val="24"/>
            <w:szCs w:val="24"/>
          </w:rPr>
          <w:t>ure</w:t>
        </w:r>
      </w:ins>
      <w:del w:id="143" w:author="Guangzhou Wang" w:date="2018-10-30T10:58:00Z">
        <w:r w:rsidRPr="00D51EC7" w:rsidDel="005679B9">
          <w:rPr>
            <w:rFonts w:ascii="Times New Roman" w:hAnsi="Times New Roman" w:cs="Times New Roman"/>
            <w:b/>
            <w:sz w:val="24"/>
            <w:szCs w:val="24"/>
          </w:rPr>
          <w:delText>.</w:delText>
        </w:r>
      </w:del>
      <w:r w:rsidRPr="00D51EC7">
        <w:rPr>
          <w:rFonts w:ascii="Times New Roman" w:hAnsi="Times New Roman" w:cs="Times New Roman"/>
          <w:b/>
          <w:sz w:val="24"/>
          <w:szCs w:val="24"/>
        </w:rPr>
        <w:t xml:space="preserve"> S1</w:t>
      </w:r>
      <w:r w:rsidRPr="00D51EC7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D51EC7">
        <w:rPr>
          <w:rFonts w:ascii="Times New Roman" w:hAnsi="Times New Roman" w:cs="Times New Roman"/>
          <w:sz w:val="24"/>
          <w:szCs w:val="24"/>
        </w:rPr>
        <w:t xml:space="preserve"> Averaged shoot and root biomass (mean + SE, n = 6) of maize and faba bean in monoculture (Mono) and intercropping (Inter) at low P (A, C) and high P (B, D) treatments. W, W-D and D represent well-watered (W), alternative well-watered and droughted (W-D) and droughted treatments (D) respectively. The same lowercase and uppercase letters indicate that faba bean and maize biomass (shoot or root) </w:t>
      </w:r>
      <w:r w:rsidRPr="00D51EC7">
        <w:rPr>
          <w:rFonts w:ascii="Times New Roman" w:hAnsi="Times New Roman" w:cs="Times New Roman" w:hint="eastAsia"/>
          <w:sz w:val="24"/>
          <w:szCs w:val="24"/>
        </w:rPr>
        <w:t>do not differ significantly</w:t>
      </w:r>
      <w:r w:rsidRPr="00D51EC7">
        <w:rPr>
          <w:rFonts w:ascii="Times New Roman" w:hAnsi="Times New Roman" w:cs="Times New Roman"/>
          <w:sz w:val="24"/>
          <w:szCs w:val="24"/>
        </w:rPr>
        <w:t xml:space="preserve"> </w:t>
      </w:r>
      <w:r w:rsidRPr="00D51EC7">
        <w:rPr>
          <w:rFonts w:ascii="Times New Roman" w:hAnsi="Times New Roman" w:cs="Times New Roman" w:hint="eastAsia"/>
          <w:sz w:val="24"/>
          <w:szCs w:val="24"/>
        </w:rPr>
        <w:t>among different planting patterns with and without AMF inoculation in each water</w:t>
      </w:r>
      <w:r w:rsidRPr="00D51EC7">
        <w:rPr>
          <w:rFonts w:ascii="Times New Roman" w:hAnsi="Times New Roman" w:cs="Times New Roman"/>
          <w:sz w:val="24"/>
          <w:szCs w:val="24"/>
        </w:rPr>
        <w:t xml:space="preserve"> according to Tukey’s HSD test at </w:t>
      </w:r>
      <w:r w:rsidRPr="00D51EC7">
        <w:rPr>
          <w:rFonts w:ascii="Times New Roman" w:hAnsi="Times New Roman" w:cs="Times New Roman"/>
          <w:i/>
          <w:sz w:val="24"/>
          <w:szCs w:val="24"/>
        </w:rPr>
        <w:t>P</w:t>
      </w:r>
      <w:r w:rsidRPr="00D51EC7">
        <w:rPr>
          <w:rFonts w:ascii="Times New Roman" w:hAnsi="Times New Roman" w:cs="Times New Roman"/>
          <w:sz w:val="24"/>
          <w:szCs w:val="24"/>
        </w:rPr>
        <w:t xml:space="preserve"> &lt; 0.05.</w:t>
      </w:r>
    </w:p>
    <w:p w:rsidR="00F46376" w:rsidRDefault="00F46376" w:rsidP="00D51EC7">
      <w:pPr>
        <w:rPr>
          <w:rFonts w:ascii="Times New Roman" w:hAnsi="Times New Roman" w:cs="Times New Roman"/>
          <w:sz w:val="24"/>
          <w:szCs w:val="24"/>
        </w:rPr>
      </w:pPr>
    </w:p>
    <w:p w:rsidR="00F46376" w:rsidRDefault="00F46376" w:rsidP="00D51EC7">
      <w:pPr>
        <w:rPr>
          <w:rFonts w:ascii="Times New Roman" w:hAnsi="Times New Roman" w:cs="Times New Roman"/>
          <w:sz w:val="24"/>
          <w:szCs w:val="24"/>
        </w:rPr>
      </w:pPr>
    </w:p>
    <w:p w:rsidR="00F46376" w:rsidRDefault="00F46376" w:rsidP="00D51EC7">
      <w:pPr>
        <w:rPr>
          <w:rFonts w:ascii="Times New Roman" w:hAnsi="Times New Roman" w:cs="Times New Roman"/>
          <w:sz w:val="24"/>
          <w:szCs w:val="24"/>
        </w:rPr>
      </w:pPr>
    </w:p>
    <w:p w:rsidR="00F46376" w:rsidRDefault="00F46376" w:rsidP="00D51EC7">
      <w:pPr>
        <w:rPr>
          <w:rFonts w:ascii="Times New Roman" w:hAnsi="Times New Roman" w:cs="Times New Roman"/>
          <w:sz w:val="24"/>
          <w:szCs w:val="24"/>
        </w:rPr>
      </w:pPr>
    </w:p>
    <w:p w:rsidR="00F46376" w:rsidRDefault="00F46376" w:rsidP="00D51EC7">
      <w:pPr>
        <w:rPr>
          <w:rFonts w:ascii="Times New Roman" w:hAnsi="Times New Roman" w:cs="Times New Roman"/>
          <w:sz w:val="24"/>
          <w:szCs w:val="24"/>
        </w:rPr>
      </w:pPr>
    </w:p>
    <w:p w:rsidR="00F46376" w:rsidRDefault="00F46376" w:rsidP="00D51EC7">
      <w:pPr>
        <w:rPr>
          <w:rFonts w:ascii="Times New Roman" w:hAnsi="Times New Roman" w:cs="Times New Roman"/>
          <w:sz w:val="24"/>
          <w:szCs w:val="24"/>
        </w:rPr>
      </w:pPr>
    </w:p>
    <w:p w:rsidR="00F46376" w:rsidRDefault="00F46376" w:rsidP="00D51EC7">
      <w:pPr>
        <w:rPr>
          <w:rFonts w:ascii="Times New Roman" w:hAnsi="Times New Roman" w:cs="Times New Roman"/>
          <w:sz w:val="24"/>
          <w:szCs w:val="24"/>
        </w:rPr>
      </w:pPr>
    </w:p>
    <w:p w:rsidR="00F46376" w:rsidRDefault="00F46376" w:rsidP="00D51EC7">
      <w:pPr>
        <w:rPr>
          <w:rFonts w:ascii="Times New Roman" w:hAnsi="Times New Roman" w:cs="Times New Roman"/>
          <w:sz w:val="24"/>
          <w:szCs w:val="24"/>
        </w:rPr>
      </w:pPr>
    </w:p>
    <w:p w:rsidR="00F46376" w:rsidRDefault="00F46376" w:rsidP="00D51EC7">
      <w:pPr>
        <w:rPr>
          <w:rFonts w:ascii="Times New Roman" w:hAnsi="Times New Roman" w:cs="Times New Roman"/>
          <w:sz w:val="24"/>
          <w:szCs w:val="24"/>
        </w:rPr>
      </w:pPr>
    </w:p>
    <w:p w:rsidR="00F46376" w:rsidRDefault="00F46376" w:rsidP="00D51EC7">
      <w:pPr>
        <w:rPr>
          <w:rFonts w:ascii="Times New Roman" w:hAnsi="Times New Roman" w:cs="Times New Roman"/>
          <w:sz w:val="24"/>
          <w:szCs w:val="24"/>
        </w:rPr>
      </w:pPr>
    </w:p>
    <w:p w:rsidR="00F46376" w:rsidRDefault="00F46376" w:rsidP="00D51EC7">
      <w:pPr>
        <w:rPr>
          <w:rFonts w:ascii="Times New Roman" w:hAnsi="Times New Roman" w:cs="Times New Roman"/>
          <w:sz w:val="24"/>
          <w:szCs w:val="24"/>
        </w:rPr>
      </w:pPr>
    </w:p>
    <w:p w:rsidR="00F46376" w:rsidRDefault="00F46376" w:rsidP="00D51EC7">
      <w:pPr>
        <w:rPr>
          <w:rFonts w:ascii="Times New Roman" w:hAnsi="Times New Roman" w:cs="Times New Roman"/>
          <w:sz w:val="24"/>
          <w:szCs w:val="24"/>
        </w:rPr>
      </w:pPr>
    </w:p>
    <w:p w:rsidR="00F46376" w:rsidRDefault="00F46376" w:rsidP="00D51EC7">
      <w:pPr>
        <w:rPr>
          <w:rFonts w:ascii="Times New Roman" w:hAnsi="Times New Roman" w:cs="Times New Roman"/>
          <w:sz w:val="24"/>
          <w:szCs w:val="24"/>
        </w:rPr>
      </w:pPr>
    </w:p>
    <w:p w:rsidR="00F46376" w:rsidRDefault="00F46376" w:rsidP="00D51EC7">
      <w:pPr>
        <w:rPr>
          <w:rFonts w:ascii="Times New Roman" w:hAnsi="Times New Roman" w:cs="Times New Roman"/>
          <w:sz w:val="24"/>
          <w:szCs w:val="24"/>
        </w:rPr>
      </w:pPr>
    </w:p>
    <w:p w:rsidR="00F46376" w:rsidRDefault="00F46376" w:rsidP="00D51EC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0486E9C" wp14:editId="55C83023">
            <wp:extent cx="5274310" cy="388874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8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376" w:rsidRPr="00CF112B" w:rsidRDefault="00F46376" w:rsidP="00F46376">
      <w:pPr>
        <w:rPr>
          <w:rFonts w:ascii="Times New Roman" w:hAnsi="Times New Roman" w:cs="Times New Roman"/>
          <w:sz w:val="24"/>
          <w:szCs w:val="24"/>
        </w:rPr>
      </w:pPr>
      <w:r w:rsidRPr="00CF112B">
        <w:rPr>
          <w:rFonts w:ascii="Times New Roman" w:hAnsi="Times New Roman" w:cs="Times New Roman"/>
          <w:b/>
          <w:sz w:val="24"/>
          <w:szCs w:val="24"/>
        </w:rPr>
        <w:t>Figure S</w:t>
      </w:r>
      <w:r w:rsidRPr="00CF112B">
        <w:rPr>
          <w:rFonts w:ascii="Times New Roman" w:hAnsi="Times New Roman" w:cs="Times New Roman" w:hint="eastAsia"/>
          <w:b/>
          <w:sz w:val="24"/>
          <w:szCs w:val="24"/>
        </w:rPr>
        <w:t>2.</w:t>
      </w:r>
      <w:r w:rsidRPr="00CF112B">
        <w:rPr>
          <w:rFonts w:ascii="Times New Roman" w:hAnsi="Times New Roman" w:cs="Times New Roman"/>
          <w:sz w:val="24"/>
          <w:szCs w:val="24"/>
        </w:rPr>
        <w:t xml:space="preserve"> </w:t>
      </w:r>
      <w:r w:rsidRPr="00CF112B">
        <w:rPr>
          <w:rFonts w:ascii="Times New Roman" w:hAnsi="Times New Roman" w:cs="Times New Roman" w:hint="eastAsia"/>
          <w:sz w:val="24"/>
          <w:szCs w:val="24"/>
        </w:rPr>
        <w:t xml:space="preserve">Root: shoot ratio </w:t>
      </w:r>
      <w:r w:rsidRPr="00CF112B">
        <w:rPr>
          <w:rFonts w:ascii="Times New Roman" w:hAnsi="Times New Roman" w:cs="Times New Roman"/>
          <w:sz w:val="24"/>
          <w:szCs w:val="24"/>
        </w:rPr>
        <w:t xml:space="preserve">(mean </w:t>
      </w:r>
      <w:r w:rsidRPr="00CF112B">
        <w:rPr>
          <w:rFonts w:ascii="Times New Roman" w:eastAsia="宋体" w:hAnsi="Times New Roman" w:cs="Times New Roman"/>
          <w:sz w:val="24"/>
          <w:szCs w:val="24"/>
        </w:rPr>
        <w:t>+</w:t>
      </w:r>
      <w:r w:rsidRPr="00CF112B">
        <w:rPr>
          <w:rFonts w:ascii="Times New Roman" w:hAnsi="Times New Roman" w:cs="Times New Roman"/>
          <w:sz w:val="24"/>
          <w:szCs w:val="24"/>
        </w:rPr>
        <w:t xml:space="preserve"> SE, n = 6)</w:t>
      </w:r>
      <w:r w:rsidRPr="00CF112B">
        <w:rPr>
          <w:rFonts w:ascii="Times New Roman" w:hAnsi="Times New Roman" w:cs="Times New Roman" w:hint="eastAsia"/>
          <w:sz w:val="24"/>
          <w:szCs w:val="24"/>
        </w:rPr>
        <w:t xml:space="preserve"> of m</w:t>
      </w:r>
      <w:r w:rsidRPr="00CF112B">
        <w:rPr>
          <w:rFonts w:ascii="Times New Roman" w:hAnsi="Times New Roman" w:cs="Times New Roman"/>
          <w:sz w:val="24"/>
          <w:szCs w:val="24"/>
        </w:rPr>
        <w:t xml:space="preserve">aize and faba bean </w:t>
      </w:r>
      <w:r w:rsidRPr="00CF112B">
        <w:rPr>
          <w:rFonts w:ascii="Times New Roman" w:hAnsi="Times New Roman" w:cs="Times New Roman" w:hint="eastAsia"/>
          <w:sz w:val="24"/>
          <w:szCs w:val="24"/>
        </w:rPr>
        <w:t xml:space="preserve">grown in </w:t>
      </w:r>
      <w:r w:rsidRPr="00CF112B">
        <w:rPr>
          <w:rFonts w:ascii="Times New Roman" w:hAnsi="Times New Roman" w:cs="Times New Roman"/>
          <w:sz w:val="24"/>
          <w:szCs w:val="24"/>
        </w:rPr>
        <w:t>monoculture (</w:t>
      </w:r>
      <w:r w:rsidRPr="00CF112B">
        <w:rPr>
          <w:rFonts w:ascii="Times New Roman" w:hAnsi="Times New Roman" w:cs="Times New Roman" w:hint="eastAsia"/>
          <w:sz w:val="24"/>
          <w:szCs w:val="24"/>
        </w:rPr>
        <w:t>M</w:t>
      </w:r>
      <w:r w:rsidRPr="00CF112B">
        <w:rPr>
          <w:rFonts w:ascii="Times New Roman" w:hAnsi="Times New Roman" w:cs="Times New Roman"/>
          <w:sz w:val="24"/>
          <w:szCs w:val="24"/>
        </w:rPr>
        <w:t>ono) and intercropping</w:t>
      </w:r>
      <w:r w:rsidRPr="00CF112B">
        <w:rPr>
          <w:rFonts w:ascii="Times New Roman" w:hAnsi="Times New Roman" w:cs="Times New Roman" w:hint="eastAsia"/>
          <w:sz w:val="24"/>
          <w:szCs w:val="24"/>
        </w:rPr>
        <w:t xml:space="preserve"> (Inter)</w:t>
      </w:r>
      <w:r w:rsidRPr="00CF112B">
        <w:rPr>
          <w:rFonts w:ascii="Times New Roman" w:hAnsi="Times New Roman" w:cs="Times New Roman"/>
          <w:sz w:val="24"/>
          <w:szCs w:val="24"/>
        </w:rPr>
        <w:t xml:space="preserve"> </w:t>
      </w:r>
      <w:r w:rsidRPr="00CF112B">
        <w:rPr>
          <w:rFonts w:ascii="Times New Roman" w:hAnsi="Times New Roman" w:cs="Times New Roman" w:hint="eastAsia"/>
          <w:sz w:val="24"/>
          <w:szCs w:val="24"/>
        </w:rPr>
        <w:t>at</w:t>
      </w:r>
      <w:r w:rsidRPr="00CF112B">
        <w:rPr>
          <w:rFonts w:ascii="Times New Roman" w:hAnsi="Times New Roman" w:cs="Times New Roman"/>
          <w:sz w:val="24"/>
          <w:szCs w:val="24"/>
        </w:rPr>
        <w:t xml:space="preserve"> low P </w:t>
      </w:r>
      <w:r w:rsidRPr="00CF112B">
        <w:rPr>
          <w:rFonts w:ascii="Times New Roman" w:hAnsi="Times New Roman" w:cs="Times New Roman" w:hint="eastAsia"/>
          <w:sz w:val="24"/>
          <w:szCs w:val="24"/>
        </w:rPr>
        <w:t xml:space="preserve">(A, C) </w:t>
      </w:r>
      <w:r w:rsidRPr="00CF112B">
        <w:rPr>
          <w:rFonts w:ascii="Times New Roman" w:hAnsi="Times New Roman" w:cs="Times New Roman"/>
          <w:sz w:val="24"/>
          <w:szCs w:val="24"/>
        </w:rPr>
        <w:t xml:space="preserve">and high P </w:t>
      </w:r>
      <w:r w:rsidRPr="00CF112B">
        <w:rPr>
          <w:rFonts w:ascii="Times New Roman" w:hAnsi="Times New Roman" w:cs="Times New Roman" w:hint="eastAsia"/>
          <w:sz w:val="24"/>
          <w:szCs w:val="24"/>
        </w:rPr>
        <w:t>(B, D) supply levels</w:t>
      </w:r>
      <w:r w:rsidRPr="00CF112B">
        <w:rPr>
          <w:rFonts w:ascii="Times New Roman" w:hAnsi="Times New Roman" w:cs="Times New Roman"/>
          <w:sz w:val="24"/>
          <w:szCs w:val="24"/>
        </w:rPr>
        <w:t>. W, W-D and D represent well-watered</w:t>
      </w:r>
      <w:r w:rsidRPr="00CF112B">
        <w:rPr>
          <w:rFonts w:ascii="Times New Roman" w:hAnsi="Times New Roman" w:cs="Times New Roman" w:hint="eastAsia"/>
          <w:sz w:val="24"/>
          <w:szCs w:val="24"/>
        </w:rPr>
        <w:t xml:space="preserve"> (W)</w:t>
      </w:r>
      <w:r w:rsidRPr="00CF112B">
        <w:rPr>
          <w:rFonts w:ascii="Times New Roman" w:hAnsi="Times New Roman" w:cs="Times New Roman"/>
          <w:sz w:val="24"/>
          <w:szCs w:val="24"/>
        </w:rPr>
        <w:t>, alternative well-watered and d</w:t>
      </w:r>
      <w:r w:rsidRPr="00CF112B">
        <w:rPr>
          <w:rFonts w:ascii="Times New Roman" w:hAnsi="Times New Roman" w:cs="Times New Roman" w:hint="eastAsia"/>
          <w:sz w:val="24"/>
          <w:szCs w:val="24"/>
        </w:rPr>
        <w:t>roughted (W-D)</w:t>
      </w:r>
      <w:r w:rsidRPr="00CF112B">
        <w:rPr>
          <w:rFonts w:ascii="Times New Roman" w:hAnsi="Times New Roman" w:cs="Times New Roman"/>
          <w:sz w:val="24"/>
          <w:szCs w:val="24"/>
        </w:rPr>
        <w:t xml:space="preserve"> and d</w:t>
      </w:r>
      <w:r w:rsidRPr="00CF112B">
        <w:rPr>
          <w:rFonts w:ascii="Times New Roman" w:hAnsi="Times New Roman" w:cs="Times New Roman" w:hint="eastAsia"/>
          <w:sz w:val="24"/>
          <w:szCs w:val="24"/>
        </w:rPr>
        <w:t>roughted</w:t>
      </w:r>
      <w:r w:rsidRPr="00CF112B">
        <w:rPr>
          <w:rFonts w:ascii="Times New Roman" w:hAnsi="Times New Roman" w:cs="Times New Roman"/>
          <w:sz w:val="24"/>
          <w:szCs w:val="24"/>
        </w:rPr>
        <w:t xml:space="preserve"> treatments </w:t>
      </w:r>
      <w:r w:rsidRPr="00CF112B">
        <w:rPr>
          <w:rFonts w:ascii="Times New Roman" w:hAnsi="Times New Roman" w:cs="Times New Roman" w:hint="eastAsia"/>
          <w:sz w:val="24"/>
          <w:szCs w:val="24"/>
        </w:rPr>
        <w:t xml:space="preserve">(D) </w:t>
      </w:r>
      <w:r w:rsidRPr="00CF112B">
        <w:rPr>
          <w:rFonts w:ascii="Times New Roman" w:hAnsi="Times New Roman" w:cs="Times New Roman"/>
          <w:sz w:val="24"/>
          <w:szCs w:val="24"/>
        </w:rPr>
        <w:t xml:space="preserve">respectively. </w:t>
      </w:r>
      <w:r w:rsidRPr="00CF112B">
        <w:rPr>
          <w:rFonts w:ascii="Times New Roman" w:hAnsi="Times New Roman" w:cs="Times New Roman" w:hint="eastAsia"/>
          <w:sz w:val="24"/>
          <w:szCs w:val="24"/>
        </w:rPr>
        <w:t>Bars topped by the same uppercase letters do not differ significantly</w:t>
      </w:r>
      <w:r w:rsidRPr="00CF112B">
        <w:rPr>
          <w:rFonts w:ascii="Times New Roman" w:hAnsi="Times New Roman" w:cs="Times New Roman"/>
          <w:sz w:val="24"/>
          <w:szCs w:val="24"/>
        </w:rPr>
        <w:t xml:space="preserve"> among</w:t>
      </w:r>
      <w:r w:rsidRPr="00CF112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F112B">
        <w:rPr>
          <w:rFonts w:ascii="Times New Roman" w:hAnsi="Times New Roman" w:cs="Times New Roman"/>
          <w:sz w:val="24"/>
          <w:szCs w:val="24"/>
        </w:rPr>
        <w:t>averaged</w:t>
      </w:r>
      <w:r w:rsidRPr="00CF112B">
        <w:rPr>
          <w:rFonts w:ascii="Times New Roman" w:hAnsi="Times New Roman" w:cs="Times New Roman" w:hint="eastAsia"/>
          <w:sz w:val="24"/>
          <w:szCs w:val="24"/>
        </w:rPr>
        <w:t xml:space="preserve"> root</w:t>
      </w:r>
      <w:r w:rsidRPr="00CF112B">
        <w:rPr>
          <w:rFonts w:ascii="Times New Roman" w:hAnsi="Times New Roman" w:cs="Times New Roman"/>
          <w:sz w:val="24"/>
          <w:szCs w:val="24"/>
        </w:rPr>
        <w:t xml:space="preserve">: shoot ratio </w:t>
      </w:r>
      <w:r w:rsidRPr="00CF112B">
        <w:rPr>
          <w:rFonts w:ascii="Times New Roman" w:hAnsi="Times New Roman" w:cs="Times New Roman" w:hint="eastAsia"/>
          <w:sz w:val="24"/>
          <w:szCs w:val="24"/>
        </w:rPr>
        <w:t xml:space="preserve">of monoculture and intercropping in different AMF and water treatments </w:t>
      </w:r>
      <w:r w:rsidRPr="00CF112B">
        <w:rPr>
          <w:rFonts w:ascii="Times New Roman" w:hAnsi="Times New Roman" w:cs="Times New Roman"/>
          <w:sz w:val="24"/>
          <w:szCs w:val="24"/>
        </w:rPr>
        <w:t xml:space="preserve">according to Tukey’s HSD test at </w:t>
      </w:r>
      <w:r w:rsidRPr="00CF112B">
        <w:rPr>
          <w:rFonts w:ascii="Times New Roman" w:hAnsi="Times New Roman" w:cs="Times New Roman"/>
          <w:i/>
          <w:sz w:val="24"/>
          <w:szCs w:val="24"/>
        </w:rPr>
        <w:t>P</w:t>
      </w:r>
      <w:r w:rsidRPr="00CF112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F112B">
        <w:rPr>
          <w:rFonts w:ascii="Times New Roman" w:hAnsi="Times New Roman" w:cs="Times New Roman"/>
          <w:sz w:val="24"/>
          <w:szCs w:val="24"/>
        </w:rPr>
        <w:t>&lt;</w:t>
      </w:r>
      <w:r w:rsidRPr="00CF112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F112B">
        <w:rPr>
          <w:rFonts w:ascii="Times New Roman" w:hAnsi="Times New Roman" w:cs="Times New Roman"/>
          <w:sz w:val="24"/>
          <w:szCs w:val="24"/>
        </w:rPr>
        <w:t xml:space="preserve">0.05. </w:t>
      </w:r>
      <w:r w:rsidRPr="00CF112B">
        <w:rPr>
          <w:rFonts w:ascii="Times New Roman" w:hAnsi="Times New Roman" w:cs="Times New Roman" w:hint="eastAsia"/>
          <w:sz w:val="24"/>
          <w:szCs w:val="24"/>
        </w:rPr>
        <w:t xml:space="preserve">Bars topped by the same lowercase letters do not differ significantly among different planting patterns with and without AMF inoculation in each water treatment </w:t>
      </w:r>
      <w:r w:rsidRPr="00CF112B">
        <w:rPr>
          <w:rFonts w:ascii="Times New Roman" w:hAnsi="Times New Roman" w:cs="Times New Roman"/>
          <w:sz w:val="24"/>
          <w:szCs w:val="24"/>
        </w:rPr>
        <w:t xml:space="preserve">at </w:t>
      </w:r>
      <w:r w:rsidRPr="00CF112B">
        <w:rPr>
          <w:rFonts w:ascii="Times New Roman" w:hAnsi="Times New Roman" w:cs="Times New Roman"/>
          <w:i/>
          <w:sz w:val="24"/>
          <w:szCs w:val="24"/>
        </w:rPr>
        <w:t>P</w:t>
      </w:r>
      <w:r w:rsidRPr="00CF112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F112B">
        <w:rPr>
          <w:rFonts w:ascii="Times New Roman" w:hAnsi="Times New Roman" w:cs="Times New Roman"/>
          <w:sz w:val="24"/>
          <w:szCs w:val="24"/>
        </w:rPr>
        <w:t>&lt;</w:t>
      </w:r>
      <w:r w:rsidRPr="00CF112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F112B">
        <w:rPr>
          <w:rFonts w:ascii="Times New Roman" w:hAnsi="Times New Roman" w:cs="Times New Roman"/>
          <w:sz w:val="24"/>
          <w:szCs w:val="24"/>
        </w:rPr>
        <w:t>0.05</w:t>
      </w:r>
      <w:r w:rsidRPr="00CF112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F112B">
        <w:rPr>
          <w:rFonts w:ascii="Times New Roman" w:hAnsi="Times New Roman" w:cs="Times New Roman"/>
          <w:sz w:val="24"/>
          <w:szCs w:val="24"/>
        </w:rPr>
        <w:t>according to Tukey’s HSD test.</w:t>
      </w:r>
    </w:p>
    <w:p w:rsidR="00F46376" w:rsidRPr="00F46376" w:rsidRDefault="00F46376" w:rsidP="00D51EC7">
      <w:pPr>
        <w:rPr>
          <w:rFonts w:ascii="Times New Roman" w:hAnsi="Times New Roman" w:cs="Times New Roman"/>
          <w:sz w:val="24"/>
          <w:szCs w:val="24"/>
        </w:rPr>
      </w:pPr>
    </w:p>
    <w:p w:rsidR="00F46376" w:rsidRDefault="00F46376" w:rsidP="00D51EC7">
      <w:pPr>
        <w:rPr>
          <w:rFonts w:ascii="Times New Roman" w:hAnsi="Times New Roman" w:cs="Times New Roman"/>
          <w:sz w:val="24"/>
          <w:szCs w:val="24"/>
        </w:rPr>
      </w:pPr>
    </w:p>
    <w:p w:rsidR="00F46376" w:rsidRDefault="00F46376" w:rsidP="00D51EC7">
      <w:pPr>
        <w:rPr>
          <w:rFonts w:ascii="Times New Roman" w:hAnsi="Times New Roman" w:cs="Times New Roman"/>
          <w:sz w:val="24"/>
          <w:szCs w:val="24"/>
        </w:rPr>
      </w:pPr>
    </w:p>
    <w:p w:rsidR="00F46376" w:rsidRDefault="00F46376" w:rsidP="00D51EC7">
      <w:pPr>
        <w:rPr>
          <w:rFonts w:ascii="Times New Roman" w:hAnsi="Times New Roman" w:cs="Times New Roman"/>
          <w:sz w:val="24"/>
          <w:szCs w:val="24"/>
        </w:rPr>
      </w:pPr>
    </w:p>
    <w:p w:rsidR="00F46376" w:rsidRDefault="00F46376" w:rsidP="00D51EC7">
      <w:pPr>
        <w:rPr>
          <w:rFonts w:ascii="Times New Roman" w:hAnsi="Times New Roman" w:cs="Times New Roman"/>
          <w:sz w:val="24"/>
          <w:szCs w:val="24"/>
        </w:rPr>
      </w:pPr>
    </w:p>
    <w:p w:rsidR="00F46376" w:rsidRDefault="00F46376" w:rsidP="00D51EC7">
      <w:pPr>
        <w:rPr>
          <w:rFonts w:ascii="Times New Roman" w:hAnsi="Times New Roman" w:cs="Times New Roman"/>
          <w:sz w:val="24"/>
          <w:szCs w:val="24"/>
        </w:rPr>
      </w:pPr>
    </w:p>
    <w:p w:rsidR="00F50FCD" w:rsidRPr="00D51EC7" w:rsidRDefault="004F57E5" w:rsidP="00D51EC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4175EA7" wp14:editId="5F96E024">
            <wp:extent cx="5274310" cy="3733165"/>
            <wp:effectExtent l="0" t="0" r="2540" b="63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602" w:rsidRPr="00D51EC7" w:rsidRDefault="005679B9" w:rsidP="00D51EC7">
      <w:pPr>
        <w:rPr>
          <w:rFonts w:ascii="Times New Roman" w:hAnsi="Times New Roman" w:cs="Times New Roman"/>
          <w:sz w:val="24"/>
          <w:szCs w:val="24"/>
        </w:rPr>
      </w:pPr>
      <w:ins w:id="144" w:author="Guangzhou Wang" w:date="2018-10-30T10:58:00Z">
        <w:r w:rsidRPr="00D51EC7">
          <w:rPr>
            <w:rFonts w:ascii="Times New Roman" w:hAnsi="Times New Roman" w:cs="Times New Roman"/>
            <w:b/>
            <w:sz w:val="24"/>
            <w:szCs w:val="24"/>
          </w:rPr>
          <w:t>Fig</w:t>
        </w:r>
        <w:r>
          <w:rPr>
            <w:rFonts w:ascii="Times New Roman" w:hAnsi="Times New Roman" w:cs="Times New Roman"/>
            <w:b/>
            <w:sz w:val="24"/>
            <w:szCs w:val="24"/>
          </w:rPr>
          <w:t>ure</w:t>
        </w:r>
      </w:ins>
      <w:del w:id="145" w:author="Guangzhou Wang" w:date="2018-10-30T10:58:00Z">
        <w:r w:rsidR="00CB3D17" w:rsidRPr="00D51EC7" w:rsidDel="005679B9">
          <w:rPr>
            <w:rFonts w:ascii="Times New Roman" w:hAnsi="Times New Roman" w:cs="Times New Roman"/>
            <w:b/>
            <w:sz w:val="24"/>
            <w:szCs w:val="24"/>
          </w:rPr>
          <w:delText>Fig.</w:delText>
        </w:r>
      </w:del>
      <w:r w:rsidR="00CB3D17" w:rsidRPr="00D51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376" w:rsidRPr="00D51EC7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F46376">
        <w:rPr>
          <w:rFonts w:ascii="Times New Roman" w:hAnsi="Times New Roman" w:cs="Times New Roman"/>
          <w:b/>
          <w:sz w:val="24"/>
          <w:szCs w:val="24"/>
        </w:rPr>
        <w:t>3</w:t>
      </w:r>
      <w:r w:rsidR="00CB3D17" w:rsidRPr="00D51EC7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 xml:space="preserve">Transpiration rate </w:t>
      </w:r>
      <w:r w:rsidR="00CB3D17" w:rsidRPr="00D51EC7">
        <w:rPr>
          <w:rFonts w:ascii="Times New Roman" w:hAnsi="Times New Roman" w:cs="Times New Roman"/>
          <w:sz w:val="24"/>
          <w:szCs w:val="24"/>
        </w:rPr>
        <w:t xml:space="preserve">(mean + SE, n = 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>4</w:t>
      </w:r>
      <w:r w:rsidR="00CB3D17" w:rsidRPr="00D51EC7">
        <w:rPr>
          <w:rFonts w:ascii="Times New Roman" w:hAnsi="Times New Roman" w:cs="Times New Roman"/>
          <w:sz w:val="24"/>
          <w:szCs w:val="24"/>
        </w:rPr>
        <w:t>)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 xml:space="preserve"> of m</w:t>
      </w:r>
      <w:r w:rsidR="00CB3D17" w:rsidRPr="00D51EC7">
        <w:rPr>
          <w:rFonts w:ascii="Times New Roman" w:hAnsi="Times New Roman" w:cs="Times New Roman"/>
          <w:sz w:val="24"/>
          <w:szCs w:val="24"/>
        </w:rPr>
        <w:t xml:space="preserve">aize and faba bean 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CB3D17" w:rsidRPr="00D51EC7">
        <w:rPr>
          <w:rFonts w:ascii="Times New Roman" w:hAnsi="Times New Roman" w:cs="Times New Roman"/>
          <w:sz w:val="24"/>
          <w:szCs w:val="24"/>
        </w:rPr>
        <w:t>monoculture (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>M</w:t>
      </w:r>
      <w:r w:rsidR="00CB3D17" w:rsidRPr="00D51EC7">
        <w:rPr>
          <w:rFonts w:ascii="Times New Roman" w:hAnsi="Times New Roman" w:cs="Times New Roman"/>
          <w:sz w:val="24"/>
          <w:szCs w:val="24"/>
        </w:rPr>
        <w:t>ono) and intercropping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 xml:space="preserve"> (Inter)</w:t>
      </w:r>
      <w:r w:rsidR="00CB3D17" w:rsidRPr="00D51EC7">
        <w:rPr>
          <w:rFonts w:ascii="Times New Roman" w:hAnsi="Times New Roman" w:cs="Times New Roman"/>
          <w:sz w:val="24"/>
          <w:szCs w:val="24"/>
        </w:rPr>
        <w:t xml:space="preserve"> 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>at</w:t>
      </w:r>
      <w:r w:rsidR="00CB3D17" w:rsidRPr="00D51EC7">
        <w:rPr>
          <w:rFonts w:ascii="Times New Roman" w:hAnsi="Times New Roman" w:cs="Times New Roman"/>
          <w:sz w:val="24"/>
          <w:szCs w:val="24"/>
        </w:rPr>
        <w:t xml:space="preserve"> low P 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 xml:space="preserve">(A, C) </w:t>
      </w:r>
      <w:r w:rsidR="00CB3D17" w:rsidRPr="00D51EC7">
        <w:rPr>
          <w:rFonts w:ascii="Times New Roman" w:hAnsi="Times New Roman" w:cs="Times New Roman"/>
          <w:sz w:val="24"/>
          <w:szCs w:val="24"/>
        </w:rPr>
        <w:t xml:space="preserve">and high P 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>(B, D) supply levels</w:t>
      </w:r>
      <w:r w:rsidR="00CB3D17" w:rsidRPr="00D51EC7">
        <w:rPr>
          <w:rFonts w:ascii="Times New Roman" w:hAnsi="Times New Roman" w:cs="Times New Roman"/>
          <w:sz w:val="24"/>
          <w:szCs w:val="24"/>
        </w:rPr>
        <w:t>. W, W-D and D represent well-watered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 xml:space="preserve"> (W)</w:t>
      </w:r>
      <w:r w:rsidR="00CB3D17" w:rsidRPr="00D51EC7">
        <w:rPr>
          <w:rFonts w:ascii="Times New Roman" w:hAnsi="Times New Roman" w:cs="Times New Roman"/>
          <w:sz w:val="24"/>
          <w:szCs w:val="24"/>
        </w:rPr>
        <w:t>, alternative well-watered and d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>roughted (W-D)</w:t>
      </w:r>
      <w:r w:rsidR="00CB3D17" w:rsidRPr="00D51EC7">
        <w:rPr>
          <w:rFonts w:ascii="Times New Roman" w:hAnsi="Times New Roman" w:cs="Times New Roman"/>
          <w:sz w:val="24"/>
          <w:szCs w:val="24"/>
        </w:rPr>
        <w:t xml:space="preserve"> and d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>roughted</w:t>
      </w:r>
      <w:r w:rsidR="00CB3D17" w:rsidRPr="00D51EC7">
        <w:rPr>
          <w:rFonts w:ascii="Times New Roman" w:hAnsi="Times New Roman" w:cs="Times New Roman"/>
          <w:sz w:val="24"/>
          <w:szCs w:val="24"/>
        </w:rPr>
        <w:t xml:space="preserve"> treatments 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 xml:space="preserve">(D) </w:t>
      </w:r>
      <w:r w:rsidR="00CB3D17" w:rsidRPr="00D51EC7">
        <w:rPr>
          <w:rFonts w:ascii="Times New Roman" w:hAnsi="Times New Roman" w:cs="Times New Roman"/>
          <w:sz w:val="24"/>
          <w:szCs w:val="24"/>
        </w:rPr>
        <w:t xml:space="preserve">respectively. 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>Bars topped by the same uppercase letters do not differ significantly</w:t>
      </w:r>
      <w:r w:rsidR="00CB3D17" w:rsidRPr="00D51EC7">
        <w:rPr>
          <w:rFonts w:ascii="Times New Roman" w:hAnsi="Times New Roman" w:cs="Times New Roman"/>
          <w:sz w:val="24"/>
          <w:szCs w:val="24"/>
        </w:rPr>
        <w:t xml:space="preserve"> among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 xml:space="preserve"> average transpiration rate of monoculture and intercropping under different AMF and water treatments </w:t>
      </w:r>
      <w:r w:rsidR="00CB3D17" w:rsidRPr="00D51EC7">
        <w:rPr>
          <w:rFonts w:ascii="Times New Roman" w:hAnsi="Times New Roman" w:cs="Times New Roman"/>
          <w:sz w:val="24"/>
          <w:szCs w:val="24"/>
        </w:rPr>
        <w:t xml:space="preserve">according to Tukey’s HSD test at </w:t>
      </w:r>
      <w:r w:rsidR="00CB3D17" w:rsidRPr="00D51EC7">
        <w:rPr>
          <w:rFonts w:ascii="Times New Roman" w:hAnsi="Times New Roman" w:cs="Times New Roman"/>
          <w:i/>
          <w:sz w:val="24"/>
          <w:szCs w:val="24"/>
        </w:rPr>
        <w:t>P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B3D17" w:rsidRPr="00D51EC7">
        <w:rPr>
          <w:rFonts w:ascii="Times New Roman" w:hAnsi="Times New Roman" w:cs="Times New Roman"/>
          <w:sz w:val="24"/>
          <w:szCs w:val="24"/>
        </w:rPr>
        <w:t>&lt;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B3D17" w:rsidRPr="00D51EC7">
        <w:rPr>
          <w:rFonts w:ascii="Times New Roman" w:hAnsi="Times New Roman" w:cs="Times New Roman"/>
          <w:sz w:val="24"/>
          <w:szCs w:val="24"/>
        </w:rPr>
        <w:t xml:space="preserve">0.05. 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 xml:space="preserve">Bars topped by the same lowercase letters do not differ significantly among different planting patterns with and without AMF inoculation in each water treatment at </w:t>
      </w:r>
      <w:r w:rsidR="00CB3D17" w:rsidRPr="00D51EC7">
        <w:rPr>
          <w:rFonts w:ascii="Times New Roman" w:hAnsi="Times New Roman" w:cs="Times New Roman"/>
          <w:i/>
          <w:sz w:val="24"/>
          <w:szCs w:val="24"/>
        </w:rPr>
        <w:t>P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B3D17" w:rsidRPr="00D51EC7">
        <w:rPr>
          <w:rFonts w:ascii="Times New Roman" w:hAnsi="Times New Roman" w:cs="Times New Roman"/>
          <w:sz w:val="24"/>
          <w:szCs w:val="24"/>
        </w:rPr>
        <w:t>&lt;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B3D17" w:rsidRPr="00D51EC7">
        <w:rPr>
          <w:rFonts w:ascii="Times New Roman" w:hAnsi="Times New Roman" w:cs="Times New Roman"/>
          <w:sz w:val="24"/>
          <w:szCs w:val="24"/>
        </w:rPr>
        <w:t>0.05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B3D17" w:rsidRPr="00D51EC7">
        <w:rPr>
          <w:rFonts w:ascii="Times New Roman" w:hAnsi="Times New Roman" w:cs="Times New Roman"/>
          <w:sz w:val="24"/>
          <w:szCs w:val="24"/>
        </w:rPr>
        <w:t>according to Tukey’s HSD test.</w:t>
      </w:r>
    </w:p>
    <w:p w:rsidR="00CF4492" w:rsidRPr="00D51EC7" w:rsidRDefault="00CF4492" w:rsidP="00D51EC7">
      <w:pPr>
        <w:rPr>
          <w:rFonts w:ascii="Times New Roman" w:hAnsi="Times New Roman" w:cs="Times New Roman"/>
          <w:sz w:val="24"/>
          <w:szCs w:val="24"/>
        </w:rPr>
      </w:pPr>
    </w:p>
    <w:p w:rsidR="00F50FCD" w:rsidRPr="00D51EC7" w:rsidRDefault="00F50FCD" w:rsidP="00D51EC7">
      <w:pPr>
        <w:rPr>
          <w:rFonts w:ascii="Times New Roman" w:hAnsi="Times New Roman" w:cs="Times New Roman"/>
          <w:b/>
          <w:sz w:val="24"/>
          <w:szCs w:val="24"/>
        </w:rPr>
      </w:pPr>
    </w:p>
    <w:p w:rsidR="00F50FCD" w:rsidRPr="00D51EC7" w:rsidRDefault="00F50FCD" w:rsidP="00D51EC7">
      <w:pPr>
        <w:rPr>
          <w:rFonts w:ascii="Times New Roman" w:hAnsi="Times New Roman" w:cs="Times New Roman"/>
          <w:b/>
          <w:sz w:val="24"/>
          <w:szCs w:val="24"/>
        </w:rPr>
      </w:pPr>
    </w:p>
    <w:p w:rsidR="00F50FCD" w:rsidRPr="00D51EC7" w:rsidRDefault="00F50FCD" w:rsidP="00D51EC7">
      <w:pPr>
        <w:rPr>
          <w:rFonts w:ascii="Times New Roman" w:hAnsi="Times New Roman" w:cs="Times New Roman"/>
          <w:b/>
          <w:sz w:val="24"/>
          <w:szCs w:val="24"/>
        </w:rPr>
      </w:pPr>
    </w:p>
    <w:p w:rsidR="00F50FCD" w:rsidRPr="00D51EC7" w:rsidRDefault="00F50FCD" w:rsidP="00D51EC7">
      <w:pPr>
        <w:rPr>
          <w:rFonts w:ascii="Times New Roman" w:hAnsi="Times New Roman" w:cs="Times New Roman"/>
          <w:b/>
          <w:sz w:val="24"/>
          <w:szCs w:val="24"/>
        </w:rPr>
      </w:pPr>
    </w:p>
    <w:p w:rsidR="00F50FCD" w:rsidRPr="00D51EC7" w:rsidRDefault="00F50FCD" w:rsidP="00D51EC7">
      <w:pPr>
        <w:rPr>
          <w:rFonts w:ascii="Times New Roman" w:hAnsi="Times New Roman" w:cs="Times New Roman"/>
          <w:b/>
          <w:sz w:val="24"/>
          <w:szCs w:val="24"/>
        </w:rPr>
      </w:pPr>
    </w:p>
    <w:p w:rsidR="00F50FCD" w:rsidRPr="00D51EC7" w:rsidRDefault="00F50FCD" w:rsidP="00D51EC7">
      <w:pPr>
        <w:rPr>
          <w:rFonts w:ascii="Times New Roman" w:hAnsi="Times New Roman" w:cs="Times New Roman"/>
          <w:b/>
          <w:sz w:val="24"/>
          <w:szCs w:val="24"/>
        </w:rPr>
      </w:pPr>
    </w:p>
    <w:p w:rsidR="00F50FCD" w:rsidRPr="00D51EC7" w:rsidRDefault="00F50FCD" w:rsidP="00D51EC7">
      <w:pPr>
        <w:rPr>
          <w:rFonts w:ascii="Times New Roman" w:hAnsi="Times New Roman" w:cs="Times New Roman"/>
          <w:b/>
          <w:sz w:val="24"/>
          <w:szCs w:val="24"/>
        </w:rPr>
      </w:pPr>
    </w:p>
    <w:p w:rsidR="00F50FCD" w:rsidRPr="00D51EC7" w:rsidRDefault="00F50FCD" w:rsidP="00D51EC7">
      <w:pPr>
        <w:rPr>
          <w:rFonts w:ascii="Times New Roman" w:hAnsi="Times New Roman" w:cs="Times New Roman"/>
          <w:b/>
          <w:sz w:val="24"/>
          <w:szCs w:val="24"/>
        </w:rPr>
      </w:pPr>
    </w:p>
    <w:p w:rsidR="00F50FCD" w:rsidRPr="00D51EC7" w:rsidRDefault="00F50FCD" w:rsidP="00D51EC7">
      <w:pPr>
        <w:rPr>
          <w:rFonts w:ascii="Times New Roman" w:hAnsi="Times New Roman" w:cs="Times New Roman"/>
          <w:b/>
          <w:sz w:val="24"/>
          <w:szCs w:val="24"/>
        </w:rPr>
      </w:pPr>
    </w:p>
    <w:p w:rsidR="00F50FCD" w:rsidRPr="00D51EC7" w:rsidRDefault="00F50FCD" w:rsidP="00D51EC7">
      <w:pPr>
        <w:rPr>
          <w:rFonts w:ascii="Times New Roman" w:hAnsi="Times New Roman" w:cs="Times New Roman"/>
          <w:b/>
          <w:sz w:val="24"/>
          <w:szCs w:val="24"/>
        </w:rPr>
      </w:pPr>
    </w:p>
    <w:p w:rsidR="00F50FCD" w:rsidRPr="00D51EC7" w:rsidRDefault="00F50FCD" w:rsidP="00D51EC7">
      <w:pPr>
        <w:rPr>
          <w:rFonts w:ascii="Times New Roman" w:hAnsi="Times New Roman" w:cs="Times New Roman"/>
          <w:sz w:val="24"/>
          <w:szCs w:val="24"/>
        </w:rPr>
      </w:pPr>
    </w:p>
    <w:p w:rsidR="00F50FCD" w:rsidRPr="00D51EC7" w:rsidRDefault="00F50FCD" w:rsidP="00D51EC7">
      <w:pPr>
        <w:rPr>
          <w:rFonts w:ascii="Times New Roman" w:hAnsi="Times New Roman" w:cs="Times New Roman"/>
          <w:sz w:val="24"/>
          <w:szCs w:val="24"/>
        </w:rPr>
      </w:pPr>
    </w:p>
    <w:p w:rsidR="00F50FCD" w:rsidRPr="00D51EC7" w:rsidRDefault="00F50FCD" w:rsidP="00D51EC7">
      <w:pPr>
        <w:rPr>
          <w:rFonts w:ascii="Times New Roman" w:hAnsi="Times New Roman" w:cs="Times New Roman"/>
          <w:sz w:val="24"/>
          <w:szCs w:val="24"/>
        </w:rPr>
      </w:pPr>
    </w:p>
    <w:p w:rsidR="00F50FCD" w:rsidRPr="00D51EC7" w:rsidRDefault="00F50FCD" w:rsidP="00D51EC7">
      <w:pPr>
        <w:rPr>
          <w:rFonts w:ascii="Times New Roman" w:hAnsi="Times New Roman" w:cs="Times New Roman"/>
          <w:sz w:val="24"/>
          <w:szCs w:val="24"/>
        </w:rPr>
      </w:pPr>
    </w:p>
    <w:p w:rsidR="00F50FCD" w:rsidRPr="00D51EC7" w:rsidRDefault="004F57E5" w:rsidP="00D51EC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F2697E1" wp14:editId="169D7439">
            <wp:extent cx="5274310" cy="3572510"/>
            <wp:effectExtent l="0" t="0" r="2540" b="889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7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D17" w:rsidRPr="00D51EC7" w:rsidRDefault="005679B9" w:rsidP="00D51EC7">
      <w:pPr>
        <w:rPr>
          <w:rFonts w:ascii="Times New Roman" w:hAnsi="Times New Roman" w:cs="Times New Roman"/>
          <w:sz w:val="24"/>
          <w:szCs w:val="24"/>
        </w:rPr>
      </w:pPr>
      <w:ins w:id="146" w:author="Guangzhou Wang" w:date="2018-10-30T10:58:00Z">
        <w:r w:rsidRPr="00D51EC7">
          <w:rPr>
            <w:rFonts w:ascii="Times New Roman" w:hAnsi="Times New Roman" w:cs="Times New Roman"/>
            <w:b/>
            <w:sz w:val="24"/>
            <w:szCs w:val="24"/>
          </w:rPr>
          <w:t>Fig</w:t>
        </w:r>
        <w:r>
          <w:rPr>
            <w:rFonts w:ascii="Times New Roman" w:hAnsi="Times New Roman" w:cs="Times New Roman"/>
            <w:b/>
            <w:sz w:val="24"/>
            <w:szCs w:val="24"/>
          </w:rPr>
          <w:t>ure</w:t>
        </w:r>
      </w:ins>
      <w:del w:id="147" w:author="Guangzhou Wang" w:date="2018-10-30T10:58:00Z">
        <w:r w:rsidR="00CB3D17" w:rsidRPr="00D51EC7" w:rsidDel="005679B9">
          <w:rPr>
            <w:rFonts w:ascii="Times New Roman" w:hAnsi="Times New Roman" w:cs="Times New Roman"/>
            <w:b/>
            <w:sz w:val="24"/>
            <w:szCs w:val="24"/>
          </w:rPr>
          <w:delText>Fig.</w:delText>
        </w:r>
      </w:del>
      <w:r w:rsidR="00CB3D17" w:rsidRPr="00D51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376" w:rsidRPr="00D51EC7">
        <w:rPr>
          <w:rFonts w:ascii="Times New Roman" w:hAnsi="Times New Roman" w:cs="Times New Roman"/>
          <w:b/>
          <w:sz w:val="24"/>
          <w:szCs w:val="24"/>
        </w:rPr>
        <w:t>S</w:t>
      </w:r>
      <w:r w:rsidR="00F46376">
        <w:rPr>
          <w:rFonts w:ascii="Times New Roman" w:hAnsi="Times New Roman" w:cs="Times New Roman"/>
          <w:b/>
          <w:sz w:val="24"/>
          <w:szCs w:val="24"/>
        </w:rPr>
        <w:t>4</w:t>
      </w:r>
      <w:r w:rsidR="00CB3D17" w:rsidRPr="00D51EC7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B3D17" w:rsidRPr="00D51EC7">
        <w:rPr>
          <w:rFonts w:ascii="Times New Roman" w:hAnsi="Times New Roman" w:cs="Times New Roman"/>
          <w:sz w:val="24"/>
          <w:szCs w:val="24"/>
        </w:rPr>
        <w:t xml:space="preserve">AMF colonization (mean + SE, n = 6) of maize and faba bean roots 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CB3D17" w:rsidRPr="00D51EC7">
        <w:rPr>
          <w:rFonts w:ascii="Times New Roman" w:hAnsi="Times New Roman" w:cs="Times New Roman"/>
          <w:sz w:val="24"/>
          <w:szCs w:val="24"/>
        </w:rPr>
        <w:t>monoculture (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>M</w:t>
      </w:r>
      <w:r w:rsidR="00CB3D17" w:rsidRPr="00D51EC7">
        <w:rPr>
          <w:rFonts w:ascii="Times New Roman" w:hAnsi="Times New Roman" w:cs="Times New Roman"/>
          <w:sz w:val="24"/>
          <w:szCs w:val="24"/>
        </w:rPr>
        <w:t>ono) and intercropping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 xml:space="preserve"> (Inter)</w:t>
      </w:r>
      <w:r w:rsidR="00CB3D17" w:rsidRPr="00D51EC7">
        <w:rPr>
          <w:rFonts w:ascii="Times New Roman" w:hAnsi="Times New Roman" w:cs="Times New Roman"/>
          <w:sz w:val="24"/>
          <w:szCs w:val="24"/>
        </w:rPr>
        <w:t xml:space="preserve"> at low P (A, C) and high P (B, D) supply levels. W, W-D and D represent well-watered (W), alternative well-watered and droughted (W-D) and droughted treatments (D) respectively. Bars topped by the same lowercase letters do not differ significantly in different water and planting pattern treatments according to Tukey’s HSD</w:t>
      </w:r>
      <w:r w:rsidR="00CB3D17" w:rsidRPr="00D51EC7" w:rsidDel="00C22F50">
        <w:rPr>
          <w:rFonts w:ascii="Times New Roman" w:hAnsi="Times New Roman" w:cs="Times New Roman"/>
          <w:sz w:val="24"/>
          <w:szCs w:val="24"/>
        </w:rPr>
        <w:t xml:space="preserve"> </w:t>
      </w:r>
      <w:r w:rsidR="00CB3D17" w:rsidRPr="00D51EC7">
        <w:rPr>
          <w:rFonts w:ascii="Times New Roman" w:hAnsi="Times New Roman" w:cs="Times New Roman"/>
          <w:sz w:val="24"/>
          <w:szCs w:val="24"/>
        </w:rPr>
        <w:t xml:space="preserve">test at </w:t>
      </w:r>
      <w:r w:rsidR="00CB3D17" w:rsidRPr="00D51EC7">
        <w:rPr>
          <w:rFonts w:ascii="Times New Roman" w:hAnsi="Times New Roman" w:cs="Times New Roman"/>
          <w:i/>
          <w:sz w:val="24"/>
          <w:szCs w:val="24"/>
        </w:rPr>
        <w:t>P</w:t>
      </w:r>
      <w:r w:rsidR="00CB3D17" w:rsidRPr="00D51EC7">
        <w:rPr>
          <w:rFonts w:ascii="Times New Roman" w:hAnsi="Times New Roman" w:cs="Times New Roman"/>
          <w:sz w:val="24"/>
          <w:szCs w:val="24"/>
        </w:rPr>
        <w:t xml:space="preserve"> &lt; 0.05.</w:t>
      </w:r>
    </w:p>
    <w:p w:rsidR="00F50FCD" w:rsidRPr="00D51EC7" w:rsidRDefault="00F50FCD" w:rsidP="00D51EC7">
      <w:pPr>
        <w:rPr>
          <w:rFonts w:ascii="Times New Roman" w:hAnsi="Times New Roman" w:cs="Times New Roman"/>
          <w:sz w:val="24"/>
          <w:szCs w:val="24"/>
        </w:rPr>
      </w:pPr>
    </w:p>
    <w:p w:rsidR="00F50FCD" w:rsidRPr="00D51EC7" w:rsidRDefault="00F50FCD" w:rsidP="00D51EC7">
      <w:pPr>
        <w:rPr>
          <w:rFonts w:ascii="Times New Roman" w:hAnsi="Times New Roman" w:cs="Times New Roman"/>
          <w:sz w:val="24"/>
          <w:szCs w:val="24"/>
        </w:rPr>
      </w:pPr>
    </w:p>
    <w:p w:rsidR="00F50FCD" w:rsidRPr="00D51EC7" w:rsidRDefault="00F50FCD" w:rsidP="00D51EC7">
      <w:pPr>
        <w:rPr>
          <w:rFonts w:ascii="Times New Roman" w:hAnsi="Times New Roman" w:cs="Times New Roman"/>
          <w:sz w:val="24"/>
          <w:szCs w:val="24"/>
        </w:rPr>
      </w:pPr>
    </w:p>
    <w:p w:rsidR="00F50FCD" w:rsidRPr="00D51EC7" w:rsidRDefault="00F50FCD" w:rsidP="00D51EC7">
      <w:pPr>
        <w:rPr>
          <w:rFonts w:ascii="Times New Roman" w:hAnsi="Times New Roman" w:cs="Times New Roman"/>
          <w:sz w:val="24"/>
          <w:szCs w:val="24"/>
        </w:rPr>
      </w:pPr>
    </w:p>
    <w:p w:rsidR="00F50FCD" w:rsidRPr="00D51EC7" w:rsidRDefault="00F50FCD" w:rsidP="00D51EC7">
      <w:pPr>
        <w:rPr>
          <w:rFonts w:ascii="Times New Roman" w:hAnsi="Times New Roman" w:cs="Times New Roman"/>
          <w:sz w:val="24"/>
          <w:szCs w:val="24"/>
        </w:rPr>
      </w:pPr>
    </w:p>
    <w:p w:rsidR="00F50FCD" w:rsidRPr="00D51EC7" w:rsidRDefault="00F50FCD" w:rsidP="00D51EC7">
      <w:pPr>
        <w:rPr>
          <w:rFonts w:ascii="Times New Roman" w:hAnsi="Times New Roman" w:cs="Times New Roman"/>
          <w:sz w:val="24"/>
          <w:szCs w:val="24"/>
        </w:rPr>
      </w:pPr>
    </w:p>
    <w:p w:rsidR="00F50FCD" w:rsidRPr="00D51EC7" w:rsidRDefault="00F50FCD" w:rsidP="00D51EC7">
      <w:pPr>
        <w:rPr>
          <w:rFonts w:ascii="Times New Roman" w:hAnsi="Times New Roman" w:cs="Times New Roman"/>
          <w:sz w:val="24"/>
          <w:szCs w:val="24"/>
        </w:rPr>
      </w:pPr>
    </w:p>
    <w:p w:rsidR="00F50FCD" w:rsidRPr="00D51EC7" w:rsidRDefault="00F50FCD" w:rsidP="00D51EC7">
      <w:pPr>
        <w:rPr>
          <w:rFonts w:ascii="Times New Roman" w:hAnsi="Times New Roman" w:cs="Times New Roman"/>
          <w:sz w:val="24"/>
          <w:szCs w:val="24"/>
        </w:rPr>
      </w:pPr>
    </w:p>
    <w:p w:rsidR="00F50FCD" w:rsidRPr="00D51EC7" w:rsidRDefault="00F50FCD" w:rsidP="00D51EC7">
      <w:pPr>
        <w:rPr>
          <w:rFonts w:ascii="Times New Roman" w:hAnsi="Times New Roman" w:cs="Times New Roman"/>
          <w:sz w:val="24"/>
          <w:szCs w:val="24"/>
        </w:rPr>
      </w:pPr>
    </w:p>
    <w:p w:rsidR="00F50FCD" w:rsidRPr="00D51EC7" w:rsidRDefault="00F50FCD" w:rsidP="00D51EC7">
      <w:pPr>
        <w:rPr>
          <w:rFonts w:ascii="Times New Roman" w:hAnsi="Times New Roman" w:cs="Times New Roman"/>
          <w:sz w:val="24"/>
          <w:szCs w:val="24"/>
        </w:rPr>
      </w:pPr>
    </w:p>
    <w:p w:rsidR="00F50FCD" w:rsidRPr="00D51EC7" w:rsidRDefault="00F50FCD" w:rsidP="00D51EC7">
      <w:pPr>
        <w:rPr>
          <w:rFonts w:ascii="Times New Roman" w:hAnsi="Times New Roman" w:cs="Times New Roman"/>
          <w:sz w:val="24"/>
          <w:szCs w:val="24"/>
        </w:rPr>
      </w:pPr>
    </w:p>
    <w:p w:rsidR="00F50FCD" w:rsidRPr="00D51EC7" w:rsidRDefault="00F50FCD" w:rsidP="00D51EC7">
      <w:pPr>
        <w:rPr>
          <w:rFonts w:ascii="Times New Roman" w:hAnsi="Times New Roman" w:cs="Times New Roman"/>
          <w:sz w:val="24"/>
          <w:szCs w:val="24"/>
        </w:rPr>
      </w:pPr>
    </w:p>
    <w:p w:rsidR="00F50FCD" w:rsidRPr="00D51EC7" w:rsidRDefault="00F50FCD" w:rsidP="00D51EC7">
      <w:pPr>
        <w:rPr>
          <w:rFonts w:ascii="Times New Roman" w:hAnsi="Times New Roman" w:cs="Times New Roman"/>
          <w:sz w:val="24"/>
          <w:szCs w:val="24"/>
        </w:rPr>
      </w:pPr>
    </w:p>
    <w:p w:rsidR="00F50FCD" w:rsidRPr="00D51EC7" w:rsidRDefault="00F50FCD" w:rsidP="00D51EC7">
      <w:pPr>
        <w:rPr>
          <w:rFonts w:ascii="Times New Roman" w:hAnsi="Times New Roman" w:cs="Times New Roman"/>
          <w:sz w:val="24"/>
          <w:szCs w:val="24"/>
        </w:rPr>
      </w:pPr>
    </w:p>
    <w:p w:rsidR="00F50FCD" w:rsidRPr="00D51EC7" w:rsidRDefault="00F50FCD" w:rsidP="00D51EC7">
      <w:pPr>
        <w:rPr>
          <w:rFonts w:ascii="Times New Roman" w:hAnsi="Times New Roman" w:cs="Times New Roman"/>
          <w:sz w:val="24"/>
          <w:szCs w:val="24"/>
        </w:rPr>
      </w:pPr>
    </w:p>
    <w:p w:rsidR="00B91702" w:rsidRPr="00D51EC7" w:rsidRDefault="00B91702" w:rsidP="00D51EC7">
      <w:pPr>
        <w:rPr>
          <w:rFonts w:ascii="Times New Roman" w:hAnsi="Times New Roman" w:cs="Times New Roman"/>
          <w:noProof/>
          <w:sz w:val="24"/>
          <w:szCs w:val="24"/>
        </w:rPr>
      </w:pPr>
    </w:p>
    <w:p w:rsidR="0005098D" w:rsidRPr="00D51EC7" w:rsidRDefault="004F57E5" w:rsidP="00D51E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02D3FA7" wp14:editId="02EFB4BE">
            <wp:extent cx="3600000" cy="4825716"/>
            <wp:effectExtent l="0" t="0" r="635" b="0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482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602" w:rsidRPr="00D51EC7" w:rsidRDefault="005679B9" w:rsidP="00D51EC7">
      <w:pPr>
        <w:rPr>
          <w:rFonts w:ascii="Times New Roman" w:hAnsi="Times New Roman" w:cs="Times New Roman"/>
          <w:sz w:val="24"/>
          <w:szCs w:val="24"/>
        </w:rPr>
      </w:pPr>
      <w:ins w:id="148" w:author="Guangzhou Wang" w:date="2018-10-30T10:58:00Z">
        <w:r w:rsidRPr="00D51EC7">
          <w:rPr>
            <w:rFonts w:ascii="Times New Roman" w:hAnsi="Times New Roman" w:cs="Times New Roman"/>
            <w:b/>
            <w:sz w:val="24"/>
            <w:szCs w:val="24"/>
          </w:rPr>
          <w:t>Fig</w:t>
        </w:r>
        <w:r>
          <w:rPr>
            <w:rFonts w:ascii="Times New Roman" w:hAnsi="Times New Roman" w:cs="Times New Roman"/>
            <w:b/>
            <w:sz w:val="24"/>
            <w:szCs w:val="24"/>
          </w:rPr>
          <w:t>ure</w:t>
        </w:r>
      </w:ins>
      <w:del w:id="149" w:author="Guangzhou Wang" w:date="2018-10-30T10:58:00Z">
        <w:r w:rsidR="00CB3D17" w:rsidRPr="00D51EC7" w:rsidDel="005679B9">
          <w:rPr>
            <w:rFonts w:ascii="Times New Roman" w:hAnsi="Times New Roman" w:cs="Times New Roman"/>
            <w:b/>
            <w:sz w:val="24"/>
            <w:szCs w:val="24"/>
          </w:rPr>
          <w:delText>Fig.</w:delText>
        </w:r>
      </w:del>
      <w:r w:rsidR="00CB3D17" w:rsidRPr="00D51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376" w:rsidRPr="00D51EC7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F46376">
        <w:rPr>
          <w:rFonts w:ascii="Times New Roman" w:hAnsi="Times New Roman" w:cs="Times New Roman"/>
          <w:b/>
          <w:sz w:val="24"/>
          <w:szCs w:val="24"/>
        </w:rPr>
        <w:t>5</w:t>
      </w:r>
      <w:r w:rsidR="00CB3D17" w:rsidRPr="00D51EC7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CB3D17" w:rsidRPr="00D51EC7">
        <w:rPr>
          <w:rFonts w:ascii="Times New Roman" w:hAnsi="Times New Roman" w:cs="Times New Roman"/>
          <w:sz w:val="24"/>
          <w:szCs w:val="24"/>
        </w:rPr>
        <w:t xml:space="preserve"> 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>H</w:t>
      </w:r>
      <w:r w:rsidR="00CB3D17" w:rsidRPr="00D51EC7">
        <w:rPr>
          <w:rFonts w:ascii="Times New Roman" w:hAnsi="Times New Roman" w:cs="Times New Roman"/>
          <w:sz w:val="24"/>
          <w:szCs w:val="24"/>
        </w:rPr>
        <w:t>yphal length density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 xml:space="preserve"> (HLD)</w:t>
      </w:r>
      <w:r w:rsidR="00CB3D17" w:rsidRPr="00D51EC7">
        <w:rPr>
          <w:rFonts w:ascii="Times New Roman" w:hAnsi="Times New Roman" w:cs="Times New Roman"/>
          <w:sz w:val="24"/>
          <w:szCs w:val="24"/>
        </w:rPr>
        <w:t xml:space="preserve"> (mean + SE, n = 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>6</w:t>
      </w:r>
      <w:r w:rsidR="00CB3D17" w:rsidRPr="00D51EC7">
        <w:rPr>
          <w:rFonts w:ascii="Times New Roman" w:hAnsi="Times New Roman" w:cs="Times New Roman"/>
          <w:sz w:val="24"/>
          <w:szCs w:val="24"/>
        </w:rPr>
        <w:t>)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B3D17" w:rsidRPr="00D51EC7">
        <w:rPr>
          <w:rFonts w:ascii="Times New Roman" w:hAnsi="Times New Roman" w:cs="Times New Roman"/>
          <w:sz w:val="24"/>
          <w:szCs w:val="24"/>
        </w:rPr>
        <w:t xml:space="preserve">of 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>maize (M), faba bean (F) and maize/faba bean intercropping (M/F)</w:t>
      </w:r>
      <w:r w:rsidR="00CB3D17" w:rsidRPr="00D51EC7">
        <w:rPr>
          <w:rFonts w:ascii="Times New Roman" w:hAnsi="Times New Roman" w:cs="Times New Roman"/>
          <w:sz w:val="24"/>
          <w:szCs w:val="24"/>
        </w:rPr>
        <w:t xml:space="preserve"> in low P (A) and high P (B) treatments. W, W-D and D represent well-watered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 xml:space="preserve"> (W)</w:t>
      </w:r>
      <w:r w:rsidR="00CB3D17" w:rsidRPr="00D51EC7">
        <w:rPr>
          <w:rFonts w:ascii="Times New Roman" w:hAnsi="Times New Roman" w:cs="Times New Roman"/>
          <w:sz w:val="24"/>
          <w:szCs w:val="24"/>
        </w:rPr>
        <w:t>, alternative well-watered and d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>roughted (W-D)</w:t>
      </w:r>
      <w:r w:rsidR="00CB3D17" w:rsidRPr="00D51EC7">
        <w:rPr>
          <w:rFonts w:ascii="Times New Roman" w:hAnsi="Times New Roman" w:cs="Times New Roman"/>
          <w:sz w:val="24"/>
          <w:szCs w:val="24"/>
        </w:rPr>
        <w:t xml:space="preserve"> and d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>roughted</w:t>
      </w:r>
      <w:r w:rsidR="00CB3D17" w:rsidRPr="00D51EC7">
        <w:rPr>
          <w:rFonts w:ascii="Times New Roman" w:hAnsi="Times New Roman" w:cs="Times New Roman"/>
          <w:sz w:val="24"/>
          <w:szCs w:val="24"/>
        </w:rPr>
        <w:t xml:space="preserve"> treatments 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 xml:space="preserve">(D) </w:t>
      </w:r>
      <w:r w:rsidR="00CB3D17" w:rsidRPr="00D51EC7">
        <w:rPr>
          <w:rFonts w:ascii="Times New Roman" w:hAnsi="Times New Roman" w:cs="Times New Roman"/>
          <w:sz w:val="24"/>
          <w:szCs w:val="24"/>
        </w:rPr>
        <w:t xml:space="preserve">respectively. 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>Bars topped by the same uppercase letters do not differ significantly</w:t>
      </w:r>
      <w:r w:rsidR="00CB3D17" w:rsidRPr="00D51EC7">
        <w:rPr>
          <w:rFonts w:ascii="Times New Roman" w:hAnsi="Times New Roman" w:cs="Times New Roman"/>
          <w:sz w:val="24"/>
          <w:szCs w:val="24"/>
        </w:rPr>
        <w:t xml:space="preserve"> among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 xml:space="preserve"> average HLD of three water treatments in different </w:t>
      </w:r>
      <w:r w:rsidR="00CB3D17" w:rsidRPr="00D51EC7">
        <w:rPr>
          <w:rFonts w:ascii="Times New Roman" w:hAnsi="Times New Roman" w:cs="Times New Roman"/>
          <w:sz w:val="24"/>
          <w:szCs w:val="24"/>
        </w:rPr>
        <w:t>cropping system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CB3D17" w:rsidRPr="00D51EC7">
        <w:rPr>
          <w:rFonts w:ascii="Times New Roman" w:hAnsi="Times New Roman" w:cs="Times New Roman"/>
          <w:sz w:val="24"/>
          <w:szCs w:val="24"/>
        </w:rPr>
        <w:t xml:space="preserve">according to Tukey’s HSD test at </w:t>
      </w:r>
      <w:r w:rsidR="00CB3D17" w:rsidRPr="00D51EC7">
        <w:rPr>
          <w:rFonts w:ascii="Times New Roman" w:hAnsi="Times New Roman" w:cs="Times New Roman"/>
          <w:i/>
          <w:sz w:val="24"/>
          <w:szCs w:val="24"/>
        </w:rPr>
        <w:t>P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B3D17" w:rsidRPr="00D51EC7">
        <w:rPr>
          <w:rFonts w:ascii="Times New Roman" w:hAnsi="Times New Roman" w:cs="Times New Roman"/>
          <w:sz w:val="24"/>
          <w:szCs w:val="24"/>
        </w:rPr>
        <w:t>&lt;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B3D17" w:rsidRPr="00D51EC7">
        <w:rPr>
          <w:rFonts w:ascii="Times New Roman" w:hAnsi="Times New Roman" w:cs="Times New Roman"/>
          <w:sz w:val="24"/>
          <w:szCs w:val="24"/>
        </w:rPr>
        <w:t xml:space="preserve">0.05. 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>Bars topped by same lowercase letters do not differ</w:t>
      </w:r>
      <w:r w:rsidR="00CB3D17" w:rsidRPr="00D51EC7">
        <w:rPr>
          <w:rFonts w:ascii="Times New Roman" w:hAnsi="Times New Roman" w:cs="Times New Roman"/>
          <w:sz w:val="24"/>
          <w:szCs w:val="24"/>
        </w:rPr>
        <w:t xml:space="preserve"> significant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>ly</w:t>
      </w:r>
      <w:r w:rsidR="00CB3D17" w:rsidRPr="00D51EC7">
        <w:rPr>
          <w:rFonts w:ascii="Times New Roman" w:hAnsi="Times New Roman" w:cs="Times New Roman"/>
          <w:sz w:val="24"/>
          <w:szCs w:val="24"/>
        </w:rPr>
        <w:t xml:space="preserve"> 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 xml:space="preserve">among different water treatments in each cropping system at </w:t>
      </w:r>
      <w:r w:rsidR="00CB3D17" w:rsidRPr="00D51EC7">
        <w:rPr>
          <w:rFonts w:ascii="Times New Roman" w:hAnsi="Times New Roman" w:cs="Times New Roman"/>
          <w:i/>
          <w:sz w:val="24"/>
          <w:szCs w:val="24"/>
        </w:rPr>
        <w:t>P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B3D17" w:rsidRPr="00D51EC7">
        <w:rPr>
          <w:rFonts w:ascii="Times New Roman" w:hAnsi="Times New Roman" w:cs="Times New Roman"/>
          <w:sz w:val="24"/>
          <w:szCs w:val="24"/>
        </w:rPr>
        <w:t>&lt;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B3D17" w:rsidRPr="00D51EC7">
        <w:rPr>
          <w:rFonts w:ascii="Times New Roman" w:hAnsi="Times New Roman" w:cs="Times New Roman"/>
          <w:sz w:val="24"/>
          <w:szCs w:val="24"/>
        </w:rPr>
        <w:t>0.05</w:t>
      </w:r>
      <w:r w:rsidR="00CB3D17" w:rsidRPr="00D51EC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B3D17" w:rsidRPr="00D51EC7">
        <w:rPr>
          <w:rFonts w:ascii="Times New Roman" w:hAnsi="Times New Roman" w:cs="Times New Roman"/>
          <w:sz w:val="24"/>
          <w:szCs w:val="24"/>
        </w:rPr>
        <w:t>according to Tukey’s HSD test.</w:t>
      </w:r>
    </w:p>
    <w:p w:rsidR="00CF4492" w:rsidRPr="00D51EC7" w:rsidRDefault="00CF4492" w:rsidP="00D51EC7">
      <w:pPr>
        <w:rPr>
          <w:rFonts w:ascii="Times New Roman" w:hAnsi="Times New Roman" w:cs="Times New Roman"/>
          <w:sz w:val="24"/>
          <w:szCs w:val="24"/>
        </w:rPr>
      </w:pPr>
    </w:p>
    <w:p w:rsidR="00130F57" w:rsidRPr="00D51EC7" w:rsidRDefault="00130F57" w:rsidP="00D51EC7">
      <w:pPr>
        <w:rPr>
          <w:rFonts w:ascii="Times New Roman" w:hAnsi="Times New Roman" w:cs="Times New Roman"/>
          <w:sz w:val="24"/>
          <w:szCs w:val="24"/>
        </w:rPr>
      </w:pPr>
    </w:p>
    <w:p w:rsidR="00130F57" w:rsidRPr="00D51EC7" w:rsidRDefault="00130F57" w:rsidP="00D51EC7">
      <w:pPr>
        <w:rPr>
          <w:rFonts w:ascii="Times New Roman" w:hAnsi="Times New Roman" w:cs="Times New Roman"/>
          <w:sz w:val="24"/>
          <w:szCs w:val="24"/>
        </w:rPr>
      </w:pPr>
    </w:p>
    <w:p w:rsidR="00130F57" w:rsidRPr="00D51EC7" w:rsidRDefault="00130F57" w:rsidP="00D51EC7">
      <w:pPr>
        <w:rPr>
          <w:rFonts w:ascii="Times New Roman" w:hAnsi="Times New Roman" w:cs="Times New Roman"/>
          <w:sz w:val="24"/>
          <w:szCs w:val="24"/>
        </w:rPr>
      </w:pPr>
    </w:p>
    <w:p w:rsidR="00130F57" w:rsidRPr="00D51EC7" w:rsidRDefault="00130F57" w:rsidP="00D51EC7">
      <w:pPr>
        <w:rPr>
          <w:rFonts w:ascii="Times New Roman" w:hAnsi="Times New Roman" w:cs="Times New Roman"/>
          <w:sz w:val="24"/>
          <w:szCs w:val="24"/>
        </w:rPr>
      </w:pPr>
    </w:p>
    <w:p w:rsidR="00130F57" w:rsidRPr="00D51EC7" w:rsidRDefault="00130F57" w:rsidP="00D51EC7">
      <w:pPr>
        <w:rPr>
          <w:rFonts w:ascii="Times New Roman" w:hAnsi="Times New Roman" w:cs="Times New Roman"/>
          <w:sz w:val="24"/>
          <w:szCs w:val="24"/>
        </w:rPr>
      </w:pPr>
    </w:p>
    <w:p w:rsidR="00130F57" w:rsidRPr="00D51EC7" w:rsidRDefault="00130F57" w:rsidP="00D51EC7">
      <w:pPr>
        <w:rPr>
          <w:rFonts w:ascii="Times New Roman" w:hAnsi="Times New Roman" w:cs="Times New Roman"/>
          <w:sz w:val="24"/>
          <w:szCs w:val="24"/>
        </w:rPr>
      </w:pPr>
    </w:p>
    <w:p w:rsidR="00130F57" w:rsidRPr="00D51EC7" w:rsidRDefault="00130F57" w:rsidP="00D51EC7">
      <w:pPr>
        <w:rPr>
          <w:rFonts w:ascii="Times New Roman" w:hAnsi="Times New Roman" w:cs="Times New Roman"/>
          <w:sz w:val="24"/>
          <w:szCs w:val="24"/>
        </w:rPr>
      </w:pPr>
    </w:p>
    <w:p w:rsidR="00CE118D" w:rsidRPr="00D51EC7" w:rsidRDefault="00CE118D" w:rsidP="00D51EC7">
      <w:pPr>
        <w:rPr>
          <w:rFonts w:ascii="Times New Roman" w:hAnsi="Times New Roman" w:cs="Times New Roman"/>
          <w:sz w:val="24"/>
          <w:szCs w:val="24"/>
        </w:rPr>
      </w:pPr>
    </w:p>
    <w:p w:rsidR="00CE118D" w:rsidRPr="00D51EC7" w:rsidRDefault="00CE118D" w:rsidP="00D51E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EC7">
        <w:rPr>
          <w:noProof/>
          <w:sz w:val="24"/>
          <w:szCs w:val="24"/>
        </w:rPr>
        <w:lastRenderedPageBreak/>
        <w:drawing>
          <wp:inline distT="0" distB="0" distL="0" distR="0" wp14:anchorId="7DF48066" wp14:editId="27EEC98F">
            <wp:extent cx="3600000" cy="4517987"/>
            <wp:effectExtent l="0" t="0" r="635" b="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451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18D" w:rsidRPr="00D51EC7" w:rsidRDefault="00CE118D" w:rsidP="00D51EC7">
      <w:pPr>
        <w:rPr>
          <w:rFonts w:ascii="Times New Roman" w:hAnsi="Times New Roman" w:cs="Times New Roman"/>
          <w:sz w:val="24"/>
          <w:szCs w:val="24"/>
        </w:rPr>
      </w:pPr>
      <w:r w:rsidRPr="00D51EC7">
        <w:rPr>
          <w:rFonts w:ascii="Times New Roman" w:hAnsi="Times New Roman" w:cs="Times New Roman"/>
          <w:b/>
          <w:sz w:val="24"/>
          <w:szCs w:val="24"/>
        </w:rPr>
        <w:t>Fig</w:t>
      </w:r>
      <w:r w:rsidRPr="00D51EC7">
        <w:rPr>
          <w:rFonts w:ascii="Times New Roman" w:hAnsi="Times New Roman" w:cs="Times New Roman" w:hint="eastAsia"/>
          <w:b/>
          <w:sz w:val="24"/>
          <w:szCs w:val="24"/>
        </w:rPr>
        <w:t>ure</w:t>
      </w:r>
      <w:r w:rsidRPr="00D51EC7">
        <w:rPr>
          <w:rFonts w:ascii="Times New Roman" w:hAnsi="Times New Roman" w:cs="Times New Roman"/>
          <w:b/>
          <w:sz w:val="24"/>
          <w:szCs w:val="24"/>
        </w:rPr>
        <w:t xml:space="preserve"> S6</w:t>
      </w:r>
      <w:r w:rsidRPr="00D51EC7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D51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EC7">
        <w:rPr>
          <w:rFonts w:ascii="Times New Roman" w:hAnsi="Times New Roman" w:cs="Times New Roman" w:hint="eastAsia"/>
          <w:sz w:val="24"/>
          <w:szCs w:val="24"/>
        </w:rPr>
        <w:t>P</w:t>
      </w:r>
      <w:r w:rsidRPr="00D51EC7">
        <w:rPr>
          <w:rFonts w:ascii="Times New Roman" w:hAnsi="Times New Roman" w:cs="Times New Roman"/>
          <w:sz w:val="24"/>
          <w:szCs w:val="24"/>
        </w:rPr>
        <w:t>roportion of soil macroaggregate</w:t>
      </w:r>
      <w:r w:rsidRPr="00D51EC7">
        <w:rPr>
          <w:rFonts w:ascii="Times New Roman" w:hAnsi="Times New Roman" w:cs="Times New Roman" w:hint="eastAsia"/>
          <w:sz w:val="24"/>
          <w:szCs w:val="24"/>
        </w:rPr>
        <w:t>s</w:t>
      </w:r>
      <w:r w:rsidRPr="00D51EC7">
        <w:rPr>
          <w:rFonts w:ascii="Times New Roman" w:hAnsi="Times New Roman" w:cs="Times New Roman"/>
          <w:sz w:val="24"/>
          <w:szCs w:val="24"/>
        </w:rPr>
        <w:t xml:space="preserve"> (mean + SE, n = </w:t>
      </w:r>
      <w:r w:rsidRPr="00D51EC7">
        <w:rPr>
          <w:rFonts w:ascii="Times New Roman" w:hAnsi="Times New Roman" w:cs="Times New Roman" w:hint="eastAsia"/>
          <w:sz w:val="24"/>
          <w:szCs w:val="24"/>
        </w:rPr>
        <w:t>6</w:t>
      </w:r>
      <w:r w:rsidRPr="00D51EC7">
        <w:rPr>
          <w:rFonts w:ascii="Times New Roman" w:hAnsi="Times New Roman" w:cs="Times New Roman"/>
          <w:sz w:val="24"/>
          <w:szCs w:val="24"/>
        </w:rPr>
        <w:t>)</w:t>
      </w:r>
      <w:r w:rsidRPr="00D51EC7">
        <w:rPr>
          <w:rFonts w:ascii="Times New Roman" w:hAnsi="Times New Roman" w:cs="Times New Roman" w:hint="eastAsia"/>
          <w:sz w:val="24"/>
          <w:szCs w:val="24"/>
        </w:rPr>
        <w:t xml:space="preserve"> of maize (M), faba bean (F) and maize/faba bean intercropping (M/F) </w:t>
      </w:r>
      <w:r w:rsidRPr="00D51EC7">
        <w:rPr>
          <w:rFonts w:ascii="Times New Roman" w:hAnsi="Times New Roman" w:cs="Times New Roman"/>
          <w:sz w:val="24"/>
          <w:szCs w:val="24"/>
        </w:rPr>
        <w:t>in low P (A) and high P (</w:t>
      </w:r>
      <w:r w:rsidRPr="00D51EC7">
        <w:rPr>
          <w:rFonts w:ascii="Times New Roman" w:hAnsi="Times New Roman" w:cs="Times New Roman" w:hint="eastAsia"/>
          <w:sz w:val="24"/>
          <w:szCs w:val="24"/>
        </w:rPr>
        <w:t>B</w:t>
      </w:r>
      <w:r w:rsidRPr="00D51EC7">
        <w:rPr>
          <w:rFonts w:ascii="Times New Roman" w:hAnsi="Times New Roman" w:cs="Times New Roman"/>
          <w:sz w:val="24"/>
          <w:szCs w:val="24"/>
        </w:rPr>
        <w:t>) treatments</w:t>
      </w:r>
      <w:r w:rsidRPr="00D51EC7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D51EC7">
        <w:rPr>
          <w:rFonts w:ascii="Times New Roman" w:hAnsi="Times New Roman" w:cs="Times New Roman"/>
          <w:sz w:val="24"/>
          <w:szCs w:val="24"/>
        </w:rPr>
        <w:t>W, W-D and D represent well-watered</w:t>
      </w:r>
      <w:r w:rsidRPr="00D51EC7">
        <w:rPr>
          <w:rFonts w:ascii="Times New Roman" w:hAnsi="Times New Roman" w:cs="Times New Roman" w:hint="eastAsia"/>
          <w:sz w:val="24"/>
          <w:szCs w:val="24"/>
        </w:rPr>
        <w:t xml:space="preserve"> (W)</w:t>
      </w:r>
      <w:r w:rsidRPr="00D51EC7">
        <w:rPr>
          <w:rFonts w:ascii="Times New Roman" w:hAnsi="Times New Roman" w:cs="Times New Roman"/>
          <w:sz w:val="24"/>
          <w:szCs w:val="24"/>
        </w:rPr>
        <w:t>, alternative well-watered and d</w:t>
      </w:r>
      <w:r w:rsidRPr="00D51EC7">
        <w:rPr>
          <w:rFonts w:ascii="Times New Roman" w:hAnsi="Times New Roman" w:cs="Times New Roman" w:hint="eastAsia"/>
          <w:sz w:val="24"/>
          <w:szCs w:val="24"/>
        </w:rPr>
        <w:t>roughted (W-D)</w:t>
      </w:r>
      <w:r w:rsidRPr="00D51EC7">
        <w:rPr>
          <w:rFonts w:ascii="Times New Roman" w:hAnsi="Times New Roman" w:cs="Times New Roman"/>
          <w:sz w:val="24"/>
          <w:szCs w:val="24"/>
        </w:rPr>
        <w:t xml:space="preserve"> and d</w:t>
      </w:r>
      <w:r w:rsidRPr="00D51EC7">
        <w:rPr>
          <w:rFonts w:ascii="Times New Roman" w:hAnsi="Times New Roman" w:cs="Times New Roman" w:hint="eastAsia"/>
          <w:sz w:val="24"/>
          <w:szCs w:val="24"/>
        </w:rPr>
        <w:t>roughted</w:t>
      </w:r>
      <w:r w:rsidRPr="00D51EC7">
        <w:rPr>
          <w:rFonts w:ascii="Times New Roman" w:hAnsi="Times New Roman" w:cs="Times New Roman"/>
          <w:sz w:val="24"/>
          <w:szCs w:val="24"/>
        </w:rPr>
        <w:t xml:space="preserve"> treatments </w:t>
      </w:r>
      <w:r w:rsidRPr="00D51EC7">
        <w:rPr>
          <w:rFonts w:ascii="Times New Roman" w:hAnsi="Times New Roman" w:cs="Times New Roman" w:hint="eastAsia"/>
          <w:sz w:val="24"/>
          <w:szCs w:val="24"/>
        </w:rPr>
        <w:t xml:space="preserve">(D) </w:t>
      </w:r>
      <w:r w:rsidRPr="00D51EC7">
        <w:rPr>
          <w:rFonts w:ascii="Times New Roman" w:hAnsi="Times New Roman" w:cs="Times New Roman"/>
          <w:sz w:val="24"/>
          <w:szCs w:val="24"/>
        </w:rPr>
        <w:t xml:space="preserve">respectively. </w:t>
      </w:r>
      <w:r w:rsidRPr="00D51EC7">
        <w:rPr>
          <w:rFonts w:ascii="Times New Roman" w:hAnsi="Times New Roman" w:cs="Times New Roman" w:hint="eastAsia"/>
          <w:sz w:val="24"/>
          <w:szCs w:val="24"/>
        </w:rPr>
        <w:t xml:space="preserve">Bars topped by the same uppercase letters in panel </w:t>
      </w:r>
      <w:r w:rsidRPr="00D51EC7">
        <w:rPr>
          <w:rFonts w:ascii="Times New Roman" w:hAnsi="Times New Roman" w:cs="Times New Roman"/>
          <w:sz w:val="24"/>
          <w:szCs w:val="24"/>
        </w:rPr>
        <w:t>(A)</w:t>
      </w:r>
      <w:r w:rsidRPr="00D51EC7">
        <w:rPr>
          <w:rFonts w:ascii="Times New Roman" w:hAnsi="Times New Roman" w:cs="Times New Roman" w:hint="eastAsia"/>
          <w:sz w:val="24"/>
          <w:szCs w:val="24"/>
        </w:rPr>
        <w:t xml:space="preserve"> do not differ significantly </w:t>
      </w:r>
      <w:r w:rsidRPr="00D51EC7">
        <w:rPr>
          <w:rFonts w:ascii="Times New Roman" w:hAnsi="Times New Roman" w:cs="Times New Roman"/>
          <w:sz w:val="24"/>
          <w:szCs w:val="24"/>
        </w:rPr>
        <w:t>among average pr</w:t>
      </w:r>
      <w:r w:rsidRPr="00D51EC7">
        <w:rPr>
          <w:rFonts w:ascii="Times New Roman" w:hAnsi="Times New Roman" w:cs="Times New Roman" w:hint="eastAsia"/>
          <w:sz w:val="24"/>
          <w:szCs w:val="24"/>
        </w:rPr>
        <w:t xml:space="preserve">oportion of soil macroaggregates </w:t>
      </w:r>
      <w:r w:rsidRPr="00D51EC7">
        <w:rPr>
          <w:rFonts w:ascii="Times New Roman" w:hAnsi="Times New Roman" w:cs="Times New Roman"/>
          <w:sz w:val="24"/>
          <w:szCs w:val="24"/>
        </w:rPr>
        <w:t xml:space="preserve">of </w:t>
      </w:r>
      <w:r w:rsidRPr="00D51EC7">
        <w:rPr>
          <w:rFonts w:ascii="Times New Roman" w:hAnsi="Times New Roman" w:cs="Times New Roman" w:hint="eastAsia"/>
          <w:sz w:val="24"/>
          <w:szCs w:val="24"/>
        </w:rPr>
        <w:t>three water treatments</w:t>
      </w:r>
      <w:r w:rsidRPr="00D51EC7">
        <w:rPr>
          <w:rFonts w:ascii="Times New Roman" w:hAnsi="Times New Roman" w:cs="Times New Roman"/>
          <w:sz w:val="24"/>
          <w:szCs w:val="24"/>
        </w:rPr>
        <w:t xml:space="preserve"> in different AMF and cropping system</w:t>
      </w:r>
      <w:r w:rsidRPr="00D51EC7">
        <w:rPr>
          <w:rFonts w:ascii="Times New Roman" w:hAnsi="Times New Roman" w:cs="Times New Roman" w:hint="eastAsia"/>
          <w:sz w:val="24"/>
          <w:szCs w:val="24"/>
        </w:rPr>
        <w:t>s</w:t>
      </w:r>
      <w:r w:rsidRPr="00D51EC7">
        <w:rPr>
          <w:rFonts w:ascii="Times New Roman" w:hAnsi="Times New Roman" w:cs="Times New Roman"/>
          <w:sz w:val="24"/>
          <w:szCs w:val="24"/>
        </w:rPr>
        <w:t xml:space="preserve"> according to Tukey’s HSD test at </w:t>
      </w:r>
      <w:r w:rsidRPr="00D51EC7">
        <w:rPr>
          <w:rFonts w:ascii="Times New Roman" w:hAnsi="Times New Roman" w:cs="Times New Roman"/>
          <w:i/>
          <w:sz w:val="24"/>
          <w:szCs w:val="24"/>
        </w:rPr>
        <w:t>P</w:t>
      </w:r>
      <w:r w:rsidRPr="00D51EC7">
        <w:rPr>
          <w:rFonts w:ascii="Times New Roman" w:hAnsi="Times New Roman" w:cs="Times New Roman"/>
          <w:sz w:val="24"/>
          <w:szCs w:val="24"/>
        </w:rPr>
        <w:t xml:space="preserve"> &lt; 0.05. </w:t>
      </w:r>
      <w:r w:rsidRPr="00D51EC7">
        <w:rPr>
          <w:rFonts w:ascii="Times New Roman" w:hAnsi="Times New Roman" w:cs="Times New Roman" w:hint="eastAsia"/>
          <w:sz w:val="24"/>
          <w:szCs w:val="24"/>
        </w:rPr>
        <w:t>Bars topped by t</w:t>
      </w:r>
      <w:r w:rsidRPr="00D51EC7">
        <w:rPr>
          <w:rFonts w:ascii="Times New Roman" w:hAnsi="Times New Roman" w:cs="Times New Roman"/>
          <w:sz w:val="24"/>
          <w:szCs w:val="24"/>
        </w:rPr>
        <w:t xml:space="preserve">he same lowercase letters </w:t>
      </w:r>
      <w:r w:rsidRPr="00D51EC7">
        <w:rPr>
          <w:rFonts w:ascii="Times New Roman" w:hAnsi="Times New Roman" w:cs="Times New Roman" w:hint="eastAsia"/>
          <w:sz w:val="24"/>
          <w:szCs w:val="24"/>
        </w:rPr>
        <w:t xml:space="preserve">in panel </w:t>
      </w:r>
      <w:r w:rsidRPr="00D51EC7">
        <w:rPr>
          <w:rFonts w:ascii="Times New Roman" w:hAnsi="Times New Roman" w:cs="Times New Roman"/>
          <w:sz w:val="24"/>
          <w:szCs w:val="24"/>
        </w:rPr>
        <w:t>(A)</w:t>
      </w:r>
      <w:r w:rsidRPr="00D51EC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51EC7">
        <w:rPr>
          <w:rFonts w:ascii="Times New Roman" w:hAnsi="Times New Roman" w:cs="Times New Roman"/>
          <w:sz w:val="24"/>
          <w:szCs w:val="24"/>
        </w:rPr>
        <w:t>do not differ significantly among different</w:t>
      </w:r>
      <w:r w:rsidRPr="00D51EC7">
        <w:rPr>
          <w:rFonts w:ascii="Times New Roman" w:hAnsi="Times New Roman" w:cs="Times New Roman" w:hint="eastAsia"/>
          <w:sz w:val="24"/>
          <w:szCs w:val="24"/>
        </w:rPr>
        <w:t xml:space="preserve"> water treatments </w:t>
      </w:r>
      <w:r w:rsidRPr="00D51EC7">
        <w:rPr>
          <w:rFonts w:ascii="Times New Roman" w:hAnsi="Times New Roman" w:cs="Times New Roman"/>
          <w:sz w:val="24"/>
          <w:szCs w:val="24"/>
        </w:rPr>
        <w:t xml:space="preserve">with and without AMF inoculation under </w:t>
      </w:r>
      <w:r w:rsidRPr="00D51EC7">
        <w:rPr>
          <w:rFonts w:ascii="Times New Roman" w:hAnsi="Times New Roman" w:cs="Times New Roman" w:hint="eastAsia"/>
          <w:sz w:val="24"/>
          <w:szCs w:val="24"/>
        </w:rPr>
        <w:t>each</w:t>
      </w:r>
      <w:r w:rsidRPr="00D51EC7">
        <w:rPr>
          <w:rFonts w:ascii="Times New Roman" w:hAnsi="Times New Roman" w:cs="Times New Roman"/>
          <w:sz w:val="24"/>
          <w:szCs w:val="24"/>
        </w:rPr>
        <w:t xml:space="preserve"> cropping system </w:t>
      </w:r>
      <w:r w:rsidRPr="00D51EC7">
        <w:rPr>
          <w:rFonts w:ascii="Times New Roman" w:hAnsi="Times New Roman" w:cs="Times New Roman" w:hint="eastAsia"/>
          <w:sz w:val="24"/>
          <w:szCs w:val="24"/>
        </w:rPr>
        <w:t xml:space="preserve">at </w:t>
      </w:r>
      <w:r w:rsidRPr="00D51EC7">
        <w:rPr>
          <w:rFonts w:ascii="Times New Roman" w:hAnsi="Times New Roman" w:cs="Times New Roman"/>
          <w:i/>
          <w:sz w:val="24"/>
          <w:szCs w:val="24"/>
        </w:rPr>
        <w:t>P</w:t>
      </w:r>
      <w:r w:rsidRPr="00D51EC7">
        <w:rPr>
          <w:rFonts w:ascii="Times New Roman" w:hAnsi="Times New Roman" w:cs="Times New Roman"/>
          <w:sz w:val="24"/>
          <w:szCs w:val="24"/>
        </w:rPr>
        <w:t xml:space="preserve"> &lt; 0.05</w:t>
      </w:r>
      <w:r w:rsidRPr="00D51EC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51EC7">
        <w:rPr>
          <w:rFonts w:ascii="Times New Roman" w:hAnsi="Times New Roman" w:cs="Times New Roman"/>
          <w:sz w:val="24"/>
          <w:szCs w:val="24"/>
        </w:rPr>
        <w:t>according to Tukey’s HSD test.</w:t>
      </w:r>
      <w:r w:rsidRPr="00D51EC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51EC7">
        <w:rPr>
          <w:rFonts w:ascii="Times New Roman" w:hAnsi="Times New Roman" w:cs="Times New Roman"/>
          <w:sz w:val="24"/>
          <w:szCs w:val="24"/>
        </w:rPr>
        <w:t>“</w:t>
      </w:r>
      <w:r w:rsidRPr="00D51EC7">
        <w:rPr>
          <w:rFonts w:ascii="Times New Roman" w:hAnsi="Times New Roman" w:cs="Times New Roman" w:hint="eastAsia"/>
          <w:sz w:val="24"/>
          <w:szCs w:val="24"/>
        </w:rPr>
        <w:t>NS</w:t>
      </w:r>
      <w:r w:rsidRPr="00D51EC7">
        <w:rPr>
          <w:rFonts w:ascii="Times New Roman" w:hAnsi="Times New Roman" w:cs="Times New Roman"/>
          <w:sz w:val="24"/>
          <w:szCs w:val="24"/>
        </w:rPr>
        <w:t>”</w:t>
      </w:r>
      <w:r w:rsidRPr="00D51EC7">
        <w:rPr>
          <w:rFonts w:ascii="Times New Roman" w:hAnsi="Times New Roman" w:cs="Times New Roman" w:hint="eastAsia"/>
          <w:sz w:val="24"/>
          <w:szCs w:val="24"/>
        </w:rPr>
        <w:t xml:space="preserve"> in panel </w:t>
      </w:r>
      <w:r w:rsidRPr="00D51EC7">
        <w:rPr>
          <w:rFonts w:ascii="Times New Roman" w:hAnsi="Times New Roman" w:cs="Times New Roman"/>
          <w:sz w:val="24"/>
          <w:szCs w:val="24"/>
        </w:rPr>
        <w:t>(</w:t>
      </w:r>
      <w:r w:rsidRPr="00D51EC7">
        <w:rPr>
          <w:rFonts w:ascii="Times New Roman" w:hAnsi="Times New Roman" w:cs="Times New Roman" w:hint="eastAsia"/>
          <w:sz w:val="24"/>
          <w:szCs w:val="24"/>
        </w:rPr>
        <w:t>B</w:t>
      </w:r>
      <w:r w:rsidRPr="00D51EC7">
        <w:rPr>
          <w:rFonts w:ascii="Times New Roman" w:hAnsi="Times New Roman" w:cs="Times New Roman"/>
          <w:sz w:val="24"/>
          <w:szCs w:val="24"/>
        </w:rPr>
        <w:t>)</w:t>
      </w:r>
      <w:r w:rsidRPr="00D51EC7">
        <w:rPr>
          <w:rFonts w:ascii="Times New Roman" w:hAnsi="Times New Roman" w:cs="Times New Roman" w:hint="eastAsia"/>
          <w:sz w:val="24"/>
          <w:szCs w:val="24"/>
        </w:rPr>
        <w:t xml:space="preserve"> means no </w:t>
      </w:r>
      <w:r w:rsidRPr="00D51EC7">
        <w:rPr>
          <w:rFonts w:ascii="Times New Roman" w:hAnsi="Times New Roman" w:cs="Times New Roman"/>
          <w:sz w:val="24"/>
          <w:szCs w:val="24"/>
        </w:rPr>
        <w:t>significant</w:t>
      </w:r>
      <w:r w:rsidRPr="00D51EC7">
        <w:rPr>
          <w:rFonts w:ascii="Times New Roman" w:hAnsi="Times New Roman" w:cs="Times New Roman" w:hint="eastAsia"/>
          <w:sz w:val="24"/>
          <w:szCs w:val="24"/>
        </w:rPr>
        <w:t xml:space="preserve"> difference among different treatments.</w:t>
      </w:r>
    </w:p>
    <w:p w:rsidR="00CE118D" w:rsidRPr="00CE118D" w:rsidRDefault="00CE118D" w:rsidP="00F50514">
      <w:pPr>
        <w:rPr>
          <w:rFonts w:ascii="Times New Roman" w:hAnsi="Times New Roman" w:cs="Times New Roman"/>
        </w:rPr>
      </w:pPr>
    </w:p>
    <w:sectPr w:rsidR="00CE118D" w:rsidRPr="00CE118D" w:rsidSect="00830E51">
      <w:footerReference w:type="default" r:id="rId13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8BD" w:rsidRDefault="006678BD" w:rsidP="00857633">
      <w:r>
        <w:separator/>
      </w:r>
    </w:p>
  </w:endnote>
  <w:endnote w:type="continuationSeparator" w:id="0">
    <w:p w:rsidR="006678BD" w:rsidRDefault="006678BD" w:rsidP="0085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106486"/>
      <w:docPartObj>
        <w:docPartGallery w:val="Page Numbers (Bottom of Page)"/>
        <w:docPartUnique/>
      </w:docPartObj>
    </w:sdtPr>
    <w:sdtEndPr/>
    <w:sdtContent>
      <w:p w:rsidR="00830E51" w:rsidRDefault="00830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FF1" w:rsidRPr="00B53FF1">
          <w:rPr>
            <w:noProof/>
            <w:lang w:val="zh-CN"/>
          </w:rPr>
          <w:t>1</w:t>
        </w:r>
        <w:r>
          <w:fldChar w:fldCharType="end"/>
        </w:r>
      </w:p>
    </w:sdtContent>
  </w:sdt>
  <w:p w:rsidR="00830E51" w:rsidRDefault="00830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8BD" w:rsidRDefault="006678BD" w:rsidP="00857633">
      <w:r>
        <w:separator/>
      </w:r>
    </w:p>
  </w:footnote>
  <w:footnote w:type="continuationSeparator" w:id="0">
    <w:p w:rsidR="006678BD" w:rsidRDefault="006678BD" w:rsidP="0085763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uangzhou Wang">
    <w15:presenceInfo w15:providerId="Windows Live" w15:userId="0071ad28e14279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ant and Soil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9w5v5928aza9verpdtp0p5me5as2p2rwxxw&quot;&gt;My EndNote Library&lt;record-ids&gt;&lt;item&gt;1128&lt;/item&gt;&lt;/record-ids&gt;&lt;/item&gt;&lt;/Libraries&gt;"/>
  </w:docVars>
  <w:rsids>
    <w:rsidRoot w:val="00BA12DE"/>
    <w:rsid w:val="00005BBA"/>
    <w:rsid w:val="00014D02"/>
    <w:rsid w:val="00024312"/>
    <w:rsid w:val="000420CE"/>
    <w:rsid w:val="00045D1B"/>
    <w:rsid w:val="0005098D"/>
    <w:rsid w:val="0006084A"/>
    <w:rsid w:val="00072CDA"/>
    <w:rsid w:val="000D0A82"/>
    <w:rsid w:val="000E7FE8"/>
    <w:rsid w:val="00102049"/>
    <w:rsid w:val="00117A66"/>
    <w:rsid w:val="00130F57"/>
    <w:rsid w:val="001408A4"/>
    <w:rsid w:val="00170BF7"/>
    <w:rsid w:val="00172263"/>
    <w:rsid w:val="00172A1A"/>
    <w:rsid w:val="00194A38"/>
    <w:rsid w:val="00195591"/>
    <w:rsid w:val="00197EEA"/>
    <w:rsid w:val="001A087D"/>
    <w:rsid w:val="001A0A8B"/>
    <w:rsid w:val="001A61B1"/>
    <w:rsid w:val="001B4E76"/>
    <w:rsid w:val="001E01EB"/>
    <w:rsid w:val="001E54F5"/>
    <w:rsid w:val="001F3B06"/>
    <w:rsid w:val="001F661C"/>
    <w:rsid w:val="00203A08"/>
    <w:rsid w:val="00217026"/>
    <w:rsid w:val="00230242"/>
    <w:rsid w:val="002372FF"/>
    <w:rsid w:val="0023760E"/>
    <w:rsid w:val="002430C9"/>
    <w:rsid w:val="00254CD4"/>
    <w:rsid w:val="00256E35"/>
    <w:rsid w:val="00264015"/>
    <w:rsid w:val="002641DF"/>
    <w:rsid w:val="00277940"/>
    <w:rsid w:val="002908B3"/>
    <w:rsid w:val="002A464F"/>
    <w:rsid w:val="002A4921"/>
    <w:rsid w:val="002B1FB9"/>
    <w:rsid w:val="002B7E3D"/>
    <w:rsid w:val="002C140A"/>
    <w:rsid w:val="002C7604"/>
    <w:rsid w:val="002D74EE"/>
    <w:rsid w:val="002E4F34"/>
    <w:rsid w:val="002F120C"/>
    <w:rsid w:val="00307BFA"/>
    <w:rsid w:val="00312A42"/>
    <w:rsid w:val="00314B20"/>
    <w:rsid w:val="00320022"/>
    <w:rsid w:val="003273C6"/>
    <w:rsid w:val="0035584F"/>
    <w:rsid w:val="0037377B"/>
    <w:rsid w:val="00384241"/>
    <w:rsid w:val="003906B1"/>
    <w:rsid w:val="003A084D"/>
    <w:rsid w:val="003A79AC"/>
    <w:rsid w:val="003B71FE"/>
    <w:rsid w:val="003C2983"/>
    <w:rsid w:val="003C6CBE"/>
    <w:rsid w:val="003D2436"/>
    <w:rsid w:val="003E0134"/>
    <w:rsid w:val="003E37E8"/>
    <w:rsid w:val="003E63EF"/>
    <w:rsid w:val="003F4570"/>
    <w:rsid w:val="00420FEE"/>
    <w:rsid w:val="00437744"/>
    <w:rsid w:val="00450C23"/>
    <w:rsid w:val="00455446"/>
    <w:rsid w:val="00464F1B"/>
    <w:rsid w:val="00465C8C"/>
    <w:rsid w:val="00467DAC"/>
    <w:rsid w:val="00477735"/>
    <w:rsid w:val="004908EB"/>
    <w:rsid w:val="004A7D94"/>
    <w:rsid w:val="004D29A9"/>
    <w:rsid w:val="004F57E5"/>
    <w:rsid w:val="005122D6"/>
    <w:rsid w:val="005141C4"/>
    <w:rsid w:val="00533304"/>
    <w:rsid w:val="0054244A"/>
    <w:rsid w:val="0055175D"/>
    <w:rsid w:val="005578AE"/>
    <w:rsid w:val="00557FF2"/>
    <w:rsid w:val="00565C34"/>
    <w:rsid w:val="005679B9"/>
    <w:rsid w:val="005C4BF4"/>
    <w:rsid w:val="005C58AD"/>
    <w:rsid w:val="005E2038"/>
    <w:rsid w:val="005F0BDD"/>
    <w:rsid w:val="00606F3C"/>
    <w:rsid w:val="00613476"/>
    <w:rsid w:val="00641BC1"/>
    <w:rsid w:val="00647B05"/>
    <w:rsid w:val="00650A87"/>
    <w:rsid w:val="00652A01"/>
    <w:rsid w:val="006554B0"/>
    <w:rsid w:val="006678BD"/>
    <w:rsid w:val="00683642"/>
    <w:rsid w:val="00687227"/>
    <w:rsid w:val="00687F43"/>
    <w:rsid w:val="006A204B"/>
    <w:rsid w:val="006A29DD"/>
    <w:rsid w:val="006B40CE"/>
    <w:rsid w:val="006D3350"/>
    <w:rsid w:val="006D6E19"/>
    <w:rsid w:val="006D7354"/>
    <w:rsid w:val="006F1226"/>
    <w:rsid w:val="007164FF"/>
    <w:rsid w:val="007262B3"/>
    <w:rsid w:val="00753C0E"/>
    <w:rsid w:val="00755434"/>
    <w:rsid w:val="00762A48"/>
    <w:rsid w:val="00774A6D"/>
    <w:rsid w:val="00782064"/>
    <w:rsid w:val="00787508"/>
    <w:rsid w:val="007B359B"/>
    <w:rsid w:val="007C5597"/>
    <w:rsid w:val="007C5F26"/>
    <w:rsid w:val="007D2C6E"/>
    <w:rsid w:val="007D6ACC"/>
    <w:rsid w:val="007E337B"/>
    <w:rsid w:val="00814AED"/>
    <w:rsid w:val="0082222D"/>
    <w:rsid w:val="00830E51"/>
    <w:rsid w:val="00835040"/>
    <w:rsid w:val="00840C03"/>
    <w:rsid w:val="008504DE"/>
    <w:rsid w:val="00857633"/>
    <w:rsid w:val="00857F5D"/>
    <w:rsid w:val="0086201A"/>
    <w:rsid w:val="00877389"/>
    <w:rsid w:val="008A5097"/>
    <w:rsid w:val="008C1239"/>
    <w:rsid w:val="008E13B9"/>
    <w:rsid w:val="00906D52"/>
    <w:rsid w:val="009125C0"/>
    <w:rsid w:val="00924750"/>
    <w:rsid w:val="00940302"/>
    <w:rsid w:val="00943C00"/>
    <w:rsid w:val="00943FB2"/>
    <w:rsid w:val="009445BD"/>
    <w:rsid w:val="00944D5E"/>
    <w:rsid w:val="009469C0"/>
    <w:rsid w:val="00966330"/>
    <w:rsid w:val="00986FA9"/>
    <w:rsid w:val="00994A57"/>
    <w:rsid w:val="00995CCC"/>
    <w:rsid w:val="0099747C"/>
    <w:rsid w:val="009B4690"/>
    <w:rsid w:val="009C4ABE"/>
    <w:rsid w:val="009E3AA7"/>
    <w:rsid w:val="009F6750"/>
    <w:rsid w:val="00A076E4"/>
    <w:rsid w:val="00A44B29"/>
    <w:rsid w:val="00A503D3"/>
    <w:rsid w:val="00A5205B"/>
    <w:rsid w:val="00A549D0"/>
    <w:rsid w:val="00A60E75"/>
    <w:rsid w:val="00A64ED2"/>
    <w:rsid w:val="00A70FE4"/>
    <w:rsid w:val="00A80BBA"/>
    <w:rsid w:val="00A85661"/>
    <w:rsid w:val="00A958AA"/>
    <w:rsid w:val="00AA48E9"/>
    <w:rsid w:val="00AB2DF7"/>
    <w:rsid w:val="00AE5ECC"/>
    <w:rsid w:val="00AE74A6"/>
    <w:rsid w:val="00AF1E89"/>
    <w:rsid w:val="00AF3449"/>
    <w:rsid w:val="00AF6DFD"/>
    <w:rsid w:val="00B03E18"/>
    <w:rsid w:val="00B14A2C"/>
    <w:rsid w:val="00B3056E"/>
    <w:rsid w:val="00B312F8"/>
    <w:rsid w:val="00B362C9"/>
    <w:rsid w:val="00B3789C"/>
    <w:rsid w:val="00B44943"/>
    <w:rsid w:val="00B53FF1"/>
    <w:rsid w:val="00B542C4"/>
    <w:rsid w:val="00B63FD6"/>
    <w:rsid w:val="00B66E44"/>
    <w:rsid w:val="00B728D4"/>
    <w:rsid w:val="00B91702"/>
    <w:rsid w:val="00B92814"/>
    <w:rsid w:val="00BA12DE"/>
    <w:rsid w:val="00BA195A"/>
    <w:rsid w:val="00BB4E74"/>
    <w:rsid w:val="00BB574C"/>
    <w:rsid w:val="00BC5DD9"/>
    <w:rsid w:val="00BD2269"/>
    <w:rsid w:val="00BD49C7"/>
    <w:rsid w:val="00BE46C9"/>
    <w:rsid w:val="00BF427B"/>
    <w:rsid w:val="00BF54C6"/>
    <w:rsid w:val="00BF7803"/>
    <w:rsid w:val="00C10E0A"/>
    <w:rsid w:val="00C12076"/>
    <w:rsid w:val="00C307DD"/>
    <w:rsid w:val="00C3403E"/>
    <w:rsid w:val="00C34ED9"/>
    <w:rsid w:val="00C451E8"/>
    <w:rsid w:val="00C63825"/>
    <w:rsid w:val="00C709C8"/>
    <w:rsid w:val="00C82EC3"/>
    <w:rsid w:val="00C866BE"/>
    <w:rsid w:val="00C95EB8"/>
    <w:rsid w:val="00CA3087"/>
    <w:rsid w:val="00CB3D17"/>
    <w:rsid w:val="00CC08EB"/>
    <w:rsid w:val="00CC1ED4"/>
    <w:rsid w:val="00CC3D28"/>
    <w:rsid w:val="00CC7D7A"/>
    <w:rsid w:val="00CE118D"/>
    <w:rsid w:val="00CE6F00"/>
    <w:rsid w:val="00CF0602"/>
    <w:rsid w:val="00CF2A62"/>
    <w:rsid w:val="00CF4492"/>
    <w:rsid w:val="00CF6BAC"/>
    <w:rsid w:val="00CF74A0"/>
    <w:rsid w:val="00D03DBE"/>
    <w:rsid w:val="00D05D5D"/>
    <w:rsid w:val="00D30BD9"/>
    <w:rsid w:val="00D46617"/>
    <w:rsid w:val="00D50013"/>
    <w:rsid w:val="00D51EC7"/>
    <w:rsid w:val="00D529EC"/>
    <w:rsid w:val="00D52AF4"/>
    <w:rsid w:val="00D52E3A"/>
    <w:rsid w:val="00D53FA6"/>
    <w:rsid w:val="00D55173"/>
    <w:rsid w:val="00D65118"/>
    <w:rsid w:val="00D6713B"/>
    <w:rsid w:val="00D76F4C"/>
    <w:rsid w:val="00D8104C"/>
    <w:rsid w:val="00D93CC9"/>
    <w:rsid w:val="00DA1F86"/>
    <w:rsid w:val="00DB1723"/>
    <w:rsid w:val="00DD24AF"/>
    <w:rsid w:val="00E117AB"/>
    <w:rsid w:val="00E13AB3"/>
    <w:rsid w:val="00E27473"/>
    <w:rsid w:val="00E44078"/>
    <w:rsid w:val="00E505B9"/>
    <w:rsid w:val="00E73CAC"/>
    <w:rsid w:val="00E73CC5"/>
    <w:rsid w:val="00E75ECD"/>
    <w:rsid w:val="00E82DAA"/>
    <w:rsid w:val="00EA2445"/>
    <w:rsid w:val="00EB011C"/>
    <w:rsid w:val="00EB1C21"/>
    <w:rsid w:val="00ED18DE"/>
    <w:rsid w:val="00ED32A1"/>
    <w:rsid w:val="00ED6697"/>
    <w:rsid w:val="00ED7D31"/>
    <w:rsid w:val="00EE12E7"/>
    <w:rsid w:val="00EE5AB6"/>
    <w:rsid w:val="00EF7492"/>
    <w:rsid w:val="00F0533A"/>
    <w:rsid w:val="00F05C7F"/>
    <w:rsid w:val="00F07248"/>
    <w:rsid w:val="00F233E3"/>
    <w:rsid w:val="00F42BAF"/>
    <w:rsid w:val="00F46376"/>
    <w:rsid w:val="00F50514"/>
    <w:rsid w:val="00F50FCD"/>
    <w:rsid w:val="00F82DD6"/>
    <w:rsid w:val="00F94653"/>
    <w:rsid w:val="00F94831"/>
    <w:rsid w:val="00F96EC2"/>
    <w:rsid w:val="00FA70CD"/>
    <w:rsid w:val="00FC2233"/>
    <w:rsid w:val="00FC4324"/>
    <w:rsid w:val="00FC51F6"/>
    <w:rsid w:val="00FC7598"/>
    <w:rsid w:val="00FD0904"/>
    <w:rsid w:val="00FE1C08"/>
    <w:rsid w:val="00FE4DEF"/>
    <w:rsid w:val="00FE66EC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0005C1-D949-4387-AC8F-D6947790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C75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C75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76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7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7633"/>
    <w:rPr>
      <w:sz w:val="18"/>
      <w:szCs w:val="18"/>
    </w:rPr>
  </w:style>
  <w:style w:type="table" w:styleId="a7">
    <w:name w:val="Table Grid"/>
    <w:basedOn w:val="a1"/>
    <w:uiPriority w:val="59"/>
    <w:rsid w:val="00857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051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50514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FC759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FC7598"/>
    <w:rPr>
      <w:b/>
      <w:bCs/>
      <w:kern w:val="44"/>
      <w:sz w:val="44"/>
      <w:szCs w:val="44"/>
    </w:rPr>
  </w:style>
  <w:style w:type="paragraph" w:customStyle="1" w:styleId="EndNoteBibliographyTitle">
    <w:name w:val="EndNote Bibliography Title"/>
    <w:basedOn w:val="a"/>
    <w:link w:val="EndNoteBibliographyTitleChar"/>
    <w:rsid w:val="00254CD4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254CD4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254CD4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254CD4"/>
    <w:rPr>
      <w:rFonts w:ascii="Calibri" w:hAnsi="Calibri" w:cs="Calibri"/>
      <w:noProof/>
      <w:sz w:val="20"/>
    </w:rPr>
  </w:style>
  <w:style w:type="character" w:styleId="aa">
    <w:name w:val="annotation reference"/>
    <w:basedOn w:val="a0"/>
    <w:uiPriority w:val="99"/>
    <w:semiHidden/>
    <w:unhideWhenUsed/>
    <w:rsid w:val="009125C0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125C0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125C0"/>
  </w:style>
  <w:style w:type="paragraph" w:styleId="ad">
    <w:name w:val="annotation subject"/>
    <w:basedOn w:val="ab"/>
    <w:next w:val="ab"/>
    <w:link w:val="ae"/>
    <w:uiPriority w:val="99"/>
    <w:semiHidden/>
    <w:unhideWhenUsed/>
    <w:rsid w:val="00CC7D7A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CC7D7A"/>
    <w:rPr>
      <w:b/>
      <w:bCs/>
    </w:rPr>
  </w:style>
  <w:style w:type="character" w:styleId="af">
    <w:name w:val="line number"/>
    <w:basedOn w:val="a0"/>
    <w:uiPriority w:val="99"/>
    <w:semiHidden/>
    <w:unhideWhenUsed/>
    <w:rsid w:val="00830E51"/>
  </w:style>
  <w:style w:type="character" w:styleId="af0">
    <w:name w:val="Hyperlink"/>
    <w:basedOn w:val="a0"/>
    <w:uiPriority w:val="99"/>
    <w:unhideWhenUsed/>
    <w:rsid w:val="00F0533A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6D6E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03BFE-6D4C-4D7E-AF73-9F539346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Guangzhou Wang</dc:creator>
  <cp:lastModifiedBy>Guangzhou Wang</cp:lastModifiedBy>
  <cp:revision>57</cp:revision>
  <dcterms:created xsi:type="dcterms:W3CDTF">2017-08-24T14:19:00Z</dcterms:created>
  <dcterms:modified xsi:type="dcterms:W3CDTF">2018-10-30T18:01:00Z</dcterms:modified>
</cp:coreProperties>
</file>