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5959D" w14:textId="77777777" w:rsidR="00731B41" w:rsidRPr="0000178E" w:rsidRDefault="002F794D" w:rsidP="00731B41">
      <w:pPr>
        <w:tabs>
          <w:tab w:val="left" w:pos="7815"/>
        </w:tabs>
        <w:ind w:left="-567" w:hanging="426"/>
        <w:rPr>
          <w:b/>
          <w:sz w:val="22"/>
          <w:szCs w:val="22"/>
          <w:u w:val="single"/>
        </w:rPr>
      </w:pPr>
      <w:r w:rsidRPr="0000178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5221284" wp14:editId="472D2174">
            <wp:extent cx="6400800" cy="115316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99B80" w14:textId="3F796CEF" w:rsidR="00665D40" w:rsidRPr="0000178E" w:rsidRDefault="00070010" w:rsidP="00665D40">
      <w:pPr>
        <w:tabs>
          <w:tab w:val="left" w:pos="7815"/>
        </w:tabs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 xml:space="preserve">HOSPITAL MEDICAL RECORD - </w:t>
      </w:r>
      <w:bookmarkStart w:id="0" w:name="_GoBack"/>
      <w:bookmarkEnd w:id="0"/>
      <w:r w:rsidR="00665D40" w:rsidRPr="0000178E">
        <w:rPr>
          <w:b/>
          <w:sz w:val="22"/>
          <w:szCs w:val="22"/>
          <w:u w:val="single"/>
          <w:lang w:val="en-US"/>
        </w:rPr>
        <w:t>DATA COLLECTION INSTRUMENT</w:t>
      </w:r>
    </w:p>
    <w:p w14:paraId="74EF53D1" w14:textId="77777777" w:rsidR="00731B41" w:rsidRPr="0000178E" w:rsidRDefault="00731B41" w:rsidP="00731B41">
      <w:pPr>
        <w:tabs>
          <w:tab w:val="left" w:pos="7815"/>
        </w:tabs>
        <w:rPr>
          <w:b/>
          <w:sz w:val="22"/>
          <w:szCs w:val="22"/>
          <w:u w:val="single"/>
          <w:lang w:val="en-US"/>
        </w:rPr>
      </w:pPr>
    </w:p>
    <w:p w14:paraId="1C6F5C5C" w14:textId="77777777" w:rsidR="001A0990" w:rsidRPr="0000178E" w:rsidRDefault="001A0990" w:rsidP="001A0990">
      <w:pPr>
        <w:pStyle w:val="Ttulo"/>
        <w:spacing w:line="360" w:lineRule="auto"/>
        <w:jc w:val="both"/>
        <w:rPr>
          <w:lang w:val="en-US"/>
        </w:rPr>
      </w:pPr>
    </w:p>
    <w:p w14:paraId="7736EA65" w14:textId="77777777" w:rsidR="001A0990" w:rsidRPr="0000178E" w:rsidRDefault="001A0990" w:rsidP="00A178BA">
      <w:pPr>
        <w:pStyle w:val="Ttulo"/>
        <w:spacing w:line="360" w:lineRule="auto"/>
        <w:ind w:right="-1419"/>
        <w:jc w:val="right"/>
      </w:pPr>
      <w:r w:rsidRPr="0000178E">
        <w:rPr>
          <w:rFonts w:ascii="Times New Roman" w:hAnsi="Times New Roman"/>
          <w:szCs w:val="22"/>
          <w:lang w:eastAsia="pt-BR"/>
        </w:rPr>
        <w:t>RECORD ID</w:t>
      </w:r>
      <w:r w:rsidR="00D47CAF" w:rsidRPr="0000178E">
        <w:t xml:space="preserve"> </w:t>
      </w:r>
      <w:r w:rsidRPr="0000178E">
        <w:t>|___|___|___|___|___|</w:t>
      </w:r>
    </w:p>
    <w:p w14:paraId="10CB0EA5" w14:textId="77777777" w:rsidR="00731B41" w:rsidRPr="0000178E" w:rsidRDefault="00731B41" w:rsidP="00731B41">
      <w:pPr>
        <w:tabs>
          <w:tab w:val="left" w:pos="7815"/>
        </w:tabs>
        <w:rPr>
          <w:rFonts w:ascii="Arial" w:hAnsi="Arial" w:cs="Arial"/>
          <w:sz w:val="22"/>
          <w:szCs w:val="22"/>
        </w:rPr>
      </w:pPr>
    </w:p>
    <w:tbl>
      <w:tblPr>
        <w:tblW w:w="10938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6097"/>
        <w:gridCol w:w="559"/>
        <w:gridCol w:w="425"/>
        <w:gridCol w:w="142"/>
        <w:gridCol w:w="150"/>
        <w:gridCol w:w="79"/>
        <w:gridCol w:w="59"/>
        <w:gridCol w:w="376"/>
        <w:gridCol w:w="187"/>
        <w:gridCol w:w="141"/>
        <w:gridCol w:w="567"/>
        <w:gridCol w:w="251"/>
        <w:gridCol w:w="43"/>
        <w:gridCol w:w="66"/>
        <w:gridCol w:w="29"/>
        <w:gridCol w:w="25"/>
        <w:gridCol w:w="291"/>
        <w:gridCol w:w="6"/>
        <w:gridCol w:w="148"/>
        <w:gridCol w:w="1276"/>
      </w:tblGrid>
      <w:tr w:rsidR="00731B41" w:rsidRPr="0000178E" w14:paraId="0FC17BE4" w14:textId="77777777" w:rsidTr="00736D33">
        <w:tc>
          <w:tcPr>
            <w:tcW w:w="10938" w:type="dxa"/>
            <w:gridSpan w:val="21"/>
            <w:tcBorders>
              <w:left w:val="single" w:sz="4" w:space="0" w:color="000000"/>
            </w:tcBorders>
            <w:shd w:val="clear" w:color="auto" w:fill="D9D9D9"/>
          </w:tcPr>
          <w:p w14:paraId="58FD7D6C" w14:textId="77777777" w:rsidR="00731B41" w:rsidRPr="0000178E" w:rsidRDefault="00731B41" w:rsidP="00D4362E">
            <w:pPr>
              <w:widowControl w:val="0"/>
              <w:spacing w:beforeLines="40" w:before="96" w:afterLines="40" w:after="96"/>
              <w:ind w:left="0" w:firstLine="0"/>
              <w:jc w:val="center"/>
              <w:rPr>
                <w:b/>
                <w:snapToGrid w:val="0"/>
                <w:sz w:val="22"/>
                <w:szCs w:val="22"/>
              </w:rPr>
            </w:pPr>
            <w:r w:rsidRPr="0000178E">
              <w:rPr>
                <w:b/>
                <w:snapToGrid w:val="0"/>
                <w:sz w:val="22"/>
                <w:szCs w:val="22"/>
              </w:rPr>
              <w:t xml:space="preserve">1. </w:t>
            </w:r>
            <w:r w:rsidR="00133E0A" w:rsidRPr="0000178E">
              <w:rPr>
                <w:b/>
                <w:snapToGrid w:val="0"/>
                <w:sz w:val="22"/>
                <w:szCs w:val="22"/>
              </w:rPr>
              <w:t>GENERAL DATA</w:t>
            </w:r>
          </w:p>
        </w:tc>
      </w:tr>
      <w:tr w:rsidR="005E07E8" w:rsidRPr="00065A07" w14:paraId="6F245477" w14:textId="77777777" w:rsidTr="004101F7">
        <w:tc>
          <w:tcPr>
            <w:tcW w:w="10938" w:type="dxa"/>
            <w:gridSpan w:val="21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CBAA3A3" w14:textId="77777777" w:rsidR="005E07E8" w:rsidRPr="0000178E" w:rsidRDefault="001F2913" w:rsidP="00D4362E">
            <w:pPr>
              <w:widowControl w:val="0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Date of data collection from medical record</w:t>
            </w:r>
            <w:r w:rsidR="005E07E8" w:rsidRPr="0000178E">
              <w:rPr>
                <w:snapToGrid w:val="0"/>
                <w:sz w:val="22"/>
                <w:szCs w:val="22"/>
                <w:lang w:val="en-US"/>
              </w:rPr>
              <w:t>|___|___|/|___|___|/|___|___|</w:t>
            </w:r>
            <w:r w:rsidR="002E0867" w:rsidRPr="0000178E">
              <w:rPr>
                <w:snapToGrid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731B41" w:rsidRPr="00065A07" w14:paraId="4A564A9F" w14:textId="77777777" w:rsidTr="004101F7">
        <w:tc>
          <w:tcPr>
            <w:tcW w:w="10938" w:type="dxa"/>
            <w:gridSpan w:val="21"/>
            <w:tcBorders>
              <w:left w:val="single" w:sz="4" w:space="0" w:color="000000"/>
            </w:tcBorders>
            <w:shd w:val="clear" w:color="auto" w:fill="auto"/>
          </w:tcPr>
          <w:p w14:paraId="5FC95888" w14:textId="77777777" w:rsidR="002E0867" w:rsidRPr="0000178E" w:rsidRDefault="001F2913" w:rsidP="00D4362E">
            <w:pPr>
              <w:widowControl w:val="0"/>
              <w:numPr>
                <w:ilvl w:val="0"/>
                <w:numId w:val="1"/>
              </w:numPr>
              <w:spacing w:beforeLines="40" w:before="96" w:afterLines="40" w:after="96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Name of post-partum woman</w:t>
            </w:r>
            <w:r w:rsidR="00731B41" w:rsidRPr="0000178E">
              <w:rPr>
                <w:snapToGrid w:val="0"/>
                <w:sz w:val="22"/>
                <w:szCs w:val="22"/>
                <w:lang w:val="en-US"/>
              </w:rPr>
              <w:t>_____________________________________________________________</w:t>
            </w:r>
          </w:p>
        </w:tc>
      </w:tr>
      <w:tr w:rsidR="00731B41" w:rsidRPr="00065A07" w14:paraId="342A5A3A" w14:textId="77777777" w:rsidTr="004101F7">
        <w:tc>
          <w:tcPr>
            <w:tcW w:w="10938" w:type="dxa"/>
            <w:gridSpan w:val="21"/>
            <w:tcBorders>
              <w:left w:val="single" w:sz="4" w:space="0" w:color="000000"/>
            </w:tcBorders>
            <w:shd w:val="clear" w:color="auto" w:fill="auto"/>
          </w:tcPr>
          <w:p w14:paraId="6B79A135" w14:textId="77777777" w:rsidR="00731B41" w:rsidRPr="0000178E" w:rsidRDefault="001F2913" w:rsidP="00D4362E">
            <w:pPr>
              <w:widowControl w:val="0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 xml:space="preserve">Woman`s number in </w:t>
            </w:r>
            <w:r w:rsidR="00665D40" w:rsidRPr="0000178E">
              <w:rPr>
                <w:snapToGrid w:val="0"/>
                <w:sz w:val="22"/>
                <w:szCs w:val="22"/>
                <w:lang w:val="en-US"/>
              </w:rPr>
              <w:t xml:space="preserve">Hospital </w:t>
            </w:r>
            <w:r w:rsidRPr="0000178E">
              <w:rPr>
                <w:snapToGrid w:val="0"/>
                <w:sz w:val="22"/>
                <w:szCs w:val="22"/>
                <w:lang w:val="en-US"/>
              </w:rPr>
              <w:t>medical record</w:t>
            </w:r>
            <w:r w:rsidR="0027061D" w:rsidRPr="0000178E">
              <w:rPr>
                <w:snapToGrid w:val="0"/>
                <w:sz w:val="22"/>
                <w:szCs w:val="22"/>
                <w:lang w:val="en-US"/>
              </w:rPr>
              <w:t xml:space="preserve">  </w:t>
            </w:r>
            <w:r w:rsidR="00665D40" w:rsidRPr="0000178E">
              <w:rPr>
                <w:snapToGrid w:val="0"/>
                <w:sz w:val="22"/>
                <w:szCs w:val="22"/>
                <w:lang w:val="en-US"/>
              </w:rPr>
              <w:t xml:space="preserve">                    </w:t>
            </w:r>
            <w:r w:rsidR="00731B41" w:rsidRPr="0000178E">
              <w:rPr>
                <w:sz w:val="22"/>
                <w:szCs w:val="22"/>
                <w:lang w:val="en-US"/>
              </w:rPr>
              <w:t>|___|___|___|___|___|___|___|___|___|___|___|___|</w:t>
            </w:r>
            <w:r w:rsidR="00636E43" w:rsidRPr="0000178E">
              <w:rPr>
                <w:rStyle w:val="explicacaopergunta"/>
                <w:i/>
                <w:sz w:val="18"/>
                <w:szCs w:val="18"/>
                <w:lang w:val="en-US"/>
              </w:rPr>
              <w:t>.</w:t>
            </w:r>
            <w:r w:rsidR="002E0867" w:rsidRPr="0000178E">
              <w:rPr>
                <w:rStyle w:val="explicacaopergunta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1A0990" w:rsidRPr="0000178E" w14:paraId="450E8107" w14:textId="77777777" w:rsidTr="00CE1FE4">
        <w:tc>
          <w:tcPr>
            <w:tcW w:w="9054" w:type="dxa"/>
            <w:gridSpan w:val="1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7D4332B" w14:textId="77777777" w:rsidR="003E27FD" w:rsidRPr="0000178E" w:rsidRDefault="0027061D" w:rsidP="003E27FD">
            <w:pPr>
              <w:pStyle w:val="Pr-formataoHTML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Is </w:t>
            </w:r>
            <w:r w:rsidR="003E27FD" w:rsidRPr="0000178E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there any kind of signaling </w:t>
            </w:r>
            <w:r w:rsidRPr="0000178E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 xml:space="preserve">in the medical record </w:t>
            </w:r>
            <w:r w:rsidR="003E27FD" w:rsidRPr="0000178E">
              <w:rPr>
                <w:rFonts w:ascii="Times New Roman" w:hAnsi="Times New Roman" w:cs="Times New Roman"/>
                <w:snapToGrid w:val="0"/>
                <w:sz w:val="22"/>
                <w:szCs w:val="22"/>
                <w:lang w:val="en-US"/>
              </w:rPr>
              <w:t>concerning the participation of this woman in the “Adequate Birth” project?</w:t>
            </w:r>
          </w:p>
          <w:p w14:paraId="02BBD922" w14:textId="77777777" w:rsidR="00067EE4" w:rsidRPr="0000178E" w:rsidRDefault="00067EE4" w:rsidP="00D4362E">
            <w:pPr>
              <w:spacing w:beforeLines="40" w:before="96" w:afterLines="40" w:after="96"/>
              <w:ind w:left="298" w:firstLine="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0. No</w:t>
            </w:r>
            <w:r w:rsidR="003E27FD" w:rsidRPr="0000178E">
              <w:rPr>
                <w:bCs/>
                <w:sz w:val="22"/>
                <w:szCs w:val="22"/>
              </w:rPr>
              <w:t xml:space="preserve">  </w:t>
            </w:r>
            <w:r w:rsidRPr="0000178E">
              <w:rPr>
                <w:bCs/>
                <w:sz w:val="22"/>
                <w:szCs w:val="22"/>
              </w:rPr>
              <w:t xml:space="preserve">1. </w:t>
            </w:r>
            <w:r w:rsidR="003E27FD" w:rsidRPr="0000178E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188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B859F07" w14:textId="77777777" w:rsidR="00067EE4" w:rsidRPr="0000178E" w:rsidRDefault="00067EE4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</w:rPr>
            </w:pPr>
          </w:p>
          <w:p w14:paraId="5032B9CB" w14:textId="77777777" w:rsidR="001A0990" w:rsidRPr="0000178E" w:rsidRDefault="00067EE4" w:rsidP="00D4362E">
            <w:pPr>
              <w:spacing w:beforeLines="40" w:before="96" w:afterLines="40" w:after="96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731B41" w:rsidRPr="0000178E" w14:paraId="3C4116E5" w14:textId="77777777" w:rsidTr="004101F7">
        <w:tc>
          <w:tcPr>
            <w:tcW w:w="9054" w:type="dxa"/>
            <w:gridSpan w:val="1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878D30A" w14:textId="77777777" w:rsidR="009E2CD9" w:rsidRPr="0000178E" w:rsidRDefault="00DF17DD" w:rsidP="00D4362E">
            <w:pPr>
              <w:numPr>
                <w:ilvl w:val="0"/>
                <w:numId w:val="1"/>
              </w:numPr>
              <w:spacing w:beforeLines="40" w:before="96" w:afterLines="40" w:after="96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 xml:space="preserve">Type of Pregnancy  </w:t>
            </w:r>
            <w:r w:rsidR="00B47168" w:rsidRPr="0000178E">
              <w:rPr>
                <w:snapToGrid w:val="0"/>
                <w:sz w:val="22"/>
                <w:szCs w:val="22"/>
                <w:lang w:val="en-US"/>
              </w:rPr>
              <w:t xml:space="preserve">                                                                               </w:t>
            </w:r>
            <w:r w:rsidRPr="0000178E">
              <w:rPr>
                <w:snapToGrid w:val="0"/>
                <w:sz w:val="22"/>
                <w:szCs w:val="22"/>
                <w:lang w:val="en-US"/>
              </w:rPr>
              <w:t>1. Single    2. Twins (two)</w:t>
            </w:r>
          </w:p>
        </w:tc>
        <w:tc>
          <w:tcPr>
            <w:tcW w:w="188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2E451D3F" w14:textId="77777777" w:rsidR="00731B41" w:rsidRPr="0000178E" w:rsidRDefault="005E07E8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1º</w:t>
            </w:r>
            <w:r w:rsidR="00731B41" w:rsidRPr="0000178E">
              <w:rPr>
                <w:sz w:val="22"/>
                <w:szCs w:val="22"/>
              </w:rPr>
              <w:t>|___|</w:t>
            </w:r>
          </w:p>
          <w:p w14:paraId="2C7FC1F8" w14:textId="77777777" w:rsidR="005E07E8" w:rsidRPr="0000178E" w:rsidRDefault="005E07E8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2º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067EE4" w:rsidRPr="0000178E" w14:paraId="25C1F0CE" w14:textId="77777777" w:rsidTr="004101F7">
        <w:tc>
          <w:tcPr>
            <w:tcW w:w="9054" w:type="dxa"/>
            <w:gridSpan w:val="1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81813D4" w14:textId="77777777" w:rsidR="00665D40" w:rsidRPr="0000178E" w:rsidRDefault="00665D40" w:rsidP="00665D40">
            <w:pPr>
              <w:numPr>
                <w:ilvl w:val="0"/>
                <w:numId w:val="1"/>
              </w:numPr>
              <w:spacing w:beforeLines="40" w:before="96" w:afterLines="40" w:after="96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Condition at birth</w:t>
            </w:r>
          </w:p>
          <w:p w14:paraId="3EBD6E2D" w14:textId="77777777" w:rsidR="00067EE4" w:rsidRPr="0000178E" w:rsidRDefault="00067EE4" w:rsidP="00D4362E">
            <w:pPr>
              <w:spacing w:beforeLines="40" w:before="96" w:afterLines="40" w:after="96"/>
              <w:ind w:left="298" w:firstLine="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1</w:t>
            </w:r>
            <w:r w:rsidR="00DF17DD" w:rsidRPr="0000178E">
              <w:rPr>
                <w:snapToGrid w:val="0"/>
                <w:sz w:val="22"/>
                <w:szCs w:val="22"/>
              </w:rPr>
              <w:t xml:space="preserve">. Live                2. Stillbirth  </w:t>
            </w:r>
          </w:p>
        </w:tc>
        <w:tc>
          <w:tcPr>
            <w:tcW w:w="188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4389D1A" w14:textId="77777777" w:rsidR="00067EE4" w:rsidRPr="0000178E" w:rsidRDefault="00067EE4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</w:rPr>
            </w:pPr>
          </w:p>
          <w:p w14:paraId="0AEF9F61" w14:textId="77777777" w:rsidR="00067EE4" w:rsidRPr="0000178E" w:rsidRDefault="00067EE4" w:rsidP="00D4362E">
            <w:pPr>
              <w:spacing w:beforeLines="40" w:before="96" w:afterLines="40" w:after="96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731B41" w:rsidRPr="0000178E" w14:paraId="58BD1E50" w14:textId="77777777" w:rsidTr="004101F7">
        <w:tc>
          <w:tcPr>
            <w:tcW w:w="10938" w:type="dxa"/>
            <w:gridSpan w:val="21"/>
            <w:tcBorders>
              <w:left w:val="single" w:sz="4" w:space="0" w:color="000000"/>
            </w:tcBorders>
            <w:shd w:val="clear" w:color="auto" w:fill="auto"/>
          </w:tcPr>
          <w:p w14:paraId="1C3FDAE4" w14:textId="77777777" w:rsidR="00731B41" w:rsidRPr="0000178E" w:rsidRDefault="00731B41" w:rsidP="00665D40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00178E">
              <w:rPr>
                <w:b/>
                <w:sz w:val="22"/>
                <w:szCs w:val="22"/>
              </w:rPr>
              <w:t xml:space="preserve">2. </w:t>
            </w:r>
            <w:r w:rsidR="00665D40" w:rsidRPr="0000178E">
              <w:rPr>
                <w:b/>
                <w:caps/>
                <w:sz w:val="22"/>
                <w:szCs w:val="22"/>
              </w:rPr>
              <w:t>Inpatient Information</w:t>
            </w:r>
          </w:p>
        </w:tc>
      </w:tr>
      <w:tr w:rsidR="00731B41" w:rsidRPr="0000178E" w14:paraId="47A4130A" w14:textId="77777777" w:rsidTr="004101F7">
        <w:tc>
          <w:tcPr>
            <w:tcW w:w="7244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A40D9D2" w14:textId="77777777" w:rsidR="00731B41" w:rsidRPr="0000178E" w:rsidRDefault="00DF17DD" w:rsidP="00D4362E">
            <w:pPr>
              <w:numPr>
                <w:ilvl w:val="0"/>
                <w:numId w:val="1"/>
              </w:numPr>
              <w:spacing w:beforeLines="40" w:before="96" w:afterLines="40" w:after="96"/>
              <w:rPr>
                <w:snapToGrid w:val="0"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Date of </w:t>
            </w:r>
            <w:r w:rsidR="0027061D" w:rsidRPr="0000178E">
              <w:rPr>
                <w:bCs/>
                <w:sz w:val="22"/>
                <w:szCs w:val="22"/>
              </w:rPr>
              <w:t xml:space="preserve">hospital </w:t>
            </w:r>
            <w:r w:rsidRPr="0000178E">
              <w:rPr>
                <w:bCs/>
                <w:sz w:val="22"/>
                <w:szCs w:val="22"/>
              </w:rPr>
              <w:t>admission</w:t>
            </w:r>
            <w:r w:rsidR="00731B41" w:rsidRPr="0000178E">
              <w:rPr>
                <w:bCs/>
                <w:sz w:val="22"/>
                <w:szCs w:val="22"/>
              </w:rPr>
              <w:t>:</w:t>
            </w:r>
            <w:r w:rsidRPr="0000178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94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149AB" w14:textId="77777777" w:rsidR="00731B41" w:rsidRPr="0000178E" w:rsidRDefault="00731B41" w:rsidP="00731B41">
            <w:pPr>
              <w:tabs>
                <w:tab w:val="left" w:pos="3852"/>
                <w:tab w:val="left" w:pos="4572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|___|___|/|___|___|/|___|___|</w:t>
            </w:r>
            <w:r w:rsidR="00067EE4" w:rsidRPr="0000178E">
              <w:rPr>
                <w:snapToGrid w:val="0"/>
                <w:sz w:val="22"/>
                <w:szCs w:val="22"/>
              </w:rPr>
              <w:t>|___|___|</w:t>
            </w:r>
          </w:p>
        </w:tc>
      </w:tr>
      <w:tr w:rsidR="00731B41" w:rsidRPr="0000178E" w14:paraId="7C375CD1" w14:textId="77777777" w:rsidTr="004101F7">
        <w:tc>
          <w:tcPr>
            <w:tcW w:w="7244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C7B5260" w14:textId="77777777" w:rsidR="009E2CD9" w:rsidRPr="0000178E" w:rsidRDefault="00DF17DD" w:rsidP="00D4362E">
            <w:pPr>
              <w:numPr>
                <w:ilvl w:val="0"/>
                <w:numId w:val="1"/>
              </w:numPr>
              <w:spacing w:beforeLines="40" w:before="96" w:afterLines="40" w:after="96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Time of admission</w:t>
            </w:r>
            <w:r w:rsidR="00731B41" w:rsidRPr="0000178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694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434B9" w14:textId="77777777" w:rsidR="00731B41" w:rsidRPr="0000178E" w:rsidRDefault="00731B41" w:rsidP="00731B41">
            <w:pPr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|___|___| h |___|___| min</w:t>
            </w:r>
          </w:p>
        </w:tc>
      </w:tr>
      <w:tr w:rsidR="00731B41" w:rsidRPr="0000178E" w14:paraId="29EEE423" w14:textId="77777777" w:rsidTr="005951A1">
        <w:trPr>
          <w:cantSplit/>
          <w:trHeight w:val="555"/>
        </w:trPr>
        <w:tc>
          <w:tcPr>
            <w:tcW w:w="7244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F0C64B" w14:textId="77777777" w:rsidR="00731B41" w:rsidRPr="0000178E" w:rsidRDefault="004101F7" w:rsidP="004101F7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Destination from hospital where the woman gave birth:</w:t>
            </w:r>
            <w:r w:rsidR="00731B41"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19F41B91" w14:textId="77777777" w:rsidR="004101F7" w:rsidRPr="0000178E" w:rsidRDefault="004101F7" w:rsidP="004101F7">
            <w:pPr>
              <w:ind w:left="360" w:firstLine="0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1. Discharged home/community from hospital</w:t>
            </w:r>
          </w:p>
          <w:p w14:paraId="44D247F1" w14:textId="77777777" w:rsidR="004101F7" w:rsidRPr="0000178E" w:rsidRDefault="004101F7" w:rsidP="004101F7">
            <w:pPr>
              <w:ind w:left="360" w:firstLine="0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2. Transferred in the postpartum period (go to question 11)</w:t>
            </w:r>
          </w:p>
          <w:p w14:paraId="521EC037" w14:textId="77777777" w:rsidR="004101F7" w:rsidRPr="0000178E" w:rsidRDefault="004101F7" w:rsidP="004101F7">
            <w:pPr>
              <w:ind w:left="360" w:firstLine="0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3. Left hospital without medical autorization</w:t>
            </w:r>
          </w:p>
          <w:p w14:paraId="00C0EBC1" w14:textId="77777777" w:rsidR="004101F7" w:rsidRPr="0000178E" w:rsidRDefault="004101F7" w:rsidP="004101F7">
            <w:pPr>
              <w:ind w:left="360" w:firstLine="0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4. Death</w:t>
            </w:r>
          </w:p>
          <w:p w14:paraId="04210290" w14:textId="77777777" w:rsidR="00731B41" w:rsidRPr="0000178E" w:rsidRDefault="004101F7" w:rsidP="000123C6">
            <w:pPr>
              <w:ind w:left="360" w:firstLine="0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5. Remained hospitalized after 42 days of birth (go to </w:t>
            </w:r>
            <w:r w:rsidR="000123C6" w:rsidRPr="0000178E">
              <w:rPr>
                <w:bCs/>
                <w:sz w:val="22"/>
                <w:szCs w:val="22"/>
                <w:lang w:val="en-US"/>
              </w:rPr>
              <w:t>section</w:t>
            </w:r>
            <w:ins w:id="1" w:author="Paulo Roberto Nassar de Carvalho" w:date="2017-06-24T18:10:00Z">
              <w:r w:rsidR="000123C6" w:rsidRPr="0000178E">
                <w:rPr>
                  <w:bCs/>
                  <w:sz w:val="22"/>
                  <w:szCs w:val="22"/>
                  <w:lang w:val="en-US"/>
                </w:rPr>
                <w:t xml:space="preserve"> </w:t>
              </w:r>
            </w:ins>
            <w:r w:rsidRPr="0000178E">
              <w:rPr>
                <w:bCs/>
                <w:sz w:val="22"/>
                <w:szCs w:val="22"/>
                <w:lang w:val="en-US"/>
              </w:rPr>
              <w:t>3)</w:t>
            </w:r>
          </w:p>
        </w:tc>
        <w:tc>
          <w:tcPr>
            <w:tcW w:w="3694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C11AE" w14:textId="77777777" w:rsidR="00731B41" w:rsidRPr="0000178E" w:rsidRDefault="00731B41" w:rsidP="00731B41">
            <w:pPr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731B41" w:rsidRPr="0000178E" w14:paraId="1D732122" w14:textId="77777777" w:rsidTr="004101F7">
        <w:trPr>
          <w:cantSplit/>
          <w:trHeight w:val="555"/>
        </w:trPr>
        <w:tc>
          <w:tcPr>
            <w:tcW w:w="7244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B2D574" w14:textId="77777777" w:rsidR="00731B41" w:rsidRPr="0000178E" w:rsidRDefault="004101F7" w:rsidP="004101F7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Date of discharge from hospital</w:t>
            </w:r>
          </w:p>
        </w:tc>
        <w:tc>
          <w:tcPr>
            <w:tcW w:w="3694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B3A2A4" w14:textId="77777777" w:rsidR="00731B41" w:rsidRPr="0000178E" w:rsidRDefault="00731B41" w:rsidP="00731B41">
            <w:pPr>
              <w:tabs>
                <w:tab w:val="left" w:pos="3852"/>
                <w:tab w:val="left" w:pos="4572"/>
              </w:tabs>
              <w:ind w:left="0" w:firstLine="0"/>
              <w:rPr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|___|___|/|___|___|/|___|___|</w:t>
            </w:r>
            <w:r w:rsidR="00067EE4" w:rsidRPr="0000178E">
              <w:rPr>
                <w:snapToGrid w:val="0"/>
                <w:sz w:val="22"/>
                <w:szCs w:val="22"/>
              </w:rPr>
              <w:t>|___|___|</w:t>
            </w:r>
          </w:p>
        </w:tc>
      </w:tr>
      <w:tr w:rsidR="00A61D6D" w:rsidRPr="0000178E" w14:paraId="7CFFC47E" w14:textId="77777777" w:rsidTr="004101F7">
        <w:trPr>
          <w:cantSplit/>
          <w:trHeight w:val="555"/>
        </w:trPr>
        <w:tc>
          <w:tcPr>
            <w:tcW w:w="10938" w:type="dxa"/>
            <w:gridSpan w:val="21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4CAC7A0" w14:textId="77777777" w:rsidR="00067EE4" w:rsidRPr="0000178E" w:rsidRDefault="00067EE4" w:rsidP="00067EE4">
            <w:pPr>
              <w:tabs>
                <w:tab w:val="left" w:pos="432"/>
                <w:tab w:val="left" w:pos="4572"/>
              </w:tabs>
              <w:ind w:left="360" w:firstLine="0"/>
              <w:rPr>
                <w:snapToGrid w:val="0"/>
                <w:sz w:val="22"/>
                <w:szCs w:val="22"/>
              </w:rPr>
            </w:pPr>
          </w:p>
          <w:p w14:paraId="525940C2" w14:textId="77777777" w:rsidR="00067EE4" w:rsidRPr="0000178E" w:rsidRDefault="004101F7" w:rsidP="004101F7">
            <w:pPr>
              <w:numPr>
                <w:ilvl w:val="0"/>
                <w:numId w:val="1"/>
              </w:numPr>
              <w:tabs>
                <w:tab w:val="left" w:pos="432"/>
                <w:tab w:val="left" w:pos="4572"/>
              </w:tabs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Hospital where woman was transferred after birth (hospital name - city - state)</w:t>
            </w:r>
            <w:r w:rsidR="00067EE4" w:rsidRPr="0000178E">
              <w:rPr>
                <w:bCs/>
                <w:sz w:val="22"/>
                <w:szCs w:val="22"/>
                <w:lang w:val="en-US"/>
              </w:rPr>
              <w:t>_______________________________</w:t>
            </w:r>
          </w:p>
          <w:p w14:paraId="45162114" w14:textId="77777777" w:rsidR="00A61D6D" w:rsidRPr="0000178E" w:rsidRDefault="00870D2E" w:rsidP="00067EE4">
            <w:pPr>
              <w:tabs>
                <w:tab w:val="left" w:pos="432"/>
                <w:tab w:val="left" w:pos="4572"/>
              </w:tabs>
              <w:ind w:left="0" w:firstLine="0"/>
              <w:rPr>
                <w:snapToGrid w:val="0"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______________________________________________________________________________________________</w:t>
            </w:r>
            <w:r w:rsidR="00067EE4" w:rsidRPr="0000178E">
              <w:rPr>
                <w:bCs/>
                <w:sz w:val="22"/>
                <w:szCs w:val="22"/>
              </w:rPr>
              <w:t>___</w:t>
            </w:r>
          </w:p>
        </w:tc>
      </w:tr>
      <w:tr w:rsidR="00897B2F" w:rsidRPr="00065A07" w14:paraId="5BA7C26C" w14:textId="77777777" w:rsidTr="004101F7">
        <w:trPr>
          <w:cantSplit/>
          <w:trHeight w:val="555"/>
        </w:trPr>
        <w:tc>
          <w:tcPr>
            <w:tcW w:w="10938" w:type="dxa"/>
            <w:gridSpan w:val="21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2219DE" w14:textId="77777777" w:rsidR="00067EE4" w:rsidRPr="0000178E" w:rsidRDefault="00067EE4" w:rsidP="003025D4">
            <w:pPr>
              <w:ind w:left="0" w:firstLine="0"/>
              <w:rPr>
                <w:b/>
                <w:bCs/>
                <w:sz w:val="22"/>
                <w:szCs w:val="22"/>
                <w:lang w:val="en-US"/>
              </w:rPr>
            </w:pPr>
          </w:p>
          <w:p w14:paraId="664762D7" w14:textId="77777777" w:rsidR="00897B2F" w:rsidRPr="0000178E" w:rsidRDefault="00067EE4" w:rsidP="004101F7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00178E">
              <w:rPr>
                <w:b/>
                <w:bCs/>
                <w:sz w:val="22"/>
                <w:szCs w:val="22"/>
                <w:lang w:val="en-US"/>
              </w:rPr>
              <w:t>11</w:t>
            </w:r>
            <w:r w:rsidR="00897B2F" w:rsidRPr="0000178E">
              <w:rPr>
                <w:b/>
                <w:bCs/>
                <w:sz w:val="22"/>
                <w:szCs w:val="22"/>
                <w:lang w:val="en-US"/>
              </w:rPr>
              <w:t>.1</w:t>
            </w:r>
            <w:r w:rsidR="00897B2F"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4101F7" w:rsidRPr="0000178E">
              <w:rPr>
                <w:bCs/>
                <w:sz w:val="22"/>
                <w:szCs w:val="22"/>
                <w:lang w:val="en-US"/>
              </w:rPr>
              <w:t>Reason for being transferred to another hospital</w:t>
            </w:r>
            <w:r w:rsidR="00897B2F" w:rsidRPr="0000178E">
              <w:rPr>
                <w:bCs/>
                <w:sz w:val="22"/>
                <w:szCs w:val="22"/>
                <w:lang w:val="en-US"/>
              </w:rPr>
              <w:t>:_____________________________________________________</w:t>
            </w:r>
          </w:p>
        </w:tc>
      </w:tr>
      <w:tr w:rsidR="000A7CFC" w:rsidRPr="0000178E" w14:paraId="4E1F9B31" w14:textId="77777777" w:rsidTr="004101F7">
        <w:trPr>
          <w:cantSplit/>
          <w:trHeight w:val="555"/>
        </w:trPr>
        <w:tc>
          <w:tcPr>
            <w:tcW w:w="9508" w:type="dxa"/>
            <w:gridSpan w:val="18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DA8DCA" w14:textId="77777777" w:rsidR="000A7CFC" w:rsidRPr="0000178E" w:rsidRDefault="00067EE4" w:rsidP="00897B2F">
            <w:p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/>
                <w:bCs/>
                <w:sz w:val="22"/>
                <w:szCs w:val="22"/>
                <w:lang w:val="en-US"/>
              </w:rPr>
              <w:t>11</w:t>
            </w:r>
            <w:r w:rsidR="000A7CFC" w:rsidRPr="0000178E">
              <w:rPr>
                <w:b/>
                <w:bCs/>
                <w:sz w:val="22"/>
                <w:szCs w:val="22"/>
                <w:lang w:val="en-US"/>
              </w:rPr>
              <w:t>.2</w:t>
            </w:r>
            <w:r w:rsidR="000A7CFC"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4101F7" w:rsidRPr="0000178E">
              <w:rPr>
                <w:bCs/>
                <w:sz w:val="22"/>
                <w:szCs w:val="22"/>
                <w:lang w:val="en-US"/>
              </w:rPr>
              <w:t>Destination from hospital where women was transferred to</w:t>
            </w:r>
            <w:r w:rsidR="000A7CFC" w:rsidRPr="0000178E">
              <w:rPr>
                <w:bCs/>
                <w:sz w:val="22"/>
                <w:szCs w:val="22"/>
                <w:lang w:val="en-US"/>
              </w:rPr>
              <w:t xml:space="preserve">: </w:t>
            </w:r>
          </w:p>
          <w:p w14:paraId="547E4F14" w14:textId="77777777" w:rsidR="004101F7" w:rsidRPr="0000178E" w:rsidRDefault="0027061D" w:rsidP="004101F7">
            <w:pPr>
              <w:ind w:left="360" w:firstLine="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1. </w:t>
            </w:r>
            <w:r w:rsidR="004101F7" w:rsidRPr="0000178E">
              <w:rPr>
                <w:bCs/>
                <w:sz w:val="22"/>
                <w:szCs w:val="22"/>
                <w:lang w:val="en-US"/>
              </w:rPr>
              <w:t>Discharged home/community from hospital</w:t>
            </w:r>
            <w:r w:rsidR="001E7C7C" w:rsidRPr="0000178E">
              <w:rPr>
                <w:bCs/>
                <w:sz w:val="22"/>
                <w:szCs w:val="22"/>
                <w:lang w:val="en-US"/>
              </w:rPr>
              <w:t xml:space="preserve"> (answer question 11.3 and go to part 3)</w:t>
            </w:r>
          </w:p>
          <w:p w14:paraId="0CACA429" w14:textId="77777777" w:rsidR="004101F7" w:rsidRPr="0000178E" w:rsidRDefault="004101F7" w:rsidP="004101F7">
            <w:pPr>
              <w:ind w:left="360" w:firstLine="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2. Left hospital without medical </w:t>
            </w:r>
            <w:r w:rsidR="001E7C7C" w:rsidRPr="0000178E">
              <w:rPr>
                <w:bCs/>
                <w:sz w:val="22"/>
                <w:szCs w:val="22"/>
                <w:lang w:val="en-US"/>
              </w:rPr>
              <w:t>authorization (answer question 11.3 and go to part 3)</w:t>
            </w:r>
          </w:p>
          <w:p w14:paraId="56226FF7" w14:textId="77777777" w:rsidR="004101F7" w:rsidRPr="0000178E" w:rsidRDefault="004101F7" w:rsidP="004101F7">
            <w:pPr>
              <w:ind w:left="360" w:firstLine="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3. Death</w:t>
            </w:r>
            <w:r w:rsidR="001E7C7C" w:rsidRPr="0000178E">
              <w:rPr>
                <w:bCs/>
                <w:sz w:val="22"/>
                <w:szCs w:val="22"/>
                <w:lang w:val="en-US"/>
              </w:rPr>
              <w:t xml:space="preserve"> (answer questions 11.3 and 12 and go to part 3)</w:t>
            </w:r>
          </w:p>
          <w:p w14:paraId="022E43FB" w14:textId="77777777" w:rsidR="000A7CFC" w:rsidRPr="0000178E" w:rsidRDefault="004101F7" w:rsidP="004101F7">
            <w:pPr>
              <w:ind w:left="360" w:firstLine="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4. Remained hospitalized after 42 days of birth (go to part</w:t>
            </w:r>
            <w:r w:rsidR="008D2F6F" w:rsidRPr="0000178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D2F6F" w:rsidRPr="0000178E">
              <w:rPr>
                <w:bCs/>
                <w:sz w:val="22"/>
                <w:szCs w:val="22"/>
                <w:lang w:val="en-US"/>
              </w:rPr>
              <w:t>3)</w:t>
            </w:r>
          </w:p>
        </w:tc>
        <w:tc>
          <w:tcPr>
            <w:tcW w:w="143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F2A137" w14:textId="77777777" w:rsidR="000A7CFC" w:rsidRPr="0000178E" w:rsidRDefault="000A7CFC" w:rsidP="000A7CFC">
            <w:pPr>
              <w:jc w:val="center"/>
              <w:rPr>
                <w:bCs/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D47B49" w:rsidRPr="0000178E" w14:paraId="60ECD15E" w14:textId="77777777" w:rsidTr="004101F7">
        <w:trPr>
          <w:cantSplit/>
          <w:trHeight w:val="555"/>
        </w:trPr>
        <w:tc>
          <w:tcPr>
            <w:tcW w:w="7908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9179F9" w14:textId="77777777" w:rsidR="00D47B49" w:rsidRPr="0000178E" w:rsidRDefault="00067EE4" w:rsidP="00D47B49">
            <w:p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/>
                <w:bCs/>
                <w:sz w:val="22"/>
                <w:szCs w:val="22"/>
                <w:lang w:val="en-US"/>
              </w:rPr>
              <w:t>11</w:t>
            </w:r>
            <w:r w:rsidR="00D47B49" w:rsidRPr="0000178E">
              <w:rPr>
                <w:b/>
                <w:bCs/>
                <w:sz w:val="22"/>
                <w:szCs w:val="22"/>
                <w:lang w:val="en-US"/>
              </w:rPr>
              <w:t>.3</w:t>
            </w:r>
            <w:r w:rsidR="00D47B49"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4101F7" w:rsidRPr="0000178E">
              <w:rPr>
                <w:bCs/>
                <w:sz w:val="22"/>
                <w:szCs w:val="22"/>
                <w:lang w:val="en-US"/>
              </w:rPr>
              <w:t>Date of discharge from hospital where woman was transferred to</w:t>
            </w:r>
          </w:p>
        </w:tc>
        <w:tc>
          <w:tcPr>
            <w:tcW w:w="3030" w:type="dxa"/>
            <w:gridSpan w:val="1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0110C3" w14:textId="77777777" w:rsidR="00D47B49" w:rsidRPr="0000178E" w:rsidRDefault="00D47B49" w:rsidP="00D47B49">
            <w:pPr>
              <w:jc w:val="center"/>
              <w:rPr>
                <w:bCs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|___|___|/|___|___|/|___|___|</w:t>
            </w:r>
          </w:p>
        </w:tc>
      </w:tr>
      <w:tr w:rsidR="00731B41" w:rsidRPr="0000178E" w14:paraId="4F733A4F" w14:textId="77777777" w:rsidTr="004101F7">
        <w:trPr>
          <w:cantSplit/>
          <w:trHeight w:val="555"/>
        </w:trPr>
        <w:tc>
          <w:tcPr>
            <w:tcW w:w="10938" w:type="dxa"/>
            <w:gridSpan w:val="21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28FCC1" w14:textId="77777777" w:rsidR="003B09F9" w:rsidRPr="0000178E" w:rsidRDefault="004101F7" w:rsidP="00410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Death Certificate registry number</w:t>
            </w:r>
            <w:r w:rsidR="00731B41" w:rsidRPr="0000178E">
              <w:rPr>
                <w:bCs/>
                <w:sz w:val="22"/>
                <w:szCs w:val="22"/>
              </w:rPr>
              <w:t xml:space="preserve">:                                                     </w:t>
            </w:r>
          </w:p>
          <w:p w14:paraId="577570BF" w14:textId="77777777" w:rsidR="00731B41" w:rsidRPr="0000178E" w:rsidRDefault="00731B41" w:rsidP="003B09F9">
            <w:pPr>
              <w:ind w:left="360" w:firstLine="0"/>
              <w:jc w:val="right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|___|___|___|___|___|___|___|___|___|___|___|___|___|___|</w:t>
            </w:r>
          </w:p>
        </w:tc>
      </w:tr>
      <w:tr w:rsidR="00731B41" w:rsidRPr="0000178E" w14:paraId="57AC0C7C" w14:textId="77777777" w:rsidTr="00736D33">
        <w:trPr>
          <w:trHeight w:val="491"/>
        </w:trPr>
        <w:tc>
          <w:tcPr>
            <w:tcW w:w="10938" w:type="dxa"/>
            <w:gridSpan w:val="21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1290CA42" w14:textId="77777777" w:rsidR="00731B41" w:rsidRPr="0000178E" w:rsidRDefault="00731B41" w:rsidP="00731B41">
            <w:pPr>
              <w:ind w:left="360" w:firstLine="0"/>
              <w:jc w:val="center"/>
              <w:rPr>
                <w:sz w:val="22"/>
                <w:szCs w:val="22"/>
              </w:rPr>
            </w:pPr>
            <w:r w:rsidRPr="0000178E">
              <w:rPr>
                <w:b/>
                <w:bCs/>
                <w:sz w:val="22"/>
                <w:szCs w:val="22"/>
              </w:rPr>
              <w:t xml:space="preserve">3. </w:t>
            </w:r>
            <w:r w:rsidR="00133E0A" w:rsidRPr="0000178E">
              <w:rPr>
                <w:b/>
                <w:bCs/>
                <w:sz w:val="22"/>
                <w:szCs w:val="22"/>
              </w:rPr>
              <w:t>CLINICAL-OBSTETRIC HISTORY</w:t>
            </w:r>
          </w:p>
        </w:tc>
      </w:tr>
      <w:tr w:rsidR="00731B41" w:rsidRPr="0000178E" w14:paraId="37BF4E72" w14:textId="77777777" w:rsidTr="0027061D">
        <w:trPr>
          <w:trHeight w:val="567"/>
        </w:trPr>
        <w:tc>
          <w:tcPr>
            <w:tcW w:w="6118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7C7F6" w14:textId="77777777" w:rsidR="00731B41" w:rsidRPr="0000178E" w:rsidRDefault="00133E0A" w:rsidP="009678B3">
            <w:pPr>
              <w:rPr>
                <w:bCs/>
                <w:sz w:val="22"/>
                <w:szCs w:val="22"/>
              </w:rPr>
            </w:pPr>
            <w:r w:rsidRPr="0000178E">
              <w:rPr>
                <w:b/>
                <w:bCs/>
                <w:sz w:val="22"/>
                <w:szCs w:val="22"/>
              </w:rPr>
              <w:t>Personal medical history</w:t>
            </w:r>
            <w:r w:rsidR="00731B41" w:rsidRPr="0000178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6F1D2E" w14:textId="77777777" w:rsidR="00731B41" w:rsidRPr="0000178E" w:rsidRDefault="00731B41" w:rsidP="00731B41">
            <w:pPr>
              <w:ind w:left="-45" w:firstLine="0"/>
              <w:jc w:val="center"/>
              <w:rPr>
                <w:sz w:val="22"/>
                <w:szCs w:val="22"/>
              </w:rPr>
            </w:pPr>
          </w:p>
        </w:tc>
      </w:tr>
      <w:tr w:rsidR="00263400" w:rsidRPr="0000178E" w14:paraId="6E8129F5" w14:textId="77777777" w:rsidTr="0027061D">
        <w:trPr>
          <w:trHeight w:val="567"/>
        </w:trPr>
        <w:tc>
          <w:tcPr>
            <w:tcW w:w="6118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13212" w14:textId="77777777" w:rsidR="00263400" w:rsidRPr="0000178E" w:rsidRDefault="00263400" w:rsidP="00263400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color w:val="000000"/>
                <w:sz w:val="22"/>
                <w:szCs w:val="22"/>
              </w:rPr>
              <w:t>Heart disease</w:t>
            </w:r>
          </w:p>
        </w:tc>
        <w:tc>
          <w:tcPr>
            <w:tcW w:w="2979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C165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A05E7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4F76482F" w14:textId="77777777" w:rsidTr="0027061D">
        <w:trPr>
          <w:trHeight w:val="567"/>
        </w:trPr>
        <w:tc>
          <w:tcPr>
            <w:tcW w:w="6118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3A14D" w14:textId="77777777" w:rsidR="00263400" w:rsidRPr="0000178E" w:rsidRDefault="00263400" w:rsidP="000123C6">
            <w:pPr>
              <w:pStyle w:val="PargrafodaLista"/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High blood pressure with </w:t>
            </w:r>
            <w:r w:rsidR="000123C6" w:rsidRPr="0000178E">
              <w:rPr>
                <w:bCs/>
                <w:sz w:val="22"/>
                <w:szCs w:val="22"/>
                <w:lang w:val="en-US"/>
              </w:rPr>
              <w:t>use of antihypertensive drugs</w:t>
            </w:r>
          </w:p>
        </w:tc>
        <w:tc>
          <w:tcPr>
            <w:tcW w:w="2979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E636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F53FF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72854A95" w14:textId="77777777" w:rsidTr="0027061D">
        <w:trPr>
          <w:trHeight w:val="567"/>
        </w:trPr>
        <w:tc>
          <w:tcPr>
            <w:tcW w:w="6118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BC1828" w14:textId="77777777" w:rsidR="00263400" w:rsidRPr="0000178E" w:rsidRDefault="00263400" w:rsidP="00263400">
            <w:pPr>
              <w:pStyle w:val="PargrafodaLista"/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Severe anemia or other hemoglobinopathy</w:t>
            </w:r>
          </w:p>
        </w:tc>
        <w:tc>
          <w:tcPr>
            <w:tcW w:w="2979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6B48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B7E34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5CD20ED4" w14:textId="77777777" w:rsidTr="0027061D">
        <w:trPr>
          <w:trHeight w:val="567"/>
        </w:trPr>
        <w:tc>
          <w:tcPr>
            <w:tcW w:w="6118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B3115" w14:textId="77777777" w:rsidR="00263400" w:rsidRPr="0000178E" w:rsidRDefault="00263400" w:rsidP="00263400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Asthma</w:t>
            </w:r>
          </w:p>
        </w:tc>
        <w:tc>
          <w:tcPr>
            <w:tcW w:w="2979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F5AE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BE237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35D1A352" w14:textId="77777777" w:rsidTr="0027061D">
        <w:trPr>
          <w:trHeight w:val="567"/>
        </w:trPr>
        <w:tc>
          <w:tcPr>
            <w:tcW w:w="6118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FB35C" w14:textId="77777777" w:rsidR="00263400" w:rsidRPr="0000178E" w:rsidRDefault="00263400" w:rsidP="00263400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Lupus or scleroderma</w:t>
            </w:r>
          </w:p>
        </w:tc>
        <w:tc>
          <w:tcPr>
            <w:tcW w:w="2979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89D2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3F603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3D6332E7" w14:textId="77777777" w:rsidTr="0027061D">
        <w:trPr>
          <w:trHeight w:val="567"/>
        </w:trPr>
        <w:tc>
          <w:tcPr>
            <w:tcW w:w="6118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3644B" w14:textId="77777777" w:rsidR="00263400" w:rsidRPr="0000178E" w:rsidRDefault="00263400" w:rsidP="00263400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Hypothyroidism</w:t>
            </w:r>
          </w:p>
        </w:tc>
        <w:tc>
          <w:tcPr>
            <w:tcW w:w="2979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737A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9EE2E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26C46EB2" w14:textId="77777777" w:rsidTr="0027061D">
        <w:trPr>
          <w:trHeight w:val="567"/>
        </w:trPr>
        <w:tc>
          <w:tcPr>
            <w:tcW w:w="6118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499BE" w14:textId="77777777" w:rsidR="00263400" w:rsidRPr="0000178E" w:rsidRDefault="00263400" w:rsidP="00263400">
            <w:p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18.1. Hyperthyroidism</w:t>
            </w:r>
          </w:p>
        </w:tc>
        <w:tc>
          <w:tcPr>
            <w:tcW w:w="2979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CEFD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385E5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7DCF098B" w14:textId="77777777" w:rsidTr="0027061D">
        <w:trPr>
          <w:trHeight w:val="567"/>
        </w:trPr>
        <w:tc>
          <w:tcPr>
            <w:tcW w:w="6118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76799" w14:textId="77777777" w:rsidR="00263400" w:rsidRPr="0000178E" w:rsidRDefault="00263400" w:rsidP="00263400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Diabetes (non gestacional)</w:t>
            </w:r>
          </w:p>
        </w:tc>
        <w:tc>
          <w:tcPr>
            <w:tcW w:w="2979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369E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223A9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3E73BD71" w14:textId="77777777" w:rsidTr="0027061D">
        <w:trPr>
          <w:trHeight w:val="567"/>
        </w:trPr>
        <w:tc>
          <w:tcPr>
            <w:tcW w:w="6118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E2311" w14:textId="77777777" w:rsidR="00263400" w:rsidRPr="0000178E" w:rsidRDefault="00263400" w:rsidP="00263400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Chronic kidney disease</w:t>
            </w:r>
          </w:p>
        </w:tc>
        <w:tc>
          <w:tcPr>
            <w:tcW w:w="2979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0988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E95C0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1F50D55A" w14:textId="77777777" w:rsidTr="0027061D">
        <w:trPr>
          <w:trHeight w:val="567"/>
        </w:trPr>
        <w:tc>
          <w:tcPr>
            <w:tcW w:w="6118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777F5" w14:textId="77777777" w:rsidR="00263400" w:rsidRPr="0000178E" w:rsidRDefault="00263400" w:rsidP="00263400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Seizures / epilepsy</w:t>
            </w:r>
          </w:p>
        </w:tc>
        <w:tc>
          <w:tcPr>
            <w:tcW w:w="2979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DF06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5CE1C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65FDDAC9" w14:textId="77777777" w:rsidTr="0027061D">
        <w:trPr>
          <w:trHeight w:val="567"/>
        </w:trPr>
        <w:tc>
          <w:tcPr>
            <w:tcW w:w="6118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5949D" w14:textId="77777777" w:rsidR="00263400" w:rsidRPr="0000178E" w:rsidRDefault="00263400" w:rsidP="00263400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Stroke</w:t>
            </w:r>
          </w:p>
        </w:tc>
        <w:tc>
          <w:tcPr>
            <w:tcW w:w="2979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50B6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C0B64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3952BC7B" w14:textId="77777777" w:rsidTr="0027061D">
        <w:trPr>
          <w:trHeight w:val="567"/>
        </w:trPr>
        <w:tc>
          <w:tcPr>
            <w:tcW w:w="6118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BF3A98" w14:textId="77777777" w:rsidR="00263400" w:rsidRPr="0000178E" w:rsidRDefault="00263400" w:rsidP="00263400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Chronic liver disease</w:t>
            </w:r>
          </w:p>
        </w:tc>
        <w:tc>
          <w:tcPr>
            <w:tcW w:w="2979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B070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87CA6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2B505E54" w14:textId="77777777" w:rsidTr="0027061D">
        <w:trPr>
          <w:trHeight w:val="567"/>
        </w:trPr>
        <w:tc>
          <w:tcPr>
            <w:tcW w:w="6118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58743" w14:textId="77777777" w:rsidR="00263400" w:rsidRPr="0000178E" w:rsidRDefault="00263400" w:rsidP="00263400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Psychiatric illness</w:t>
            </w:r>
          </w:p>
        </w:tc>
        <w:tc>
          <w:tcPr>
            <w:tcW w:w="2979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E13D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7E16F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731B41" w:rsidRPr="0000178E" w14:paraId="45B42702" w14:textId="77777777" w:rsidTr="0027061D">
        <w:trPr>
          <w:trHeight w:val="567"/>
        </w:trPr>
        <w:tc>
          <w:tcPr>
            <w:tcW w:w="6118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F91C9" w14:textId="77777777" w:rsidR="00731B41" w:rsidRPr="0000178E" w:rsidRDefault="00E41A16" w:rsidP="0027061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Other</w:t>
            </w:r>
            <w:r w:rsidR="00F23F39" w:rsidRPr="0000178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9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9A9F" w14:textId="77777777" w:rsidR="00731B41" w:rsidRPr="0000178E" w:rsidRDefault="00731B41" w:rsidP="0027061D">
            <w:pPr>
              <w:tabs>
                <w:tab w:val="left" w:pos="601"/>
              </w:tabs>
              <w:ind w:left="0" w:firstLine="0"/>
              <w:rPr>
                <w:b/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0.</w:t>
            </w:r>
            <w:r w:rsidR="00E41A16" w:rsidRPr="0000178E">
              <w:rPr>
                <w:bCs/>
                <w:sz w:val="22"/>
                <w:szCs w:val="22"/>
                <w:lang w:val="en-US"/>
              </w:rPr>
              <w:t xml:space="preserve"> No </w:t>
            </w:r>
            <w:r w:rsidR="00E41A16" w:rsidRPr="0000178E">
              <w:rPr>
                <w:bCs/>
                <w:sz w:val="20"/>
                <w:szCs w:val="20"/>
                <w:lang w:val="en-US"/>
              </w:rPr>
              <w:t>(go to</w:t>
            </w:r>
            <w:r w:rsidRPr="0000178E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27061D" w:rsidRPr="0000178E">
              <w:rPr>
                <w:bCs/>
                <w:sz w:val="20"/>
                <w:szCs w:val="20"/>
                <w:lang w:val="en-US"/>
              </w:rPr>
              <w:t xml:space="preserve">question </w:t>
            </w:r>
            <w:r w:rsidR="00870D2E" w:rsidRPr="0000178E">
              <w:rPr>
                <w:bCs/>
                <w:sz w:val="20"/>
                <w:szCs w:val="20"/>
                <w:lang w:val="en-US"/>
              </w:rPr>
              <w:t>2</w:t>
            </w:r>
            <w:r w:rsidR="00067EE4" w:rsidRPr="0000178E">
              <w:rPr>
                <w:bCs/>
                <w:sz w:val="20"/>
                <w:szCs w:val="20"/>
                <w:lang w:val="en-US"/>
              </w:rPr>
              <w:t>7</w:t>
            </w:r>
            <w:r w:rsidRPr="0000178E">
              <w:rPr>
                <w:bCs/>
                <w:sz w:val="22"/>
                <w:szCs w:val="22"/>
                <w:lang w:val="en-US"/>
              </w:rPr>
              <w:t>)</w:t>
            </w:r>
            <w:r w:rsidR="0027061D"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1. </w:t>
            </w:r>
            <w:r w:rsidR="0027061D" w:rsidRPr="0000178E">
              <w:rPr>
                <w:bCs/>
                <w:sz w:val="22"/>
                <w:szCs w:val="22"/>
                <w:lang w:val="en-US"/>
              </w:rPr>
              <w:t>Y</w:t>
            </w:r>
            <w:r w:rsidR="00E41A16" w:rsidRPr="0000178E">
              <w:rPr>
                <w:bCs/>
                <w:sz w:val="22"/>
                <w:szCs w:val="22"/>
                <w:lang w:val="en-US"/>
              </w:rPr>
              <w:t>es</w:t>
            </w:r>
          </w:p>
        </w:tc>
        <w:tc>
          <w:tcPr>
            <w:tcW w:w="184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08DFE" w14:textId="77777777" w:rsidR="00731B41" w:rsidRPr="0000178E" w:rsidRDefault="00731B41" w:rsidP="00731B41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731B41" w:rsidRPr="0000178E" w14:paraId="382109F5" w14:textId="77777777" w:rsidTr="00E41A16">
        <w:trPr>
          <w:trHeight w:val="567"/>
        </w:trPr>
        <w:tc>
          <w:tcPr>
            <w:tcW w:w="10938" w:type="dxa"/>
            <w:gridSpan w:val="21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495A7C" w14:textId="77777777" w:rsidR="00731B41" w:rsidRPr="0000178E" w:rsidRDefault="00E41A16" w:rsidP="0027061D">
            <w:pPr>
              <w:numPr>
                <w:ilvl w:val="0"/>
                <w:numId w:val="1"/>
              </w:numPr>
              <w:ind w:right="-4508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lastRenderedPageBreak/>
              <w:t>Specify others</w:t>
            </w:r>
            <w:r w:rsidR="00731B41" w:rsidRPr="0000178E">
              <w:rPr>
                <w:bCs/>
                <w:sz w:val="22"/>
                <w:szCs w:val="22"/>
              </w:rPr>
              <w:t>______________________________________________________________________________________</w:t>
            </w:r>
          </w:p>
        </w:tc>
      </w:tr>
      <w:tr w:rsidR="00731B41" w:rsidRPr="00065A07" w14:paraId="05516391" w14:textId="77777777" w:rsidTr="001829D4">
        <w:trPr>
          <w:trHeight w:val="703"/>
        </w:trPr>
        <w:tc>
          <w:tcPr>
            <w:tcW w:w="10938" w:type="dxa"/>
            <w:gridSpan w:val="21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7DDB5" w14:textId="77777777" w:rsidR="00731B41" w:rsidRPr="0000178E" w:rsidRDefault="00E41A16" w:rsidP="009678B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0178E">
              <w:rPr>
                <w:b/>
                <w:bCs/>
                <w:sz w:val="22"/>
                <w:szCs w:val="22"/>
                <w:lang w:val="en-US"/>
              </w:rPr>
              <w:t>Obstetric or medical complications in the current pregnancy (before hospital admission)</w:t>
            </w:r>
            <w:r w:rsidR="009678B3" w:rsidRPr="0000178E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27061D" w:rsidRPr="0000178E" w14:paraId="6CE8FF26" w14:textId="77777777" w:rsidTr="00EC7FF5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1E6559FD" w14:textId="77777777" w:rsidR="0027061D" w:rsidRPr="0000178E" w:rsidRDefault="0027061D" w:rsidP="0027061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Cervical incompetence?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13A0E1C" w14:textId="77777777" w:rsidR="0027061D" w:rsidRPr="0000178E" w:rsidRDefault="0027061D" w:rsidP="00263400">
            <w:r w:rsidRPr="0000178E">
              <w:rPr>
                <w:bCs/>
                <w:sz w:val="22"/>
                <w:szCs w:val="22"/>
              </w:rPr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B3C21CA" w14:textId="77777777" w:rsidR="0027061D" w:rsidRPr="0000178E" w:rsidRDefault="0027061D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2165B0FF" w14:textId="77777777" w:rsidTr="00EC7FF5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41913A8F" w14:textId="77777777" w:rsidR="00263400" w:rsidRPr="0000178E" w:rsidRDefault="00263400" w:rsidP="0027061D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Intra Uterine Growth Restriction (IUGR)?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B804D32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41E81C9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69E581C2" w14:textId="77777777" w:rsidTr="00EC7FF5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5543EA39" w14:textId="77777777" w:rsidR="00263400" w:rsidRPr="0000178E" w:rsidRDefault="00263400" w:rsidP="0027061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Oligohydramnios?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97D6067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9E82523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067A3F41" w14:textId="77777777" w:rsidTr="00EC7FF5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24AFEBB6" w14:textId="77777777" w:rsidR="00263400" w:rsidRPr="0000178E" w:rsidRDefault="00263400" w:rsidP="0027061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Polyhydramnios?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F25EBE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6C294649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55630BF5" w14:textId="77777777" w:rsidTr="00EC7FF5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1AD96746" w14:textId="77777777" w:rsidR="00263400" w:rsidRPr="0000178E" w:rsidRDefault="000123C6" w:rsidP="0027061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RH allo</w:t>
            </w:r>
            <w:r w:rsidR="00263400" w:rsidRPr="0000178E">
              <w:rPr>
                <w:bCs/>
                <w:sz w:val="22"/>
                <w:szCs w:val="22"/>
              </w:rPr>
              <w:t>immunization?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15BA6EC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41F71F1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68E4189B" w14:textId="77777777" w:rsidTr="00EC7FF5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53CE94F0" w14:textId="77777777" w:rsidR="00263400" w:rsidRPr="0000178E" w:rsidRDefault="00263400" w:rsidP="0027061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Placenta pr</w:t>
            </w:r>
            <w:r w:rsidR="0027061D" w:rsidRPr="0000178E">
              <w:rPr>
                <w:bCs/>
                <w:sz w:val="22"/>
                <w:szCs w:val="22"/>
              </w:rPr>
              <w:t>a</w:t>
            </w:r>
            <w:r w:rsidRPr="0000178E">
              <w:rPr>
                <w:bCs/>
                <w:sz w:val="22"/>
                <w:szCs w:val="22"/>
              </w:rPr>
              <w:t>evia?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7349A59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8121608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6C6F90F8" w14:textId="77777777" w:rsidTr="00EC7FF5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1190DB23" w14:textId="77777777" w:rsidR="00263400" w:rsidRPr="0000178E" w:rsidRDefault="00263400" w:rsidP="0027061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Placenta abruption?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33859C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C999ED8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4DB09683" w14:textId="77777777" w:rsidTr="00EC7FF5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F196565" w14:textId="77777777" w:rsidR="00263400" w:rsidRPr="0000178E" w:rsidRDefault="00263400" w:rsidP="0027061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Premature rupture of membranes?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C538B5D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C16470E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77AF3417" w14:textId="77777777" w:rsidTr="00EC7FF5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A8B02CC" w14:textId="77777777" w:rsidR="00263400" w:rsidRPr="0000178E" w:rsidRDefault="00263400" w:rsidP="0027061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Gestational Diabetes?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1F71278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E8C4E93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15F704F8" w14:textId="77777777" w:rsidTr="00EC7FF5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176E5CA1" w14:textId="77777777" w:rsidR="00263400" w:rsidRPr="0000178E" w:rsidRDefault="00263400" w:rsidP="0027061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Chronic hypertension before pregnancy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FE45324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556974B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51B71DEC" w14:textId="77777777" w:rsidTr="00CE1FE4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40866726" w14:textId="77777777" w:rsidR="00263400" w:rsidRPr="0000178E" w:rsidRDefault="00CE1FE4" w:rsidP="0027061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Pre-</w:t>
            </w:r>
            <w:r w:rsidR="00263400" w:rsidRPr="0000178E">
              <w:rPr>
                <w:bCs/>
                <w:sz w:val="22"/>
                <w:szCs w:val="22"/>
              </w:rPr>
              <w:t xml:space="preserve">eclampsia/ </w:t>
            </w:r>
            <w:r w:rsidRPr="0000178E">
              <w:rPr>
                <w:bCs/>
                <w:sz w:val="22"/>
                <w:szCs w:val="22"/>
              </w:rPr>
              <w:t xml:space="preserve">gestacional </w:t>
            </w:r>
            <w:r w:rsidR="00263400" w:rsidRPr="0000178E">
              <w:rPr>
                <w:bCs/>
                <w:sz w:val="22"/>
                <w:szCs w:val="22"/>
              </w:rPr>
              <w:t xml:space="preserve">hypertension 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F2FFA76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6EA88304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3EB09DCF" w14:textId="77777777" w:rsidTr="00EC7FF5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7903CF1B" w14:textId="77777777" w:rsidR="00263400" w:rsidRPr="0000178E" w:rsidRDefault="00263400" w:rsidP="0027061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Eclampsia / Seizures?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22D3FFD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CFC8615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260D618C" w14:textId="77777777" w:rsidTr="00EC7FF5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18A2E14C" w14:textId="77777777" w:rsidR="00263400" w:rsidRPr="0000178E" w:rsidRDefault="00263400" w:rsidP="0027061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HELLP syndrome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BA9E4F2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FC0E490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66FE218D" w14:textId="77777777" w:rsidTr="00EC7FF5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6A640DCD" w14:textId="77777777" w:rsidR="00263400" w:rsidRPr="0000178E" w:rsidRDefault="000B5071" w:rsidP="000123C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Threat</w:t>
            </w:r>
            <w:r w:rsidR="00263400" w:rsidRPr="0000178E">
              <w:rPr>
                <w:bCs/>
                <w:sz w:val="22"/>
                <w:szCs w:val="22"/>
              </w:rPr>
              <w:t xml:space="preserve"> of pre</w:t>
            </w:r>
            <w:r w:rsidR="000123C6" w:rsidRPr="0000178E">
              <w:rPr>
                <w:bCs/>
                <w:sz w:val="22"/>
                <w:szCs w:val="22"/>
              </w:rPr>
              <w:t>term</w:t>
            </w:r>
            <w:r w:rsidR="00263400" w:rsidRPr="0000178E">
              <w:rPr>
                <w:bCs/>
                <w:sz w:val="22"/>
                <w:szCs w:val="22"/>
              </w:rPr>
              <w:t xml:space="preserve"> labour?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B72586D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CB7171B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3AECBE17" w14:textId="77777777" w:rsidTr="00EC7FF5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3E5A07A6" w14:textId="77777777" w:rsidR="00263400" w:rsidRPr="0000178E" w:rsidRDefault="00263400" w:rsidP="0027061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Syphilis?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E43496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3C22AB2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4F9AF6B9" w14:textId="77777777" w:rsidTr="00EC7FF5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27454083" w14:textId="77777777" w:rsidR="00263400" w:rsidRPr="0000178E" w:rsidRDefault="00263400" w:rsidP="0027061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Urinary tract infection?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6C8B85C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D5561EF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263400" w:rsidRPr="0000178E" w14:paraId="5F89EFBA" w14:textId="77777777" w:rsidTr="00EC7FF5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6F7FC70" w14:textId="77777777" w:rsidR="00263400" w:rsidRPr="0000178E" w:rsidRDefault="00263400" w:rsidP="0027061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HIV infection?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29C175F" w14:textId="77777777" w:rsidR="00263400" w:rsidRPr="0000178E" w:rsidRDefault="00263400" w:rsidP="00263400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69398AAD" w14:textId="77777777" w:rsidR="00263400" w:rsidRPr="0000178E" w:rsidRDefault="00263400" w:rsidP="00263400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B67B57" w:rsidRPr="0000178E" w14:paraId="79992B11" w14:textId="77777777" w:rsidTr="00EC7FF5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49BEAD74" w14:textId="77777777" w:rsidR="00B67B57" w:rsidRPr="0000178E" w:rsidRDefault="00B67B57" w:rsidP="0027061D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Toxoplasmosis (that needed to be treated)?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31110C9" w14:textId="77777777" w:rsidR="00B67B57" w:rsidRPr="0000178E" w:rsidRDefault="00B67B57" w:rsidP="00B67B57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0BDBA19" w14:textId="77777777" w:rsidR="00B67B57" w:rsidRPr="0000178E" w:rsidRDefault="00B67B57" w:rsidP="00B67B57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B67B57" w:rsidRPr="0000178E" w14:paraId="0766FC1D" w14:textId="77777777" w:rsidTr="0076632C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63127" w14:textId="77777777" w:rsidR="00B67B57" w:rsidRPr="0000178E" w:rsidRDefault="006D4FBA" w:rsidP="0027061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lastRenderedPageBreak/>
              <w:t>Zika virus</w:t>
            </w:r>
            <w:r w:rsidR="00CE1FE4" w:rsidRPr="0000178E">
              <w:rPr>
                <w:bCs/>
                <w:sz w:val="22"/>
                <w:szCs w:val="22"/>
              </w:rPr>
              <w:t xml:space="preserve"> infection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4FF3" w14:textId="77777777" w:rsidR="00B67B57" w:rsidRPr="0000178E" w:rsidRDefault="00B67B57" w:rsidP="00B67B57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0129D" w14:textId="77777777" w:rsidR="00B67B57" w:rsidRPr="0000178E" w:rsidRDefault="00B67B57" w:rsidP="00B67B57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B67B57" w:rsidRPr="0000178E" w14:paraId="545BAE71" w14:textId="77777777" w:rsidTr="0076632C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2874E" w14:textId="77777777" w:rsidR="00B67B57" w:rsidRPr="0000178E" w:rsidRDefault="00B67B57" w:rsidP="0027061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Dengue </w:t>
            </w:r>
            <w:r w:rsidR="00CE1FE4" w:rsidRPr="0000178E">
              <w:rPr>
                <w:bCs/>
                <w:sz w:val="22"/>
                <w:szCs w:val="22"/>
              </w:rPr>
              <w:t>infection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799A" w14:textId="77777777" w:rsidR="00B67B57" w:rsidRPr="0000178E" w:rsidRDefault="00B67B57" w:rsidP="00B67B57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EE09C" w14:textId="77777777" w:rsidR="00B67B57" w:rsidRPr="0000178E" w:rsidRDefault="00B67B57" w:rsidP="00B67B57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B67B57" w:rsidRPr="0000178E" w14:paraId="1A944101" w14:textId="77777777" w:rsidTr="0076632C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002EF" w14:textId="77777777" w:rsidR="00B67B57" w:rsidRPr="0000178E" w:rsidRDefault="0076632C" w:rsidP="0027061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Chikungunya</w:t>
            </w:r>
            <w:r w:rsidR="00CE1FE4" w:rsidRPr="0000178E">
              <w:rPr>
                <w:bCs/>
                <w:sz w:val="22"/>
                <w:szCs w:val="22"/>
              </w:rPr>
              <w:t xml:space="preserve"> infection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7B85" w14:textId="77777777" w:rsidR="00B67B57" w:rsidRPr="0000178E" w:rsidRDefault="00B67B57" w:rsidP="00B67B57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857FC" w14:textId="77777777" w:rsidR="00B67B57" w:rsidRPr="0000178E" w:rsidRDefault="00B67B57" w:rsidP="00B67B57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B67B57" w:rsidRPr="0000178E" w14:paraId="4E36EAE6" w14:textId="77777777" w:rsidTr="00EC7FF5">
        <w:trPr>
          <w:trHeight w:val="703"/>
        </w:trPr>
        <w:tc>
          <w:tcPr>
            <w:tcW w:w="7473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E90C4" w14:textId="77777777" w:rsidR="00B67B57" w:rsidRPr="0000178E" w:rsidRDefault="00B67B57" w:rsidP="00B67B57">
            <w:pPr>
              <w:widowControl w:val="0"/>
              <w:tabs>
                <w:tab w:val="left" w:pos="459"/>
              </w:tabs>
              <w:suppressAutoHyphens/>
              <w:ind w:left="360" w:firstLine="0"/>
              <w:rPr>
                <w:snapToGrid w:val="0"/>
                <w:sz w:val="22"/>
                <w:szCs w:val="22"/>
              </w:rPr>
            </w:pPr>
          </w:p>
          <w:p w14:paraId="2C547B08" w14:textId="77777777" w:rsidR="00B67B57" w:rsidRPr="0000178E" w:rsidRDefault="00B67B57" w:rsidP="00B67B57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uppressAutoHyphens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 xml:space="preserve">Positive culture for streptococcus in the vagina? 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B4DA" w14:textId="77777777" w:rsidR="00B67B57" w:rsidRPr="0000178E" w:rsidRDefault="00B67B57" w:rsidP="00B67B57">
            <w:r w:rsidRPr="0000178E">
              <w:t>0. No    1. Yes</w:t>
            </w:r>
          </w:p>
        </w:tc>
        <w:tc>
          <w:tcPr>
            <w:tcW w:w="18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6EBF4" w14:textId="77777777" w:rsidR="00B67B57" w:rsidRPr="0000178E" w:rsidRDefault="00B67B57" w:rsidP="00B67B57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826384" w:rsidRPr="0000178E" w14:paraId="576E3784" w14:textId="77777777" w:rsidTr="005951A1">
        <w:trPr>
          <w:trHeight w:val="703"/>
        </w:trPr>
        <w:tc>
          <w:tcPr>
            <w:tcW w:w="9097" w:type="dxa"/>
            <w:gridSpan w:val="1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E4BC1" w14:textId="77777777" w:rsidR="001452B6" w:rsidRPr="0000178E" w:rsidRDefault="001452B6" w:rsidP="001452B6">
            <w:pPr>
              <w:widowControl w:val="0"/>
              <w:tabs>
                <w:tab w:val="left" w:pos="459"/>
              </w:tabs>
              <w:suppressAutoHyphens/>
              <w:ind w:left="360" w:firstLine="0"/>
              <w:rPr>
                <w:snapToGrid w:val="0"/>
                <w:sz w:val="22"/>
                <w:szCs w:val="22"/>
              </w:rPr>
            </w:pPr>
          </w:p>
          <w:p w14:paraId="0A0CE88F" w14:textId="77777777" w:rsidR="00826384" w:rsidRPr="0000178E" w:rsidRDefault="0027061D" w:rsidP="00B67B57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uppressAutoHyphens/>
              <w:rPr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Newborn with</w:t>
            </w:r>
            <w:r w:rsidR="00D03A46" w:rsidRPr="0000178E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00178E">
              <w:rPr>
                <w:bCs/>
                <w:snapToGrid w:val="0"/>
                <w:sz w:val="22"/>
                <w:szCs w:val="22"/>
              </w:rPr>
              <w:t>b</w:t>
            </w:r>
            <w:r w:rsidR="00B67B57" w:rsidRPr="0000178E">
              <w:rPr>
                <w:bCs/>
                <w:snapToGrid w:val="0"/>
                <w:sz w:val="22"/>
                <w:szCs w:val="22"/>
              </w:rPr>
              <w:t>irth defects?</w:t>
            </w:r>
          </w:p>
          <w:p w14:paraId="2C426754" w14:textId="77777777" w:rsidR="00826384" w:rsidRPr="0000178E" w:rsidRDefault="00826384" w:rsidP="003402FB">
            <w:pPr>
              <w:tabs>
                <w:tab w:val="left" w:pos="601"/>
              </w:tabs>
              <w:ind w:left="0" w:firstLine="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0.</w:t>
            </w:r>
            <w:r w:rsidR="00B67B57" w:rsidRPr="0000178E">
              <w:rPr>
                <w:bCs/>
                <w:sz w:val="22"/>
                <w:szCs w:val="22"/>
                <w:lang w:val="en-US"/>
              </w:rPr>
              <w:t xml:space="preserve"> N</w:t>
            </w:r>
            <w:r w:rsidRPr="0000178E">
              <w:rPr>
                <w:bCs/>
                <w:sz w:val="22"/>
                <w:szCs w:val="22"/>
                <w:lang w:val="en-US"/>
              </w:rPr>
              <w:t>o (</w:t>
            </w:r>
            <w:r w:rsidR="00B67B57" w:rsidRPr="0000178E">
              <w:rPr>
                <w:bCs/>
                <w:sz w:val="22"/>
                <w:szCs w:val="22"/>
                <w:lang w:val="en-US"/>
              </w:rPr>
              <w:t>go to</w:t>
            </w:r>
            <w:r w:rsidR="003402FB" w:rsidRPr="0000178E">
              <w:rPr>
                <w:bCs/>
                <w:sz w:val="22"/>
                <w:szCs w:val="22"/>
                <w:lang w:val="en-US"/>
              </w:rPr>
              <w:t xml:space="preserve"> question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02105E" w:rsidRPr="0000178E">
              <w:rPr>
                <w:bCs/>
                <w:sz w:val="22"/>
                <w:szCs w:val="22"/>
                <w:lang w:val="en-US"/>
              </w:rPr>
              <w:t>5</w:t>
            </w:r>
            <w:r w:rsidR="002F03FA" w:rsidRPr="0000178E">
              <w:rPr>
                <w:bCs/>
                <w:sz w:val="22"/>
                <w:szCs w:val="22"/>
                <w:lang w:val="en-US"/>
              </w:rPr>
              <w:t>1</w:t>
            </w:r>
            <w:r w:rsidRPr="0000178E">
              <w:rPr>
                <w:bCs/>
                <w:sz w:val="22"/>
                <w:szCs w:val="22"/>
                <w:lang w:val="en-US"/>
              </w:rPr>
              <w:t>)</w:t>
            </w:r>
            <w:r w:rsidR="003402FB" w:rsidRPr="0000178E">
              <w:rPr>
                <w:bCs/>
                <w:sz w:val="22"/>
                <w:szCs w:val="22"/>
                <w:lang w:val="en-US"/>
              </w:rPr>
              <w:t xml:space="preserve">  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1. </w:t>
            </w:r>
            <w:r w:rsidR="00B67B57" w:rsidRPr="0000178E">
              <w:rPr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184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2CFE5" w14:textId="77777777" w:rsidR="00826384" w:rsidRPr="0000178E" w:rsidRDefault="00826384" w:rsidP="00731B41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FA68AE" w:rsidRPr="0000178E" w14:paraId="5D7FAD5A" w14:textId="77777777" w:rsidTr="00736D33">
        <w:trPr>
          <w:trHeight w:val="703"/>
        </w:trPr>
        <w:tc>
          <w:tcPr>
            <w:tcW w:w="1093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54AD0D" w14:textId="77777777" w:rsidR="00FA68AE" w:rsidRPr="0000178E" w:rsidRDefault="00B67B57" w:rsidP="00B67B57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uppressAutoHyphens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 xml:space="preserve">Which birth defects? </w:t>
            </w:r>
            <w:r w:rsidR="00FA68AE" w:rsidRPr="0000178E">
              <w:rPr>
                <w:snapToGrid w:val="0"/>
                <w:sz w:val="22"/>
                <w:szCs w:val="22"/>
              </w:rPr>
              <w:t>____________________________________________________________________________</w:t>
            </w:r>
          </w:p>
        </w:tc>
      </w:tr>
      <w:tr w:rsidR="00826384" w:rsidRPr="0000178E" w14:paraId="2B8929AA" w14:textId="77777777" w:rsidTr="005951A1">
        <w:trPr>
          <w:trHeight w:val="703"/>
        </w:trPr>
        <w:tc>
          <w:tcPr>
            <w:tcW w:w="9097" w:type="dxa"/>
            <w:gridSpan w:val="1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2A498A" w14:textId="77777777" w:rsidR="001452B6" w:rsidRPr="0000178E" w:rsidRDefault="001452B6" w:rsidP="001452B6">
            <w:pPr>
              <w:widowControl w:val="0"/>
              <w:tabs>
                <w:tab w:val="left" w:pos="459"/>
              </w:tabs>
              <w:suppressAutoHyphens/>
              <w:ind w:left="360" w:firstLine="0"/>
              <w:rPr>
                <w:snapToGrid w:val="0"/>
                <w:sz w:val="22"/>
                <w:szCs w:val="22"/>
              </w:rPr>
            </w:pPr>
          </w:p>
          <w:p w14:paraId="1F53DF91" w14:textId="77777777" w:rsidR="003402FB" w:rsidRPr="0000178E" w:rsidRDefault="00B67B57" w:rsidP="003402FB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uppressAutoHyphens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Other problems</w:t>
            </w:r>
            <w:r w:rsidR="0027061D" w:rsidRPr="0000178E">
              <w:rPr>
                <w:bCs/>
                <w:snapToGrid w:val="0"/>
                <w:sz w:val="22"/>
                <w:szCs w:val="22"/>
              </w:rPr>
              <w:t>?</w:t>
            </w:r>
          </w:p>
          <w:p w14:paraId="6FB48C7F" w14:textId="77777777" w:rsidR="00826384" w:rsidRPr="0000178E" w:rsidRDefault="003402FB" w:rsidP="003402FB">
            <w:pPr>
              <w:widowControl w:val="0"/>
              <w:tabs>
                <w:tab w:val="left" w:pos="459"/>
              </w:tabs>
              <w:suppressAutoHyphens/>
              <w:ind w:left="360" w:firstLine="0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                                                                                                    </w:t>
            </w:r>
            <w:r w:rsidR="00826384" w:rsidRPr="0000178E">
              <w:rPr>
                <w:bCs/>
                <w:sz w:val="22"/>
                <w:szCs w:val="22"/>
                <w:lang w:val="en-US"/>
              </w:rPr>
              <w:t>0. No (</w:t>
            </w:r>
            <w:r w:rsidR="00B67B57" w:rsidRPr="0000178E">
              <w:rPr>
                <w:bCs/>
                <w:sz w:val="22"/>
                <w:szCs w:val="22"/>
                <w:lang w:val="en-US"/>
              </w:rPr>
              <w:t>go to</w:t>
            </w:r>
            <w:r w:rsidR="00826384"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question </w:t>
            </w:r>
            <w:r w:rsidR="00826384" w:rsidRPr="0000178E">
              <w:rPr>
                <w:bCs/>
                <w:sz w:val="22"/>
                <w:szCs w:val="22"/>
                <w:lang w:val="en-US"/>
              </w:rPr>
              <w:t>5</w:t>
            </w:r>
            <w:r w:rsidR="002F03FA" w:rsidRPr="0000178E">
              <w:rPr>
                <w:bCs/>
                <w:sz w:val="22"/>
                <w:szCs w:val="22"/>
                <w:lang w:val="en-US"/>
              </w:rPr>
              <w:t>3</w:t>
            </w:r>
            <w:r w:rsidR="00826384" w:rsidRPr="0000178E">
              <w:rPr>
                <w:bCs/>
                <w:sz w:val="22"/>
                <w:szCs w:val="22"/>
                <w:lang w:val="en-US"/>
              </w:rPr>
              <w:t>)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  </w:t>
            </w:r>
            <w:r w:rsidR="00826384" w:rsidRPr="0000178E">
              <w:rPr>
                <w:bCs/>
                <w:sz w:val="22"/>
                <w:szCs w:val="22"/>
                <w:lang w:val="en-US"/>
              </w:rPr>
              <w:t xml:space="preserve">1. </w:t>
            </w:r>
            <w:r w:rsidR="00B67B57" w:rsidRPr="0000178E">
              <w:rPr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184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EE7A2" w14:textId="77777777" w:rsidR="00826384" w:rsidRPr="0000178E" w:rsidRDefault="00826384" w:rsidP="00731B41">
            <w:pPr>
              <w:ind w:left="-45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FA68AE" w:rsidRPr="0000178E" w14:paraId="2E27BBFC" w14:textId="77777777" w:rsidTr="00736D33">
        <w:trPr>
          <w:trHeight w:val="703"/>
        </w:trPr>
        <w:tc>
          <w:tcPr>
            <w:tcW w:w="10938" w:type="dxa"/>
            <w:gridSpan w:val="21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14:paraId="48102351" w14:textId="77777777" w:rsidR="00FA68AE" w:rsidRPr="0000178E" w:rsidRDefault="00B67B57" w:rsidP="00B67B57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 xml:space="preserve">Which other problems? </w:t>
            </w:r>
            <w:r w:rsidR="00FA68AE" w:rsidRPr="0000178E">
              <w:rPr>
                <w:snapToGrid w:val="0"/>
                <w:sz w:val="22"/>
                <w:szCs w:val="22"/>
              </w:rPr>
              <w:t>_________________________________________________________________________</w:t>
            </w:r>
          </w:p>
        </w:tc>
      </w:tr>
      <w:tr w:rsidR="00FA68AE" w:rsidRPr="0000178E" w14:paraId="7D7C7D37" w14:textId="77777777" w:rsidTr="00B67B57">
        <w:trPr>
          <w:trHeight w:val="703"/>
        </w:trPr>
        <w:tc>
          <w:tcPr>
            <w:tcW w:w="9097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790E" w14:textId="77777777" w:rsidR="00FA68AE" w:rsidRPr="0000178E" w:rsidRDefault="0014419E" w:rsidP="00B67B57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P</w:t>
            </w:r>
            <w:r w:rsidR="00B67B57" w:rsidRPr="0000178E">
              <w:rPr>
                <w:bCs/>
                <w:sz w:val="22"/>
                <w:szCs w:val="22"/>
                <w:lang w:val="en-US"/>
              </w:rPr>
              <w:t xml:space="preserve">revious 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uterine </w:t>
            </w:r>
            <w:r w:rsidR="000B5071" w:rsidRPr="0000178E">
              <w:rPr>
                <w:bCs/>
                <w:sz w:val="22"/>
                <w:szCs w:val="22"/>
                <w:lang w:val="en-US"/>
              </w:rPr>
              <w:t>surgery (i.e. myomectomy</w:t>
            </w:r>
            <w:r w:rsidR="00B67B57" w:rsidRPr="0000178E">
              <w:rPr>
                <w:bCs/>
                <w:sz w:val="22"/>
                <w:szCs w:val="22"/>
                <w:lang w:val="en-US"/>
              </w:rPr>
              <w:t>,</w:t>
            </w:r>
            <w:r w:rsidR="000B5071"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B67B57"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0123C6" w:rsidRPr="0000178E">
              <w:rPr>
                <w:bCs/>
                <w:sz w:val="22"/>
                <w:szCs w:val="22"/>
                <w:lang w:val="en-US"/>
              </w:rPr>
              <w:t>hysterotomy</w:t>
            </w:r>
            <w:r w:rsidR="00B67B57" w:rsidRPr="0000178E">
              <w:rPr>
                <w:bCs/>
                <w:sz w:val="22"/>
                <w:szCs w:val="22"/>
                <w:lang w:val="en-US"/>
              </w:rPr>
              <w:t xml:space="preserve"> to interrupt pregnancy, or other 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uterus </w:t>
            </w:r>
            <w:r w:rsidR="00B67B57" w:rsidRPr="0000178E">
              <w:rPr>
                <w:bCs/>
                <w:sz w:val="22"/>
                <w:szCs w:val="22"/>
                <w:lang w:val="en-US"/>
              </w:rPr>
              <w:t>surgical procedures)?</w:t>
            </w:r>
          </w:p>
          <w:p w14:paraId="1427E501" w14:textId="77777777" w:rsidR="00FA68AE" w:rsidRPr="0000178E" w:rsidRDefault="0027061D" w:rsidP="001E7C7C">
            <w:pPr>
              <w:ind w:left="0" w:firstLine="0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</w:t>
            </w:r>
            <w:r w:rsidR="00B67B57" w:rsidRPr="0000178E">
              <w:rPr>
                <w:bCs/>
                <w:sz w:val="22"/>
                <w:szCs w:val="22"/>
              </w:rPr>
              <w:t xml:space="preserve">0. No </w:t>
            </w:r>
            <w:r w:rsidR="001E7C7C" w:rsidRPr="0000178E">
              <w:rPr>
                <w:bCs/>
                <w:sz w:val="22"/>
                <w:szCs w:val="22"/>
              </w:rPr>
              <w:t xml:space="preserve">    </w:t>
            </w:r>
            <w:r w:rsidR="00B67B57" w:rsidRPr="0000178E">
              <w:rPr>
                <w:bCs/>
                <w:sz w:val="22"/>
                <w:szCs w:val="22"/>
              </w:rPr>
              <w:t>1. Yes</w:t>
            </w:r>
          </w:p>
        </w:tc>
        <w:tc>
          <w:tcPr>
            <w:tcW w:w="184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925D0" w14:textId="77777777" w:rsidR="00FA68AE" w:rsidRPr="0000178E" w:rsidRDefault="00FA68AE" w:rsidP="00731B41">
            <w:pPr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FA68AE" w:rsidRPr="0000178E" w14:paraId="4CD832DF" w14:textId="77777777" w:rsidTr="00736D33">
        <w:trPr>
          <w:trHeight w:val="703"/>
        </w:trPr>
        <w:tc>
          <w:tcPr>
            <w:tcW w:w="10938" w:type="dxa"/>
            <w:gridSpan w:val="21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BDCB353" w14:textId="77777777" w:rsidR="00FA68AE" w:rsidRPr="0000178E" w:rsidRDefault="00FA68AE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b/>
                <w:bCs/>
                <w:sz w:val="22"/>
                <w:szCs w:val="22"/>
              </w:rPr>
              <w:t xml:space="preserve">4. </w:t>
            </w:r>
            <w:r w:rsidR="00B67B57" w:rsidRPr="0000178E">
              <w:rPr>
                <w:b/>
                <w:bCs/>
                <w:sz w:val="22"/>
                <w:szCs w:val="22"/>
              </w:rPr>
              <w:t xml:space="preserve">INFORMATION ON </w:t>
            </w:r>
            <w:r w:rsidR="0027061D" w:rsidRPr="0000178E">
              <w:rPr>
                <w:b/>
                <w:bCs/>
                <w:sz w:val="22"/>
                <w:szCs w:val="22"/>
              </w:rPr>
              <w:t xml:space="preserve">HOSPITAL </w:t>
            </w:r>
            <w:r w:rsidR="00B67B57" w:rsidRPr="0000178E">
              <w:rPr>
                <w:b/>
                <w:bCs/>
                <w:sz w:val="22"/>
                <w:szCs w:val="22"/>
              </w:rPr>
              <w:t>ADMISSION</w:t>
            </w:r>
          </w:p>
        </w:tc>
      </w:tr>
      <w:tr w:rsidR="00FA68AE" w:rsidRPr="0000178E" w14:paraId="51314F0C" w14:textId="77777777" w:rsidTr="00B67B57">
        <w:trPr>
          <w:trHeight w:val="567"/>
        </w:trPr>
        <w:tc>
          <w:tcPr>
            <w:tcW w:w="7102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2465F0" w14:textId="77777777" w:rsidR="00FA68AE" w:rsidRPr="0000178E" w:rsidRDefault="00B67B57" w:rsidP="00B67B57">
            <w:pPr>
              <w:numPr>
                <w:ilvl w:val="0"/>
                <w:numId w:val="1"/>
              </w:numPr>
              <w:rPr>
                <w:bCs/>
                <w:i/>
                <w:sz w:val="20"/>
                <w:szCs w:val="20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Date of last menstrual period (LMP)</w:t>
            </w:r>
          </w:p>
        </w:tc>
        <w:tc>
          <w:tcPr>
            <w:tcW w:w="3836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676242" w14:textId="77777777" w:rsidR="00FA68AE" w:rsidRPr="0000178E" w:rsidRDefault="00FA68AE" w:rsidP="00731B41">
            <w:pPr>
              <w:tabs>
                <w:tab w:val="left" w:pos="3852"/>
                <w:tab w:val="left" w:pos="4572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|___|___|/|___|___|/|___|___|</w:t>
            </w:r>
            <w:r w:rsidR="002F03FA" w:rsidRPr="0000178E">
              <w:rPr>
                <w:snapToGrid w:val="0"/>
                <w:sz w:val="22"/>
                <w:szCs w:val="22"/>
              </w:rPr>
              <w:t>|___|___|</w:t>
            </w:r>
          </w:p>
        </w:tc>
      </w:tr>
      <w:tr w:rsidR="00FA68AE" w:rsidRPr="0000178E" w14:paraId="242192F6" w14:textId="77777777" w:rsidTr="00B67B57">
        <w:trPr>
          <w:trHeight w:val="567"/>
        </w:trPr>
        <w:tc>
          <w:tcPr>
            <w:tcW w:w="7102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B26DBA" w14:textId="77777777" w:rsidR="00FA68AE" w:rsidRPr="0000178E" w:rsidRDefault="00B67B57" w:rsidP="00B67B57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Gestational age</w:t>
            </w:r>
            <w:r w:rsidR="003402FB"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 (on admission) calculated by LMP  (in weeks):</w:t>
            </w:r>
          </w:p>
        </w:tc>
        <w:tc>
          <w:tcPr>
            <w:tcW w:w="3836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2867C4" w14:textId="77777777" w:rsidR="00FA68AE" w:rsidRPr="0000178E" w:rsidRDefault="00FA68AE" w:rsidP="003402FB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|___|___| </w:t>
            </w:r>
            <w:r w:rsidR="003402FB" w:rsidRPr="0000178E">
              <w:rPr>
                <w:sz w:val="22"/>
                <w:szCs w:val="22"/>
              </w:rPr>
              <w:t>weeks</w:t>
            </w:r>
          </w:p>
        </w:tc>
      </w:tr>
      <w:tr w:rsidR="00FA68AE" w:rsidRPr="0000178E" w14:paraId="1C179996" w14:textId="77777777" w:rsidTr="00B67B57">
        <w:trPr>
          <w:trHeight w:val="567"/>
        </w:trPr>
        <w:tc>
          <w:tcPr>
            <w:tcW w:w="7102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0FA928" w14:textId="77777777" w:rsidR="00FA68AE" w:rsidRPr="0000178E" w:rsidRDefault="00B67B57" w:rsidP="00B67B57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Gestational age (on admission) measured by previous ultrasound scan (in weeks):</w:t>
            </w:r>
          </w:p>
        </w:tc>
        <w:tc>
          <w:tcPr>
            <w:tcW w:w="3836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D92970" w14:textId="77777777" w:rsidR="00FA68AE" w:rsidRPr="0000178E" w:rsidRDefault="00FA68AE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|___|___| </w:t>
            </w:r>
            <w:r w:rsidR="003402FB" w:rsidRPr="0000178E">
              <w:rPr>
                <w:sz w:val="22"/>
                <w:szCs w:val="22"/>
              </w:rPr>
              <w:t>weeks</w:t>
            </w:r>
          </w:p>
        </w:tc>
      </w:tr>
      <w:tr w:rsidR="006F5E3E" w:rsidRPr="0000178E" w14:paraId="67A0DA1A" w14:textId="77777777" w:rsidTr="003402FB">
        <w:trPr>
          <w:trHeight w:val="567"/>
        </w:trPr>
        <w:tc>
          <w:tcPr>
            <w:tcW w:w="7102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6BD88C" w14:textId="77777777" w:rsidR="006F5E3E" w:rsidRPr="0000178E" w:rsidRDefault="003402FB" w:rsidP="003402FB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Gestational age (GA) estimated by the ultrasound scan used for the calculus:</w:t>
            </w:r>
          </w:p>
        </w:tc>
        <w:tc>
          <w:tcPr>
            <w:tcW w:w="3836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F5085" w14:textId="77777777" w:rsidR="006F5E3E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|___|___| </w:t>
            </w:r>
            <w:r w:rsidR="003402FB" w:rsidRPr="0000178E">
              <w:rPr>
                <w:sz w:val="22"/>
                <w:szCs w:val="22"/>
              </w:rPr>
              <w:t>weeks</w:t>
            </w:r>
          </w:p>
        </w:tc>
      </w:tr>
      <w:tr w:rsidR="00340BBA" w:rsidRPr="0000178E" w14:paraId="63E8D9A7" w14:textId="77777777" w:rsidTr="003402FB">
        <w:trPr>
          <w:trHeight w:val="567"/>
        </w:trPr>
        <w:tc>
          <w:tcPr>
            <w:tcW w:w="7102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DC04D8" w14:textId="77777777" w:rsidR="00340BBA" w:rsidRPr="0000178E" w:rsidRDefault="003402FB" w:rsidP="003402FB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Date of the ultrasound scan used for the GA calculus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3836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28D70" w14:textId="77777777" w:rsidR="00340BBA" w:rsidRPr="0000178E" w:rsidRDefault="00340BBA" w:rsidP="00C15E80">
            <w:pPr>
              <w:tabs>
                <w:tab w:val="left" w:pos="3852"/>
                <w:tab w:val="left" w:pos="4572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|___|___|/|___|___|/|___|___|</w:t>
            </w:r>
            <w:r w:rsidR="002F03FA" w:rsidRPr="0000178E">
              <w:rPr>
                <w:snapToGrid w:val="0"/>
                <w:sz w:val="22"/>
                <w:szCs w:val="22"/>
              </w:rPr>
              <w:t>|___|___|</w:t>
            </w:r>
          </w:p>
        </w:tc>
      </w:tr>
      <w:tr w:rsidR="00340BBA" w:rsidRPr="0000178E" w14:paraId="270C282B" w14:textId="77777777" w:rsidTr="0046711A">
        <w:trPr>
          <w:trHeight w:val="567"/>
        </w:trPr>
        <w:tc>
          <w:tcPr>
            <w:tcW w:w="7102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2BEF2" w14:textId="77777777" w:rsidR="00340BBA" w:rsidRPr="0000178E" w:rsidRDefault="00B67B57" w:rsidP="001E7C7C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Gestational age (on admission) but method of calculation not specified (in weeks):</w:t>
            </w:r>
          </w:p>
        </w:tc>
        <w:tc>
          <w:tcPr>
            <w:tcW w:w="3836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43D9A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|___|___| </w:t>
            </w:r>
            <w:r w:rsidR="003402FB" w:rsidRPr="0000178E">
              <w:rPr>
                <w:sz w:val="22"/>
                <w:szCs w:val="22"/>
              </w:rPr>
              <w:t>weeks</w:t>
            </w:r>
          </w:p>
        </w:tc>
      </w:tr>
      <w:tr w:rsidR="00340BBA" w:rsidRPr="0000178E" w14:paraId="637CC5B6" w14:textId="77777777" w:rsidTr="0046711A">
        <w:trPr>
          <w:trHeight w:val="703"/>
        </w:trPr>
        <w:tc>
          <w:tcPr>
            <w:tcW w:w="8095" w:type="dxa"/>
            <w:gridSpan w:val="10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6DD0B1" w14:textId="77777777" w:rsidR="00340BBA" w:rsidRPr="0000178E" w:rsidRDefault="0002105E" w:rsidP="005E3FA3">
            <w:pPr>
              <w:ind w:left="0" w:firstLine="0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/>
                <w:bCs/>
                <w:sz w:val="22"/>
                <w:szCs w:val="22"/>
                <w:lang w:val="en-US"/>
              </w:rPr>
              <w:t>60</w:t>
            </w:r>
            <w:r w:rsidR="00340BBA" w:rsidRPr="0000178E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 w:rsidR="00B67B57" w:rsidRPr="0000178E">
              <w:rPr>
                <w:bCs/>
                <w:sz w:val="22"/>
                <w:szCs w:val="22"/>
                <w:lang w:val="en-US"/>
              </w:rPr>
              <w:t xml:space="preserve">Baby`s presentation: </w:t>
            </w:r>
          </w:p>
          <w:p w14:paraId="47EBCC53" w14:textId="77777777" w:rsidR="00340BBA" w:rsidRPr="0000178E" w:rsidRDefault="00340BBA" w:rsidP="005E3FA3">
            <w:p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  <w:p w14:paraId="3C0A6491" w14:textId="77777777" w:rsidR="00340BBA" w:rsidRPr="0000178E" w:rsidRDefault="0046711A" w:rsidP="005E3FA3">
            <w:pPr>
              <w:ind w:left="360" w:firstLine="0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1. Vertex (head first)    2.Breech     3. Other position      9. </w:t>
            </w:r>
            <w:r w:rsidR="00B47168" w:rsidRPr="0000178E">
              <w:rPr>
                <w:bCs/>
                <w:snapToGrid w:val="0"/>
                <w:sz w:val="22"/>
                <w:szCs w:val="22"/>
              </w:rPr>
              <w:t>No registry</w:t>
            </w:r>
          </w:p>
        </w:tc>
        <w:tc>
          <w:tcPr>
            <w:tcW w:w="2843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C0F566" w14:textId="77777777" w:rsidR="00340BBA" w:rsidRPr="0000178E" w:rsidRDefault="00340BBA" w:rsidP="00731B41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14:paraId="06934B62" w14:textId="77777777" w:rsidR="00340BBA" w:rsidRPr="0000178E" w:rsidRDefault="00340BBA" w:rsidP="00731B41">
            <w:pPr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1º </w:t>
            </w:r>
            <w:r w:rsidR="003402FB" w:rsidRPr="0000178E">
              <w:rPr>
                <w:sz w:val="22"/>
                <w:szCs w:val="22"/>
              </w:rPr>
              <w:t>newborn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5BBFB5DB" w14:textId="77777777" w:rsidR="00340BBA" w:rsidRPr="0000178E" w:rsidRDefault="00340BBA" w:rsidP="00731B41">
            <w:pPr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2º </w:t>
            </w:r>
            <w:r w:rsidR="00802511" w:rsidRPr="0000178E">
              <w:rPr>
                <w:sz w:val="22"/>
                <w:szCs w:val="22"/>
              </w:rPr>
              <w:t>newborn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64B088CB" w14:textId="77777777" w:rsidR="00340BBA" w:rsidRPr="0000178E" w:rsidRDefault="00340BBA" w:rsidP="005E3FA3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340BBA" w:rsidRPr="0000178E" w14:paraId="670444F9" w14:textId="77777777" w:rsidTr="0046711A">
        <w:trPr>
          <w:trHeight w:val="567"/>
        </w:trPr>
        <w:tc>
          <w:tcPr>
            <w:tcW w:w="8095" w:type="dxa"/>
            <w:gridSpan w:val="10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B9BB85" w14:textId="77777777" w:rsidR="0046711A" w:rsidRPr="0000178E" w:rsidRDefault="0046711A" w:rsidP="005A4673">
            <w:pPr>
              <w:numPr>
                <w:ilvl w:val="0"/>
                <w:numId w:val="4"/>
              </w:numPr>
              <w:tabs>
                <w:tab w:val="left" w:pos="440"/>
              </w:tabs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Any record of blood pressure assessment upon admission?  </w:t>
            </w:r>
          </w:p>
          <w:p w14:paraId="245BC671" w14:textId="77777777" w:rsidR="00874964" w:rsidRPr="0000178E" w:rsidRDefault="0046711A" w:rsidP="0046711A">
            <w:pPr>
              <w:tabs>
                <w:tab w:val="left" w:pos="440"/>
              </w:tabs>
              <w:ind w:left="0" w:firstLine="0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                                                       </w:t>
            </w:r>
            <w:r w:rsidR="006F0044" w:rsidRPr="0000178E">
              <w:rPr>
                <w:bCs/>
                <w:sz w:val="22"/>
                <w:szCs w:val="22"/>
                <w:lang w:val="en-US"/>
              </w:rPr>
              <w:t xml:space="preserve">                       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     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>0. No</w:t>
            </w:r>
            <w:r w:rsidR="00E050DF"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>(</w:t>
            </w:r>
            <w:r w:rsidRPr="0000178E">
              <w:rPr>
                <w:bCs/>
                <w:sz w:val="22"/>
                <w:szCs w:val="22"/>
                <w:lang w:val="en-US"/>
              </w:rPr>
              <w:t>go to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F0044" w:rsidRPr="0000178E">
              <w:rPr>
                <w:bCs/>
                <w:sz w:val="22"/>
                <w:szCs w:val="22"/>
                <w:lang w:val="en-US"/>
              </w:rPr>
              <w:t xml:space="preserve">question 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>6</w:t>
            </w:r>
            <w:r w:rsidR="0002105E" w:rsidRPr="0000178E">
              <w:rPr>
                <w:bCs/>
                <w:sz w:val="22"/>
                <w:szCs w:val="22"/>
                <w:lang w:val="en-US"/>
              </w:rPr>
              <w:t>4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>)</w:t>
            </w:r>
            <w:r w:rsidR="00E050DF" w:rsidRPr="0000178E">
              <w:rPr>
                <w:bCs/>
                <w:sz w:val="22"/>
                <w:szCs w:val="22"/>
                <w:lang w:val="en-US"/>
              </w:rPr>
              <w:t xml:space="preserve">        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 xml:space="preserve">1. </w:t>
            </w:r>
            <w:r w:rsidRPr="0000178E">
              <w:rPr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2843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8B0D1" w14:textId="77777777" w:rsidR="00340BBA" w:rsidRPr="0000178E" w:rsidRDefault="00340BBA" w:rsidP="00731B41">
            <w:pPr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46711A" w:rsidRPr="0000178E" w14:paraId="25B99FD8" w14:textId="77777777" w:rsidTr="0046711A">
        <w:trPr>
          <w:trHeight w:val="567"/>
        </w:trPr>
        <w:tc>
          <w:tcPr>
            <w:tcW w:w="8095" w:type="dxa"/>
            <w:gridSpan w:val="10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D6F8D3" w14:textId="77777777" w:rsidR="0046711A" w:rsidRPr="0000178E" w:rsidRDefault="0046711A" w:rsidP="005A4673">
            <w:pPr>
              <w:numPr>
                <w:ilvl w:val="0"/>
                <w:numId w:val="4"/>
              </w:numPr>
              <w:tabs>
                <w:tab w:val="left" w:pos="440"/>
              </w:tabs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First check of blood pressure: syst (mmHg):</w:t>
            </w:r>
          </w:p>
        </w:tc>
        <w:tc>
          <w:tcPr>
            <w:tcW w:w="2843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146D80" w14:textId="77777777" w:rsidR="0046711A" w:rsidRPr="0000178E" w:rsidRDefault="0046711A" w:rsidP="0046711A">
            <w:pPr>
              <w:jc w:val="center"/>
              <w:rPr>
                <w:sz w:val="20"/>
                <w:szCs w:val="20"/>
              </w:rPr>
            </w:pPr>
            <w:r w:rsidRPr="0000178E">
              <w:rPr>
                <w:sz w:val="20"/>
                <w:szCs w:val="20"/>
              </w:rPr>
              <w:t>sist</w:t>
            </w:r>
            <w:r w:rsidRPr="0000178E">
              <w:rPr>
                <w:sz w:val="22"/>
                <w:szCs w:val="22"/>
              </w:rPr>
              <w:t xml:space="preserve"> |___||___||___|</w:t>
            </w:r>
            <w:r w:rsidRPr="0000178E">
              <w:rPr>
                <w:sz w:val="20"/>
                <w:szCs w:val="20"/>
              </w:rPr>
              <w:t>mmhg</w:t>
            </w:r>
          </w:p>
        </w:tc>
      </w:tr>
      <w:tr w:rsidR="0046711A" w:rsidRPr="0000178E" w14:paraId="6598163E" w14:textId="77777777" w:rsidTr="0046711A">
        <w:trPr>
          <w:trHeight w:val="567"/>
        </w:trPr>
        <w:tc>
          <w:tcPr>
            <w:tcW w:w="8095" w:type="dxa"/>
            <w:gridSpan w:val="10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35DADD" w14:textId="77777777" w:rsidR="0046711A" w:rsidRPr="0000178E" w:rsidRDefault="0046711A" w:rsidP="005A4673">
            <w:pPr>
              <w:numPr>
                <w:ilvl w:val="0"/>
                <w:numId w:val="4"/>
              </w:numPr>
              <w:tabs>
                <w:tab w:val="left" w:pos="440"/>
              </w:tabs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First check of blood pressure: diast (in mmHg):</w:t>
            </w:r>
          </w:p>
        </w:tc>
        <w:tc>
          <w:tcPr>
            <w:tcW w:w="2843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A2F5E" w14:textId="77777777" w:rsidR="0046711A" w:rsidRPr="0000178E" w:rsidRDefault="0046711A" w:rsidP="0046711A">
            <w:pPr>
              <w:jc w:val="center"/>
              <w:rPr>
                <w:sz w:val="20"/>
                <w:szCs w:val="20"/>
              </w:rPr>
            </w:pPr>
            <w:r w:rsidRPr="0000178E">
              <w:rPr>
                <w:sz w:val="20"/>
                <w:szCs w:val="20"/>
              </w:rPr>
              <w:t>diast</w:t>
            </w:r>
            <w:r w:rsidRPr="0000178E">
              <w:rPr>
                <w:sz w:val="22"/>
                <w:szCs w:val="22"/>
              </w:rPr>
              <w:t>|___||___||___|</w:t>
            </w:r>
            <w:r w:rsidRPr="0000178E">
              <w:rPr>
                <w:sz w:val="20"/>
                <w:szCs w:val="20"/>
              </w:rPr>
              <w:t>mmhg</w:t>
            </w:r>
          </w:p>
        </w:tc>
      </w:tr>
      <w:tr w:rsidR="00340BBA" w:rsidRPr="0000178E" w14:paraId="00E7B030" w14:textId="77777777" w:rsidTr="00802511">
        <w:trPr>
          <w:trHeight w:val="567"/>
        </w:trPr>
        <w:tc>
          <w:tcPr>
            <w:tcW w:w="8095" w:type="dxa"/>
            <w:gridSpan w:val="10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A3459" w14:textId="77777777" w:rsidR="001452B6" w:rsidRPr="0000178E" w:rsidRDefault="001452B6" w:rsidP="001452B6">
            <w:pPr>
              <w:ind w:left="360" w:firstLine="0"/>
              <w:rPr>
                <w:bCs/>
                <w:sz w:val="22"/>
                <w:szCs w:val="22"/>
                <w:lang w:val="en-US"/>
              </w:rPr>
            </w:pPr>
          </w:p>
          <w:p w14:paraId="34D6FC6B" w14:textId="77777777" w:rsidR="00340BBA" w:rsidRPr="0000178E" w:rsidRDefault="00B0283F" w:rsidP="00B0283F">
            <w:pPr>
              <w:ind w:left="0" w:firstLine="0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/>
                <w:bCs/>
                <w:sz w:val="22"/>
                <w:szCs w:val="22"/>
                <w:lang w:val="en-US"/>
              </w:rPr>
              <w:t>64.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802511" w:rsidRPr="0000178E">
              <w:rPr>
                <w:bCs/>
                <w:sz w:val="22"/>
                <w:szCs w:val="22"/>
                <w:lang w:val="en-US"/>
              </w:rPr>
              <w:t xml:space="preserve">Is there any record of </w:t>
            </w:r>
            <w:r w:rsidR="006F0044" w:rsidRPr="0000178E">
              <w:rPr>
                <w:bCs/>
                <w:sz w:val="22"/>
                <w:szCs w:val="22"/>
                <w:lang w:val="en-US"/>
              </w:rPr>
              <w:t>m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agnesium </w:t>
            </w:r>
            <w:r w:rsidR="006F0044" w:rsidRPr="0000178E">
              <w:rPr>
                <w:bCs/>
                <w:sz w:val="22"/>
                <w:szCs w:val="22"/>
                <w:lang w:val="en-US"/>
              </w:rPr>
              <w:t>s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ulfate </w:t>
            </w:r>
            <w:r w:rsidR="00802511" w:rsidRPr="0000178E">
              <w:rPr>
                <w:bCs/>
                <w:sz w:val="22"/>
                <w:szCs w:val="22"/>
                <w:lang w:val="en-US"/>
              </w:rPr>
              <w:t xml:space="preserve">prescription at hospital admission?  </w:t>
            </w:r>
          </w:p>
          <w:p w14:paraId="369E76A7" w14:textId="77777777" w:rsidR="00340BBA" w:rsidRPr="0000178E" w:rsidRDefault="00340BBA" w:rsidP="00802511">
            <w:pPr>
              <w:numPr>
                <w:ins w:id="2" w:author="apoio" w:date="2016-08-26T15:10:00Z"/>
              </w:numPr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0. No</w:t>
            </w:r>
            <w:r w:rsidR="00802511" w:rsidRPr="0000178E">
              <w:rPr>
                <w:bCs/>
                <w:sz w:val="22"/>
                <w:szCs w:val="22"/>
              </w:rPr>
              <w:t xml:space="preserve">  </w:t>
            </w:r>
            <w:r w:rsidRPr="0000178E">
              <w:rPr>
                <w:bCs/>
                <w:sz w:val="22"/>
                <w:szCs w:val="22"/>
              </w:rPr>
              <w:t xml:space="preserve">1. </w:t>
            </w:r>
            <w:r w:rsidR="00802511" w:rsidRPr="0000178E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2843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AC014" w14:textId="77777777" w:rsidR="00340BBA" w:rsidRPr="0000178E" w:rsidRDefault="001867EB" w:rsidP="00731B41">
            <w:pPr>
              <w:jc w:val="center"/>
              <w:rPr>
                <w:sz w:val="20"/>
                <w:szCs w:val="20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3064212B" w14:textId="77777777" w:rsidTr="005951A1">
        <w:trPr>
          <w:trHeight w:val="703"/>
        </w:trPr>
        <w:tc>
          <w:tcPr>
            <w:tcW w:w="8803" w:type="dxa"/>
            <w:gridSpan w:val="1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5ECAB9" w14:textId="77777777" w:rsidR="001452B6" w:rsidRPr="0000178E" w:rsidRDefault="001452B6" w:rsidP="001452B6">
            <w:pPr>
              <w:ind w:firstLine="0"/>
              <w:rPr>
                <w:bCs/>
                <w:sz w:val="22"/>
                <w:szCs w:val="22"/>
              </w:rPr>
            </w:pPr>
          </w:p>
          <w:p w14:paraId="7693F844" w14:textId="77777777" w:rsidR="0046711A" w:rsidRPr="0000178E" w:rsidRDefault="0046711A" w:rsidP="005A4673">
            <w:pPr>
              <w:pStyle w:val="PargrafodaLista"/>
              <w:numPr>
                <w:ilvl w:val="0"/>
                <w:numId w:val="14"/>
              </w:numPr>
              <w:ind w:left="357" w:hanging="357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Vaginal bleeding after hospital admission and before delivery? </w:t>
            </w:r>
          </w:p>
          <w:p w14:paraId="25A844F0" w14:textId="77777777" w:rsidR="0046711A" w:rsidRPr="0000178E" w:rsidRDefault="0046711A" w:rsidP="001E7C7C">
            <w:pPr>
              <w:ind w:left="0" w:firstLine="0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0. No</w:t>
            </w:r>
            <w:r w:rsidRPr="0000178E">
              <w:rPr>
                <w:bCs/>
                <w:sz w:val="22"/>
                <w:szCs w:val="22"/>
                <w:lang w:val="en-US"/>
              </w:rPr>
              <w:br/>
              <w:t>1. Yes, small</w:t>
            </w:r>
            <w:r w:rsidRPr="0000178E">
              <w:rPr>
                <w:bCs/>
                <w:sz w:val="22"/>
                <w:szCs w:val="22"/>
                <w:lang w:val="en-US"/>
              </w:rPr>
              <w:br/>
              <w:t>2. Yes, moderate</w:t>
            </w:r>
            <w:r w:rsidRPr="0000178E">
              <w:rPr>
                <w:bCs/>
                <w:sz w:val="22"/>
                <w:szCs w:val="22"/>
                <w:lang w:val="en-US"/>
              </w:rPr>
              <w:br/>
              <w:t>3. Yes, intense</w:t>
            </w:r>
            <w:r w:rsidRPr="0000178E">
              <w:rPr>
                <w:bCs/>
                <w:sz w:val="22"/>
                <w:szCs w:val="22"/>
                <w:lang w:val="en-US"/>
              </w:rPr>
              <w:br/>
              <w:t>4. Yes, unspecified</w:t>
            </w:r>
          </w:p>
          <w:p w14:paraId="436964F5" w14:textId="77777777" w:rsidR="00340BBA" w:rsidRPr="0000178E" w:rsidRDefault="00340BBA" w:rsidP="00731B41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52E691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00B92E93" w14:textId="77777777" w:rsidTr="004356C9">
        <w:trPr>
          <w:trHeight w:val="1142"/>
        </w:trPr>
        <w:tc>
          <w:tcPr>
            <w:tcW w:w="8803" w:type="dxa"/>
            <w:gridSpan w:val="1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935F5" w14:textId="77777777" w:rsidR="00340BBA" w:rsidRPr="0000178E" w:rsidRDefault="004356C9" w:rsidP="005A4673">
            <w:pPr>
              <w:numPr>
                <w:ilvl w:val="0"/>
                <w:numId w:val="14"/>
              </w:numPr>
              <w:ind w:left="357" w:hanging="357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Loss of amniotic fluid (rupture of membranes) before hospital admission:</w:t>
            </w:r>
          </w:p>
          <w:p w14:paraId="5577A87B" w14:textId="77777777" w:rsidR="00340BBA" w:rsidRPr="0000178E" w:rsidRDefault="00340BBA" w:rsidP="005A4673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bCs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00178E">
              <w:rPr>
                <w:snapToGrid w:val="0"/>
                <w:sz w:val="22"/>
                <w:szCs w:val="22"/>
              </w:rPr>
              <w:t>N</w:t>
            </w:r>
            <w:r w:rsidR="004356C9" w:rsidRPr="0000178E">
              <w:rPr>
                <w:snapToGrid w:val="0"/>
                <w:sz w:val="22"/>
                <w:szCs w:val="22"/>
              </w:rPr>
              <w:t>o</w:t>
            </w:r>
          </w:p>
          <w:p w14:paraId="6A876487" w14:textId="77777777" w:rsidR="004356C9" w:rsidRPr="0000178E" w:rsidRDefault="004356C9" w:rsidP="005A4673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Yes, clear liquid </w:t>
            </w:r>
          </w:p>
          <w:p w14:paraId="672873D2" w14:textId="77777777" w:rsidR="004356C9" w:rsidRPr="0000178E" w:rsidRDefault="004356C9" w:rsidP="005A4673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Yes, fluid with meconium</w:t>
            </w:r>
          </w:p>
          <w:p w14:paraId="15F024E5" w14:textId="77777777" w:rsidR="004356C9" w:rsidRPr="0000178E" w:rsidRDefault="004356C9" w:rsidP="005A4673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Yes, bloody fluid</w:t>
            </w:r>
          </w:p>
          <w:p w14:paraId="38C4245B" w14:textId="77777777" w:rsidR="004356C9" w:rsidRPr="0000178E" w:rsidRDefault="005D6624" w:rsidP="005A4673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Yes, purulent fluid / </w:t>
            </w:r>
            <w:r w:rsidR="000123C6" w:rsidRPr="0000178E">
              <w:rPr>
                <w:rStyle w:val="highlight"/>
                <w:lang w:val="en-US"/>
              </w:rPr>
              <w:t>foul smelling</w:t>
            </w:r>
            <w:r w:rsidRPr="0000178E">
              <w:rPr>
                <w:lang w:val="en-US"/>
              </w:rPr>
              <w:t xml:space="preserve"> </w:t>
            </w:r>
            <w:r w:rsidRPr="0000178E">
              <w:rPr>
                <w:rStyle w:val="highlight"/>
                <w:lang w:val="en-US"/>
              </w:rPr>
              <w:t>amniotic fluid</w:t>
            </w:r>
          </w:p>
          <w:p w14:paraId="57B3959E" w14:textId="77777777" w:rsidR="00340BBA" w:rsidRPr="0000178E" w:rsidRDefault="004356C9" w:rsidP="005A4673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Yes, unspecified</w:t>
            </w: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FB115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20808482" w14:textId="77777777" w:rsidTr="006E47E4">
        <w:trPr>
          <w:trHeight w:val="417"/>
        </w:trPr>
        <w:tc>
          <w:tcPr>
            <w:tcW w:w="8803" w:type="dxa"/>
            <w:gridSpan w:val="1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C7CDE" w14:textId="77777777" w:rsidR="00340BBA" w:rsidRPr="0000178E" w:rsidRDefault="004356C9" w:rsidP="005A4673">
            <w:pPr>
              <w:pStyle w:val="PargrafodaLista"/>
              <w:numPr>
                <w:ilvl w:val="0"/>
                <w:numId w:val="14"/>
              </w:numPr>
              <w:ind w:left="357" w:hanging="357"/>
              <w:rPr>
                <w:bCs/>
                <w:i/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 xml:space="preserve">Dilatation of the cervix on </w:t>
            </w:r>
            <w:r w:rsidR="006F0044" w:rsidRPr="0000178E">
              <w:rPr>
                <w:sz w:val="22"/>
                <w:szCs w:val="22"/>
                <w:lang w:val="en-US"/>
              </w:rPr>
              <w:t xml:space="preserve">hospital </w:t>
            </w:r>
            <w:r w:rsidRPr="0000178E">
              <w:rPr>
                <w:sz w:val="22"/>
                <w:szCs w:val="22"/>
                <w:lang w:val="en-US"/>
              </w:rPr>
              <w:t>admission in centimeters:</w:t>
            </w: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F24B8" w14:textId="77777777" w:rsidR="00340BBA" w:rsidRPr="0000178E" w:rsidRDefault="00340BBA" w:rsidP="001452B6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|___|___|cm</w:t>
            </w:r>
          </w:p>
        </w:tc>
      </w:tr>
      <w:tr w:rsidR="00340BBA" w:rsidRPr="0000178E" w14:paraId="046EAE64" w14:textId="77777777" w:rsidTr="006E47E4">
        <w:trPr>
          <w:trHeight w:val="409"/>
        </w:trPr>
        <w:tc>
          <w:tcPr>
            <w:tcW w:w="8803" w:type="dxa"/>
            <w:gridSpan w:val="1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6824A6" w14:textId="77777777" w:rsidR="00340BBA" w:rsidRPr="0000178E" w:rsidRDefault="004356C9" w:rsidP="005A46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Number of contractions every 10 minutes on hospital</w:t>
            </w:r>
            <w:r w:rsidR="006F0044" w:rsidRPr="0000178E">
              <w:rPr>
                <w:bCs/>
                <w:sz w:val="22"/>
                <w:szCs w:val="22"/>
                <w:lang w:val="en-US"/>
              </w:rPr>
              <w:t xml:space="preserve"> admission</w:t>
            </w:r>
            <w:r w:rsidRPr="0000178E">
              <w:rPr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2E1B4" w14:textId="77777777" w:rsidR="001452B6" w:rsidRPr="0000178E" w:rsidRDefault="001452B6" w:rsidP="00731B41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  <w:p w14:paraId="49A9715C" w14:textId="77777777" w:rsidR="00340BBA" w:rsidRPr="0000178E" w:rsidRDefault="00340BBA" w:rsidP="00B0283F">
            <w:pPr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|___|___|</w:t>
            </w:r>
            <w:r w:rsidR="006F0044" w:rsidRPr="0000178E">
              <w:rPr>
                <w:sz w:val="22"/>
                <w:szCs w:val="22"/>
              </w:rPr>
              <w:t xml:space="preserve"> </w:t>
            </w:r>
            <w:r w:rsidRPr="0000178E">
              <w:rPr>
                <w:sz w:val="22"/>
                <w:szCs w:val="22"/>
              </w:rPr>
              <w:t>contra</w:t>
            </w:r>
            <w:r w:rsidR="00B0283F" w:rsidRPr="0000178E">
              <w:rPr>
                <w:sz w:val="22"/>
                <w:szCs w:val="22"/>
              </w:rPr>
              <w:t>ctions</w:t>
            </w:r>
          </w:p>
        </w:tc>
      </w:tr>
      <w:tr w:rsidR="00340BBA" w:rsidRPr="0000178E" w14:paraId="7FD3CE84" w14:textId="77777777" w:rsidTr="006E47E4">
        <w:trPr>
          <w:trHeight w:val="558"/>
        </w:trPr>
        <w:tc>
          <w:tcPr>
            <w:tcW w:w="8803" w:type="dxa"/>
            <w:gridSpan w:val="1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24EF3F" w14:textId="77777777" w:rsidR="004356C9" w:rsidRPr="0000178E" w:rsidRDefault="004356C9" w:rsidP="005A4673">
            <w:pPr>
              <w:pStyle w:val="PargrafodaLista"/>
              <w:numPr>
                <w:ilvl w:val="0"/>
                <w:numId w:val="14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Fetal heart rate (FHR) assessment on </w:t>
            </w:r>
            <w:r w:rsidR="006F0044" w:rsidRPr="0000178E">
              <w:rPr>
                <w:bCs/>
                <w:sz w:val="22"/>
                <w:szCs w:val="22"/>
                <w:lang w:val="en-US"/>
              </w:rPr>
              <w:t xml:space="preserve">hospital 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admission (or the first examination): </w:t>
            </w:r>
          </w:p>
          <w:p w14:paraId="14FB1137" w14:textId="77777777" w:rsidR="00340BBA" w:rsidRPr="0000178E" w:rsidRDefault="004356C9" w:rsidP="004356C9">
            <w:pPr>
              <w:pStyle w:val="PargrafodaLista"/>
              <w:ind w:left="360" w:firstLine="0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0. Absent (go to </w:t>
            </w:r>
            <w:r w:rsidR="006F0044" w:rsidRPr="0000178E">
              <w:rPr>
                <w:bCs/>
                <w:sz w:val="22"/>
                <w:szCs w:val="22"/>
                <w:lang w:val="en-US"/>
              </w:rPr>
              <w:t xml:space="preserve">question </w:t>
            </w:r>
            <w:r w:rsidRPr="0000178E">
              <w:rPr>
                <w:bCs/>
                <w:sz w:val="22"/>
                <w:szCs w:val="22"/>
                <w:lang w:val="en-US"/>
              </w:rPr>
              <w:t>71)        1. Present</w:t>
            </w:r>
            <w:r w:rsidR="002528F8" w:rsidRPr="0000178E">
              <w:rPr>
                <w:bCs/>
                <w:sz w:val="22"/>
                <w:szCs w:val="22"/>
                <w:lang w:val="en-US"/>
              </w:rPr>
              <w:t xml:space="preserve">           </w:t>
            </w:r>
            <w:r w:rsidR="001452B6" w:rsidRPr="0000178E">
              <w:rPr>
                <w:bCs/>
                <w:sz w:val="22"/>
                <w:szCs w:val="22"/>
                <w:lang w:val="en-US"/>
              </w:rPr>
              <w:t xml:space="preserve">9. </w:t>
            </w:r>
            <w:r w:rsidR="00B47168" w:rsidRPr="0000178E">
              <w:rPr>
                <w:bCs/>
                <w:snapToGrid w:val="0"/>
                <w:sz w:val="22"/>
                <w:szCs w:val="22"/>
              </w:rPr>
              <w:t>No registry</w:t>
            </w: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D02FD6" w14:textId="77777777" w:rsidR="001452B6" w:rsidRPr="0000178E" w:rsidRDefault="001452B6" w:rsidP="00731B41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  <w:p w14:paraId="13C8222D" w14:textId="77777777" w:rsidR="00340BBA" w:rsidRPr="0000178E" w:rsidRDefault="00340BBA" w:rsidP="00731B41">
            <w:pPr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263715D7" w14:textId="77777777" w:rsidTr="006E47E4">
        <w:trPr>
          <w:trHeight w:val="558"/>
        </w:trPr>
        <w:tc>
          <w:tcPr>
            <w:tcW w:w="8803" w:type="dxa"/>
            <w:gridSpan w:val="1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A6AAAA" w14:textId="77777777" w:rsidR="00340BBA" w:rsidRPr="0000178E" w:rsidRDefault="004356C9" w:rsidP="005A46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Frequency  of  FHR?</w:t>
            </w: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EE40C1" w14:textId="77777777" w:rsidR="00340BBA" w:rsidRPr="0000178E" w:rsidRDefault="00340BBA" w:rsidP="00731B41">
            <w:pPr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|___||___||___|bpm</w:t>
            </w:r>
          </w:p>
        </w:tc>
      </w:tr>
      <w:tr w:rsidR="00340BBA" w:rsidRPr="0000178E" w14:paraId="4106719B" w14:textId="77777777" w:rsidTr="006E47E4">
        <w:trPr>
          <w:trHeight w:val="486"/>
        </w:trPr>
        <w:tc>
          <w:tcPr>
            <w:tcW w:w="8803" w:type="dxa"/>
            <w:gridSpan w:val="1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4D97E6" w14:textId="77777777" w:rsidR="00340BBA" w:rsidRPr="0000178E" w:rsidRDefault="004356C9" w:rsidP="005A46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Any cardiotocography (CTG)?</w:t>
            </w:r>
            <w:r w:rsidR="00B0283F" w:rsidRPr="0000178E"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9678B3" w:rsidRPr="0000178E">
              <w:rPr>
                <w:sz w:val="22"/>
                <w:szCs w:val="22"/>
                <w:lang w:val="en-US"/>
              </w:rPr>
              <w:t>Allows more than one option</w:t>
            </w:r>
            <w:r w:rsidR="0014419E" w:rsidRPr="0000178E">
              <w:rPr>
                <w:bCs/>
                <w:sz w:val="22"/>
                <w:szCs w:val="22"/>
                <w:lang w:val="en-US"/>
              </w:rPr>
              <w:t>)</w:t>
            </w:r>
          </w:p>
          <w:p w14:paraId="7DC90E45" w14:textId="77777777" w:rsidR="004356C9" w:rsidRPr="0000178E" w:rsidRDefault="004356C9" w:rsidP="004356C9">
            <w:pPr>
              <w:ind w:left="360" w:hanging="184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0. No (go to </w:t>
            </w:r>
            <w:r w:rsidR="00B0283F" w:rsidRPr="0000178E">
              <w:rPr>
                <w:bCs/>
                <w:sz w:val="22"/>
                <w:szCs w:val="22"/>
                <w:lang w:val="en-US"/>
              </w:rPr>
              <w:t xml:space="preserve">question </w:t>
            </w:r>
            <w:r w:rsidRPr="0000178E">
              <w:rPr>
                <w:bCs/>
                <w:sz w:val="22"/>
                <w:szCs w:val="22"/>
                <w:lang w:val="en-US"/>
              </w:rPr>
              <w:t>73)</w:t>
            </w:r>
          </w:p>
          <w:p w14:paraId="2535645B" w14:textId="77777777" w:rsidR="004356C9" w:rsidRPr="0000178E" w:rsidRDefault="00B0283F" w:rsidP="004356C9">
            <w:pPr>
              <w:ind w:left="360" w:hanging="184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1. Yes, before arrival at the</w:t>
            </w:r>
            <w:r w:rsidR="004356C9" w:rsidRPr="0000178E">
              <w:rPr>
                <w:bCs/>
                <w:sz w:val="22"/>
                <w:szCs w:val="22"/>
                <w:lang w:val="en-US"/>
              </w:rPr>
              <w:t xml:space="preserve"> hospital</w:t>
            </w:r>
          </w:p>
          <w:p w14:paraId="0C57B122" w14:textId="77777777" w:rsidR="004356C9" w:rsidRPr="0000178E" w:rsidRDefault="004356C9" w:rsidP="004356C9">
            <w:pPr>
              <w:ind w:left="360" w:hanging="184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2. Yes, </w:t>
            </w:r>
            <w:r w:rsidR="00B0283F" w:rsidRPr="0000178E">
              <w:rPr>
                <w:bCs/>
                <w:sz w:val="22"/>
                <w:szCs w:val="22"/>
                <w:lang w:val="en-US"/>
              </w:rPr>
              <w:t>at the time of hospital admission</w:t>
            </w:r>
          </w:p>
          <w:p w14:paraId="1B331010" w14:textId="77777777" w:rsidR="00340BBA" w:rsidRPr="0000178E" w:rsidRDefault="004356C9" w:rsidP="004356C9">
            <w:pPr>
              <w:ind w:left="360" w:hanging="184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3. Yes, during labour</w:t>
            </w: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BFDD2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2E452A1F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2E6DB005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69A09ACB" w14:textId="77777777" w:rsidTr="006E47E4">
        <w:trPr>
          <w:trHeight w:val="483"/>
        </w:trPr>
        <w:tc>
          <w:tcPr>
            <w:tcW w:w="8803" w:type="dxa"/>
            <w:gridSpan w:val="1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10D38" w14:textId="77777777" w:rsidR="00340BBA" w:rsidRPr="0000178E" w:rsidRDefault="004356C9" w:rsidP="005A46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Any </w:t>
            </w:r>
            <w:r w:rsidR="00420534" w:rsidRPr="0000178E">
              <w:rPr>
                <w:bCs/>
                <w:sz w:val="22"/>
                <w:szCs w:val="22"/>
                <w:lang w:val="en-US"/>
              </w:rPr>
              <w:t xml:space="preserve">abnormality in the </w:t>
            </w:r>
            <w:r w:rsidRPr="0000178E">
              <w:rPr>
                <w:bCs/>
                <w:sz w:val="22"/>
                <w:szCs w:val="22"/>
                <w:lang w:val="en-US"/>
              </w:rPr>
              <w:t>CTG?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 xml:space="preserve">                                      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0. No    1. Yes      9. </w:t>
            </w:r>
            <w:r w:rsidR="00B47168" w:rsidRPr="0000178E">
              <w:rPr>
                <w:bCs/>
                <w:snapToGrid w:val="0"/>
                <w:sz w:val="22"/>
                <w:szCs w:val="22"/>
              </w:rPr>
              <w:t>No registry</w:t>
            </w: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A4E2E0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1867EB" w:rsidRPr="0000178E" w14:paraId="353511B7" w14:textId="77777777" w:rsidTr="006E47E4">
        <w:trPr>
          <w:trHeight w:val="483"/>
        </w:trPr>
        <w:tc>
          <w:tcPr>
            <w:tcW w:w="8803" w:type="dxa"/>
            <w:gridSpan w:val="1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F3B7B" w14:textId="77777777" w:rsidR="006E47E4" w:rsidRPr="0000178E" w:rsidRDefault="006E47E4" w:rsidP="005A4673">
            <w:pPr>
              <w:pStyle w:val="PargrafodaLista"/>
              <w:numPr>
                <w:ilvl w:val="0"/>
                <w:numId w:val="14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Any Fetal </w:t>
            </w:r>
            <w:r w:rsidR="00B0283F" w:rsidRPr="0000178E">
              <w:rPr>
                <w:bCs/>
                <w:sz w:val="22"/>
                <w:szCs w:val="22"/>
                <w:lang w:val="en-US"/>
              </w:rPr>
              <w:t xml:space="preserve">Doppler </w:t>
            </w:r>
            <w:r w:rsidR="00DD766A" w:rsidRPr="0000178E">
              <w:rPr>
                <w:bCs/>
                <w:sz w:val="22"/>
                <w:szCs w:val="22"/>
                <w:lang w:val="en-US"/>
              </w:rPr>
              <w:t>ultrasound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? </w:t>
            </w:r>
            <w:r w:rsidR="00B0283F" w:rsidRPr="0000178E">
              <w:rPr>
                <w:bCs/>
                <w:sz w:val="22"/>
                <w:szCs w:val="22"/>
                <w:lang w:val="en-US"/>
              </w:rPr>
              <w:t>(</w:t>
            </w:r>
            <w:r w:rsidR="009678B3" w:rsidRPr="0000178E">
              <w:rPr>
                <w:sz w:val="22"/>
                <w:szCs w:val="22"/>
                <w:lang w:val="en-US"/>
              </w:rPr>
              <w:t>Allows more than one option</w:t>
            </w:r>
            <w:r w:rsidR="0014419E" w:rsidRPr="0000178E">
              <w:rPr>
                <w:bCs/>
                <w:sz w:val="22"/>
                <w:szCs w:val="22"/>
                <w:lang w:val="en-US"/>
              </w:rPr>
              <w:t>)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4D79C070" w14:textId="77777777" w:rsidR="006E47E4" w:rsidRPr="0000178E" w:rsidRDefault="006E47E4" w:rsidP="006E47E4">
            <w:pPr>
              <w:pStyle w:val="PargrafodaLista"/>
              <w:ind w:left="360"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                                                                          </w:t>
            </w:r>
            <w:r w:rsidR="00B0283F" w:rsidRPr="0000178E">
              <w:rPr>
                <w:bCs/>
                <w:sz w:val="22"/>
                <w:szCs w:val="22"/>
                <w:lang w:val="en-US"/>
              </w:rPr>
              <w:t xml:space="preserve">                            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      0. No (go to </w:t>
            </w:r>
            <w:r w:rsidR="00B0283F" w:rsidRPr="0000178E">
              <w:rPr>
                <w:bCs/>
                <w:sz w:val="22"/>
                <w:szCs w:val="22"/>
                <w:lang w:val="en-US"/>
              </w:rPr>
              <w:t xml:space="preserve">question </w:t>
            </w:r>
            <w:r w:rsidRPr="0000178E">
              <w:rPr>
                <w:bCs/>
                <w:sz w:val="22"/>
                <w:szCs w:val="22"/>
                <w:lang w:val="en-US"/>
              </w:rPr>
              <w:t>75)</w:t>
            </w:r>
          </w:p>
          <w:p w14:paraId="52D871F6" w14:textId="77777777" w:rsidR="006E47E4" w:rsidRPr="0000178E" w:rsidRDefault="006E47E4" w:rsidP="006E47E4">
            <w:pPr>
              <w:pStyle w:val="PargrafodaLista"/>
              <w:ind w:left="360"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                                                                                            1. Yes, </w:t>
            </w:r>
            <w:r w:rsidR="00B0283F" w:rsidRPr="0000178E">
              <w:rPr>
                <w:bCs/>
                <w:sz w:val="22"/>
                <w:szCs w:val="22"/>
                <w:lang w:val="en-US"/>
              </w:rPr>
              <w:t>before arrival at the hospital</w:t>
            </w:r>
          </w:p>
          <w:p w14:paraId="5498CC13" w14:textId="77777777" w:rsidR="006E47E4" w:rsidRPr="0000178E" w:rsidRDefault="006E47E4" w:rsidP="006E47E4">
            <w:pPr>
              <w:pStyle w:val="PargrafodaLista"/>
              <w:ind w:left="360"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                                                 </w:t>
            </w:r>
            <w:r w:rsidR="00B0283F" w:rsidRPr="0000178E">
              <w:rPr>
                <w:bCs/>
                <w:sz w:val="22"/>
                <w:szCs w:val="22"/>
                <w:lang w:val="en-US"/>
              </w:rPr>
              <w:t xml:space="preserve">                            2. Yes, at the time of hospital admission</w:t>
            </w:r>
          </w:p>
          <w:p w14:paraId="04D9C95A" w14:textId="77777777" w:rsidR="001867EB" w:rsidRPr="0000178E" w:rsidRDefault="006E47E4" w:rsidP="006E47E4">
            <w:pPr>
              <w:ind w:left="360" w:firstLine="0"/>
              <w:jc w:val="right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3. Yes, during labour</w:t>
            </w: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0E2A02" w14:textId="77777777" w:rsidR="001867EB" w:rsidRPr="0000178E" w:rsidRDefault="001867EB" w:rsidP="001867EB">
            <w:pPr>
              <w:jc w:val="center"/>
              <w:rPr>
                <w:sz w:val="22"/>
                <w:szCs w:val="22"/>
              </w:rPr>
            </w:pPr>
          </w:p>
          <w:p w14:paraId="646E5DED" w14:textId="77777777" w:rsidR="00B0283F" w:rsidRPr="0000178E" w:rsidRDefault="00B0283F" w:rsidP="001867EB">
            <w:pPr>
              <w:jc w:val="center"/>
              <w:rPr>
                <w:sz w:val="22"/>
                <w:szCs w:val="22"/>
              </w:rPr>
            </w:pPr>
          </w:p>
          <w:p w14:paraId="791626B5" w14:textId="77777777" w:rsidR="001867EB" w:rsidRPr="0000178E" w:rsidRDefault="001867EB" w:rsidP="001867EB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61D7F73F" w14:textId="77777777" w:rsidR="001867EB" w:rsidRPr="0000178E" w:rsidRDefault="001867EB" w:rsidP="001867EB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0EB26C98" w14:textId="77777777" w:rsidTr="006E47E4">
        <w:trPr>
          <w:trHeight w:val="483"/>
        </w:trPr>
        <w:tc>
          <w:tcPr>
            <w:tcW w:w="8803" w:type="dxa"/>
            <w:gridSpan w:val="1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F56D8D" w14:textId="77777777" w:rsidR="006E47E4" w:rsidRPr="0000178E" w:rsidRDefault="00340BBA" w:rsidP="005A46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E47E4" w:rsidRPr="0000178E">
              <w:rPr>
                <w:bCs/>
                <w:sz w:val="22"/>
                <w:szCs w:val="22"/>
                <w:lang w:val="en-US"/>
              </w:rPr>
              <w:t xml:space="preserve">Any </w:t>
            </w:r>
            <w:r w:rsidR="0030533E" w:rsidRPr="0000178E">
              <w:rPr>
                <w:bCs/>
                <w:sz w:val="22"/>
                <w:szCs w:val="22"/>
                <w:lang w:val="en-US"/>
              </w:rPr>
              <w:t xml:space="preserve">abnormality </w:t>
            </w:r>
            <w:r w:rsidR="006E47E4" w:rsidRPr="0000178E">
              <w:rPr>
                <w:bCs/>
                <w:sz w:val="22"/>
                <w:szCs w:val="22"/>
                <w:lang w:val="en-US"/>
              </w:rPr>
              <w:t xml:space="preserve">in </w:t>
            </w:r>
            <w:r w:rsidR="0030533E" w:rsidRPr="0000178E">
              <w:rPr>
                <w:bCs/>
                <w:sz w:val="22"/>
                <w:szCs w:val="22"/>
                <w:lang w:val="en-US"/>
              </w:rPr>
              <w:t xml:space="preserve">the </w:t>
            </w:r>
            <w:r w:rsidR="00DD766A" w:rsidRPr="0000178E">
              <w:rPr>
                <w:bCs/>
                <w:sz w:val="22"/>
                <w:szCs w:val="22"/>
                <w:lang w:val="en-US"/>
              </w:rPr>
              <w:t>fetal Dop</w:t>
            </w:r>
            <w:r w:rsidR="00420534" w:rsidRPr="0000178E">
              <w:rPr>
                <w:bCs/>
                <w:sz w:val="22"/>
                <w:szCs w:val="22"/>
                <w:lang w:val="en-US"/>
              </w:rPr>
              <w:t>p</w:t>
            </w:r>
            <w:r w:rsidR="00DD766A" w:rsidRPr="0000178E">
              <w:rPr>
                <w:bCs/>
                <w:sz w:val="22"/>
                <w:szCs w:val="22"/>
                <w:lang w:val="en-US"/>
              </w:rPr>
              <w:t>ler ultrasound</w:t>
            </w:r>
            <w:r w:rsidR="006E47E4" w:rsidRPr="0000178E">
              <w:rPr>
                <w:bCs/>
                <w:sz w:val="22"/>
                <w:szCs w:val="22"/>
                <w:lang w:val="en-US"/>
              </w:rPr>
              <w:t>?</w:t>
            </w:r>
          </w:p>
          <w:p w14:paraId="15788C6C" w14:textId="77777777" w:rsidR="00340BBA" w:rsidRPr="0000178E" w:rsidRDefault="006F0044" w:rsidP="0030533E">
            <w:pPr>
              <w:ind w:left="360" w:firstLine="0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                                                                                              </w:t>
            </w:r>
            <w:r w:rsidR="00A55E7A"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E47E4" w:rsidRPr="0000178E">
              <w:rPr>
                <w:bCs/>
                <w:sz w:val="22"/>
                <w:szCs w:val="22"/>
              </w:rPr>
              <w:t xml:space="preserve">0. </w:t>
            </w:r>
            <w:r w:rsidR="0030533E" w:rsidRPr="0000178E">
              <w:rPr>
                <w:bCs/>
                <w:sz w:val="22"/>
                <w:szCs w:val="22"/>
              </w:rPr>
              <w:t xml:space="preserve">No    1. Yes      9. </w:t>
            </w:r>
            <w:r w:rsidR="00B47168" w:rsidRPr="0000178E">
              <w:rPr>
                <w:bCs/>
                <w:snapToGrid w:val="0"/>
                <w:sz w:val="22"/>
                <w:szCs w:val="22"/>
              </w:rPr>
              <w:t>No registry</w:t>
            </w: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AFC8AD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77A57F83" w14:textId="77777777" w:rsidTr="006E47E4">
        <w:trPr>
          <w:trHeight w:val="419"/>
        </w:trPr>
        <w:tc>
          <w:tcPr>
            <w:tcW w:w="8803" w:type="dxa"/>
            <w:gridSpan w:val="1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FCAB3A" w14:textId="77777777" w:rsidR="006E47E4" w:rsidRPr="0000178E" w:rsidRDefault="006E47E4" w:rsidP="005A4673">
            <w:pPr>
              <w:pStyle w:val="PargrafodaLista"/>
              <w:numPr>
                <w:ilvl w:val="0"/>
                <w:numId w:val="14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Use of c</w:t>
            </w:r>
            <w:r w:rsidR="00B0283F" w:rsidRPr="0000178E">
              <w:rPr>
                <w:bCs/>
                <w:sz w:val="22"/>
                <w:szCs w:val="22"/>
                <w:lang w:val="en-US"/>
              </w:rPr>
              <w:t>orticosteroids before delivery? (</w:t>
            </w:r>
            <w:r w:rsidR="009678B3" w:rsidRPr="0000178E">
              <w:rPr>
                <w:sz w:val="22"/>
                <w:szCs w:val="22"/>
                <w:lang w:val="en-US"/>
              </w:rPr>
              <w:t>Allows more than one option</w:t>
            </w:r>
            <w:r w:rsidR="0014419E" w:rsidRPr="0000178E">
              <w:rPr>
                <w:bCs/>
                <w:sz w:val="22"/>
                <w:szCs w:val="22"/>
                <w:lang w:val="en-US"/>
              </w:rPr>
              <w:t>)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1141D020" w14:textId="77777777" w:rsidR="006E47E4" w:rsidRPr="0000178E" w:rsidRDefault="006E47E4" w:rsidP="001E7C7C">
            <w:pPr>
              <w:ind w:left="0" w:firstLine="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0. No (go to</w:t>
            </w:r>
            <w:r w:rsidR="00B0283F" w:rsidRPr="0000178E">
              <w:rPr>
                <w:bCs/>
                <w:sz w:val="22"/>
                <w:szCs w:val="22"/>
                <w:lang w:val="en-US"/>
              </w:rPr>
              <w:t xml:space="preserve"> question </w:t>
            </w:r>
            <w:r w:rsidRPr="0000178E">
              <w:rPr>
                <w:bCs/>
                <w:sz w:val="22"/>
                <w:szCs w:val="22"/>
                <w:lang w:val="en-US"/>
              </w:rPr>
              <w:t>86)</w:t>
            </w:r>
            <w:r w:rsidRPr="0000178E">
              <w:rPr>
                <w:bCs/>
                <w:sz w:val="22"/>
                <w:szCs w:val="22"/>
                <w:lang w:val="en-US"/>
              </w:rPr>
              <w:br/>
              <w:t>1. Yes</w:t>
            </w:r>
            <w:r w:rsidR="00B0283F" w:rsidRPr="0000178E">
              <w:rPr>
                <w:bCs/>
                <w:sz w:val="22"/>
                <w:szCs w:val="22"/>
                <w:lang w:val="en-US"/>
              </w:rPr>
              <w:t>, before arrival at the hospital</w:t>
            </w:r>
            <w:r w:rsidRPr="0000178E">
              <w:rPr>
                <w:bCs/>
                <w:sz w:val="22"/>
                <w:szCs w:val="22"/>
                <w:lang w:val="en-US"/>
              </w:rPr>
              <w:br/>
              <w:t xml:space="preserve">2. Yes, </w:t>
            </w:r>
            <w:r w:rsidR="00B0283F" w:rsidRPr="0000178E">
              <w:rPr>
                <w:bCs/>
                <w:sz w:val="22"/>
                <w:szCs w:val="22"/>
                <w:lang w:val="en-US"/>
              </w:rPr>
              <w:t>at the time of hospital admission</w:t>
            </w:r>
          </w:p>
          <w:p w14:paraId="24DA1F70" w14:textId="77777777" w:rsidR="00340BBA" w:rsidRPr="0000178E" w:rsidRDefault="00340BBA" w:rsidP="001867EB">
            <w:pPr>
              <w:ind w:left="0" w:firstLine="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3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4CDEC" w14:textId="77777777" w:rsidR="001452B6" w:rsidRPr="0000178E" w:rsidRDefault="001452B6" w:rsidP="00731B41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08CC673" w14:textId="77777777" w:rsidR="00340BBA" w:rsidRPr="0000178E" w:rsidRDefault="00340BBA" w:rsidP="00731B41">
            <w:pPr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|___|</w:t>
            </w:r>
          </w:p>
          <w:p w14:paraId="63A6234F" w14:textId="77777777" w:rsidR="00340BBA" w:rsidRPr="0000178E" w:rsidRDefault="00340BBA" w:rsidP="00731B41">
            <w:pPr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|___|</w:t>
            </w:r>
          </w:p>
        </w:tc>
      </w:tr>
      <w:tr w:rsidR="001452B6" w:rsidRPr="0000178E" w14:paraId="09BE6A3C" w14:textId="77777777" w:rsidTr="00CE04DA">
        <w:trPr>
          <w:trHeight w:val="419"/>
        </w:trPr>
        <w:tc>
          <w:tcPr>
            <w:tcW w:w="6677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9C16C" w14:textId="77777777" w:rsidR="00F83C66" w:rsidRPr="0000178E" w:rsidRDefault="00F83C66" w:rsidP="001452B6">
            <w:pPr>
              <w:ind w:left="56" w:hanging="56"/>
              <w:rPr>
                <w:bCs/>
                <w:sz w:val="22"/>
                <w:szCs w:val="22"/>
                <w:lang w:val="en-US"/>
              </w:rPr>
            </w:pPr>
          </w:p>
          <w:p w14:paraId="2E1E1764" w14:textId="77777777" w:rsidR="001452B6" w:rsidRPr="0000178E" w:rsidRDefault="001452B6" w:rsidP="00B0283F">
            <w:pPr>
              <w:ind w:left="56" w:hanging="56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75.</w:t>
            </w:r>
            <w:r w:rsidRPr="0000178E">
              <w:rPr>
                <w:bCs/>
                <w:sz w:val="22"/>
                <w:szCs w:val="22"/>
              </w:rPr>
              <w:t>1</w:t>
            </w:r>
            <w:r w:rsidR="00A55E7A" w:rsidRPr="0000178E">
              <w:rPr>
                <w:b/>
                <w:bCs/>
                <w:sz w:val="22"/>
                <w:szCs w:val="22"/>
              </w:rPr>
              <w:t xml:space="preserve"> </w:t>
            </w:r>
            <w:r w:rsidR="00B0283F" w:rsidRPr="0000178E">
              <w:rPr>
                <w:bCs/>
                <w:sz w:val="22"/>
                <w:szCs w:val="22"/>
              </w:rPr>
              <w:t>Date of corticosteroids use:</w:t>
            </w:r>
            <w:r w:rsidRPr="0000178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61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7411EC" w14:textId="77777777" w:rsidR="00F83C66" w:rsidRPr="0000178E" w:rsidRDefault="00F83C66" w:rsidP="00731B41">
            <w:pPr>
              <w:jc w:val="center"/>
              <w:rPr>
                <w:snapToGrid w:val="0"/>
                <w:sz w:val="22"/>
                <w:szCs w:val="22"/>
              </w:rPr>
            </w:pPr>
          </w:p>
          <w:p w14:paraId="26E06639" w14:textId="77777777" w:rsidR="001452B6" w:rsidRPr="0000178E" w:rsidRDefault="001452B6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|___|___|/|___|___|/|___|___||___|___|</w:t>
            </w:r>
          </w:p>
        </w:tc>
      </w:tr>
      <w:tr w:rsidR="00340BBA" w:rsidRPr="0000178E" w14:paraId="674EC40F" w14:textId="77777777" w:rsidTr="000229F4">
        <w:trPr>
          <w:trHeight w:val="1975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24E2" w14:textId="77777777" w:rsidR="00340BBA" w:rsidRPr="0000178E" w:rsidRDefault="00AB18F7" w:rsidP="005A46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Diagnosis </w:t>
            </w:r>
            <w:r w:rsidR="00CE04DA" w:rsidRPr="0000178E">
              <w:rPr>
                <w:bCs/>
                <w:sz w:val="22"/>
                <w:szCs w:val="22"/>
                <w:lang w:val="en-US"/>
              </w:rPr>
              <w:t>at the time of hospital admission</w:t>
            </w:r>
            <w:r w:rsidRPr="0000178E">
              <w:rPr>
                <w:bCs/>
                <w:sz w:val="22"/>
                <w:szCs w:val="22"/>
                <w:lang w:val="en-US"/>
              </w:rPr>
              <w:t>: (</w:t>
            </w:r>
            <w:r w:rsidR="009678B3" w:rsidRPr="0000178E">
              <w:rPr>
                <w:sz w:val="22"/>
                <w:szCs w:val="22"/>
                <w:lang w:val="en-US"/>
              </w:rPr>
              <w:t>Allows more than one option</w:t>
            </w:r>
            <w:r w:rsidR="0014419E" w:rsidRPr="0000178E">
              <w:rPr>
                <w:bCs/>
                <w:sz w:val="22"/>
                <w:szCs w:val="22"/>
                <w:lang w:val="en-US"/>
              </w:rPr>
              <w:t>)</w:t>
            </w:r>
          </w:p>
          <w:p w14:paraId="78D9EEEE" w14:textId="77777777" w:rsidR="00BE11FE" w:rsidRPr="0000178E" w:rsidRDefault="000229F4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L</w:t>
            </w:r>
            <w:r w:rsidR="00BE11FE" w:rsidRPr="0000178E">
              <w:rPr>
                <w:bCs/>
                <w:sz w:val="22"/>
                <w:szCs w:val="22"/>
              </w:rPr>
              <w:t>abou</w:t>
            </w:r>
            <w:r w:rsidRPr="0000178E">
              <w:rPr>
                <w:bCs/>
                <w:sz w:val="22"/>
                <w:szCs w:val="22"/>
              </w:rPr>
              <w:t>r p</w:t>
            </w:r>
            <w:r w:rsidR="00BE11FE" w:rsidRPr="0000178E">
              <w:rPr>
                <w:bCs/>
                <w:sz w:val="22"/>
                <w:szCs w:val="22"/>
              </w:rPr>
              <w:t xml:space="preserve">rodromes </w:t>
            </w:r>
          </w:p>
          <w:p w14:paraId="5BB011D3" w14:textId="77777777" w:rsidR="00AB18F7" w:rsidRPr="0000178E" w:rsidRDefault="00BE11FE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L</w:t>
            </w:r>
            <w:r w:rsidR="00A24140" w:rsidRPr="0000178E">
              <w:rPr>
                <w:bCs/>
                <w:sz w:val="22"/>
                <w:szCs w:val="22"/>
              </w:rPr>
              <w:t>abour</w:t>
            </w:r>
            <w:r w:rsidRPr="0000178E">
              <w:rPr>
                <w:bCs/>
                <w:sz w:val="22"/>
                <w:szCs w:val="22"/>
              </w:rPr>
              <w:t xml:space="preserve"> induction</w:t>
            </w:r>
          </w:p>
          <w:p w14:paraId="0CA8C51D" w14:textId="77777777" w:rsidR="00AB18F7" w:rsidRPr="0000178E" w:rsidRDefault="000123C6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Preterm labour/ thread</w:t>
            </w:r>
            <w:r w:rsidR="00AB18F7" w:rsidRPr="0000178E">
              <w:rPr>
                <w:bCs/>
                <w:sz w:val="22"/>
                <w:szCs w:val="22"/>
                <w:lang w:val="en-US"/>
              </w:rPr>
              <w:t xml:space="preserve"> of pre</w:t>
            </w:r>
            <w:r w:rsidR="00BE11FE" w:rsidRPr="0000178E">
              <w:rPr>
                <w:bCs/>
                <w:sz w:val="22"/>
                <w:szCs w:val="22"/>
                <w:lang w:val="en-US"/>
              </w:rPr>
              <w:t xml:space="preserve">term </w:t>
            </w:r>
            <w:r w:rsidR="00AB18F7" w:rsidRPr="0000178E">
              <w:rPr>
                <w:bCs/>
                <w:sz w:val="22"/>
                <w:szCs w:val="22"/>
                <w:lang w:val="en-US"/>
              </w:rPr>
              <w:t xml:space="preserve"> labour</w:t>
            </w:r>
          </w:p>
          <w:p w14:paraId="419EADDF" w14:textId="77777777" w:rsidR="00AB18F7" w:rsidRPr="0000178E" w:rsidRDefault="006F0044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Active </w:t>
            </w:r>
            <w:r w:rsidR="00AB18F7" w:rsidRPr="0000178E">
              <w:rPr>
                <w:bCs/>
                <w:sz w:val="22"/>
                <w:szCs w:val="22"/>
              </w:rPr>
              <w:t>Labour</w:t>
            </w:r>
          </w:p>
          <w:p w14:paraId="7F8110A9" w14:textId="77777777" w:rsidR="00340BBA" w:rsidRPr="0000178E" w:rsidRDefault="00AB18F7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Ruptured membranes</w:t>
            </w:r>
          </w:p>
          <w:p w14:paraId="15691CA2" w14:textId="77777777" w:rsidR="00AB18F7" w:rsidRPr="0000178E" w:rsidRDefault="00AB18F7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Multiple pregnancy (two fetuses or more)</w:t>
            </w:r>
          </w:p>
          <w:p w14:paraId="7C7C226D" w14:textId="77777777" w:rsidR="00AB18F7" w:rsidRPr="0000178E" w:rsidRDefault="00AB18F7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Prolonged pregnancy / post-maturity</w:t>
            </w:r>
          </w:p>
          <w:p w14:paraId="4141BCEA" w14:textId="77777777" w:rsidR="00AB18F7" w:rsidRPr="0000178E" w:rsidRDefault="00AB18F7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Fetal distress (acute / chronic) </w:t>
            </w:r>
          </w:p>
          <w:p w14:paraId="11F926AA" w14:textId="77777777" w:rsidR="00340BBA" w:rsidRPr="0000178E" w:rsidRDefault="000229F4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Abnormal </w:t>
            </w:r>
            <w:r w:rsidR="00BE11FE" w:rsidRPr="0000178E">
              <w:rPr>
                <w:bCs/>
                <w:sz w:val="22"/>
                <w:szCs w:val="22"/>
              </w:rPr>
              <w:t xml:space="preserve">Fetal </w:t>
            </w:r>
            <w:r w:rsidR="00340BBA" w:rsidRPr="0000178E">
              <w:rPr>
                <w:bCs/>
                <w:sz w:val="22"/>
                <w:szCs w:val="22"/>
              </w:rPr>
              <w:t xml:space="preserve">Doppler </w:t>
            </w:r>
            <w:r w:rsidR="00420534" w:rsidRPr="0000178E">
              <w:rPr>
                <w:bCs/>
                <w:sz w:val="22"/>
                <w:szCs w:val="22"/>
              </w:rPr>
              <w:t>ultrasound</w:t>
            </w:r>
            <w:r w:rsidR="004D1B90" w:rsidRPr="0000178E">
              <w:rPr>
                <w:bCs/>
                <w:sz w:val="22"/>
                <w:szCs w:val="22"/>
              </w:rPr>
              <w:t xml:space="preserve"> </w:t>
            </w:r>
            <w:r w:rsidR="00340BBA" w:rsidRPr="0000178E">
              <w:rPr>
                <w:bCs/>
                <w:sz w:val="22"/>
                <w:szCs w:val="22"/>
              </w:rPr>
              <w:t>(umbilical o</w:t>
            </w:r>
            <w:r w:rsidRPr="0000178E">
              <w:rPr>
                <w:bCs/>
                <w:sz w:val="22"/>
                <w:szCs w:val="22"/>
              </w:rPr>
              <w:t>r</w:t>
            </w:r>
            <w:r w:rsidR="00340BBA" w:rsidRPr="0000178E">
              <w:rPr>
                <w:bCs/>
                <w:sz w:val="22"/>
                <w:szCs w:val="22"/>
              </w:rPr>
              <w:t xml:space="preserve"> cerebral)</w:t>
            </w:r>
          </w:p>
          <w:p w14:paraId="1E4D1071" w14:textId="77777777" w:rsidR="00AB18F7" w:rsidRPr="0000178E" w:rsidRDefault="000229F4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Intra uterine </w:t>
            </w:r>
            <w:r w:rsidR="00AB18F7" w:rsidRPr="0000178E">
              <w:rPr>
                <w:bCs/>
                <w:sz w:val="22"/>
                <w:szCs w:val="22"/>
                <w:lang w:val="en-US"/>
              </w:rPr>
              <w:t>growth restriction (IUGR)</w:t>
            </w:r>
          </w:p>
          <w:p w14:paraId="0D7C79DF" w14:textId="77777777" w:rsidR="00340BBA" w:rsidRPr="0000178E" w:rsidRDefault="00340BBA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P</w:t>
            </w:r>
            <w:r w:rsidR="00AB18F7" w:rsidRPr="0000178E">
              <w:rPr>
                <w:bCs/>
                <w:sz w:val="22"/>
                <w:szCs w:val="22"/>
              </w:rPr>
              <w:t>olyhydramnios</w:t>
            </w:r>
          </w:p>
          <w:p w14:paraId="7B5C2A0A" w14:textId="77777777" w:rsidR="00AB18F7" w:rsidRPr="0000178E" w:rsidRDefault="00AB18F7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Oligohydramnios</w:t>
            </w:r>
          </w:p>
          <w:p w14:paraId="19C5AD28" w14:textId="77777777" w:rsidR="00340BBA" w:rsidRPr="0000178E" w:rsidRDefault="00AB18F7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Placental abruption</w:t>
            </w:r>
          </w:p>
          <w:p w14:paraId="4F90A42F" w14:textId="77777777" w:rsidR="00340BBA" w:rsidRPr="0000178E" w:rsidRDefault="00AB18F7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Vaginal bleeding</w:t>
            </w:r>
          </w:p>
          <w:p w14:paraId="7AF771F1" w14:textId="77777777" w:rsidR="00340BBA" w:rsidRPr="0000178E" w:rsidRDefault="00340BBA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Placenta pr</w:t>
            </w:r>
            <w:r w:rsidR="00BE11FE" w:rsidRPr="0000178E">
              <w:rPr>
                <w:bCs/>
                <w:sz w:val="22"/>
                <w:szCs w:val="22"/>
              </w:rPr>
              <w:t>aevia</w:t>
            </w:r>
          </w:p>
          <w:p w14:paraId="01DB26B6" w14:textId="77777777" w:rsidR="00340BBA" w:rsidRPr="0000178E" w:rsidRDefault="00BE11FE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Chronic hypertension</w:t>
            </w:r>
          </w:p>
          <w:p w14:paraId="4F68C6D8" w14:textId="77777777" w:rsidR="00340BBA" w:rsidRPr="0000178E" w:rsidRDefault="00340BBA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Pr</w:t>
            </w:r>
            <w:r w:rsidR="00BE11FE" w:rsidRPr="0000178E">
              <w:rPr>
                <w:bCs/>
                <w:sz w:val="22"/>
                <w:szCs w:val="22"/>
              </w:rPr>
              <w:t>e</w:t>
            </w:r>
            <w:r w:rsidRPr="0000178E">
              <w:rPr>
                <w:bCs/>
                <w:sz w:val="22"/>
                <w:szCs w:val="22"/>
              </w:rPr>
              <w:t>-eclampsia</w:t>
            </w:r>
          </w:p>
          <w:p w14:paraId="01A12531" w14:textId="77777777" w:rsidR="00340BBA" w:rsidRPr="0000178E" w:rsidRDefault="00A24140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Eclampsia / </w:t>
            </w:r>
            <w:r w:rsidR="00BE11FE" w:rsidRPr="0000178E">
              <w:rPr>
                <w:bCs/>
                <w:sz w:val="22"/>
                <w:szCs w:val="22"/>
              </w:rPr>
              <w:t>seizures</w:t>
            </w:r>
          </w:p>
          <w:p w14:paraId="1E1C6F51" w14:textId="77777777" w:rsidR="00340BBA" w:rsidRPr="0000178E" w:rsidRDefault="00C35639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HELLP</w:t>
            </w:r>
            <w:r w:rsidR="00BE11FE" w:rsidRPr="0000178E">
              <w:rPr>
                <w:bCs/>
                <w:sz w:val="22"/>
                <w:szCs w:val="22"/>
              </w:rPr>
              <w:t xml:space="preserve"> syndrom</w:t>
            </w:r>
            <w:r w:rsidR="000229F4" w:rsidRPr="0000178E">
              <w:rPr>
                <w:bCs/>
                <w:sz w:val="22"/>
                <w:szCs w:val="22"/>
              </w:rPr>
              <w:t>e</w:t>
            </w:r>
          </w:p>
          <w:p w14:paraId="43E737D7" w14:textId="77777777" w:rsidR="00A24140" w:rsidRPr="0000178E" w:rsidRDefault="00A24140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Breech presentation</w:t>
            </w:r>
          </w:p>
          <w:p w14:paraId="1856080A" w14:textId="77777777" w:rsidR="00340BBA" w:rsidRPr="0000178E" w:rsidRDefault="00A24140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other abnormal presentation </w:t>
            </w:r>
            <w:r w:rsidR="000123C6" w:rsidRPr="0000178E">
              <w:rPr>
                <w:bCs/>
                <w:sz w:val="22"/>
                <w:szCs w:val="22"/>
                <w:lang w:val="en-US"/>
              </w:rPr>
              <w:t>(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 transverse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>)</w:t>
            </w:r>
          </w:p>
          <w:p w14:paraId="377F2A05" w14:textId="77777777" w:rsidR="00A24140" w:rsidRPr="0000178E" w:rsidRDefault="00A24140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Previous c</w:t>
            </w:r>
            <w:r w:rsidR="000229F4" w:rsidRPr="0000178E">
              <w:rPr>
                <w:bCs/>
                <w:sz w:val="22"/>
                <w:szCs w:val="22"/>
              </w:rPr>
              <w:t>-section</w:t>
            </w:r>
            <w:r w:rsidRPr="0000178E">
              <w:rPr>
                <w:bCs/>
                <w:sz w:val="22"/>
                <w:szCs w:val="22"/>
              </w:rPr>
              <w:t xml:space="preserve"> </w:t>
            </w:r>
          </w:p>
          <w:p w14:paraId="247BD91C" w14:textId="77777777" w:rsidR="00340BBA" w:rsidRPr="0000178E" w:rsidRDefault="000229F4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Non gestational diabetes</w:t>
            </w:r>
          </w:p>
          <w:p w14:paraId="3E44D21A" w14:textId="77777777" w:rsidR="000229F4" w:rsidRPr="0000178E" w:rsidRDefault="00A24140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Gestational Diabetes</w:t>
            </w:r>
          </w:p>
          <w:p w14:paraId="713CFB7F" w14:textId="77777777" w:rsidR="00340BBA" w:rsidRPr="0000178E" w:rsidRDefault="00A24140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HIV Infection</w:t>
            </w:r>
            <w:r w:rsidR="00340BBA" w:rsidRPr="0000178E">
              <w:rPr>
                <w:bCs/>
                <w:sz w:val="22"/>
                <w:szCs w:val="22"/>
              </w:rPr>
              <w:t xml:space="preserve"> </w:t>
            </w:r>
          </w:p>
          <w:p w14:paraId="4B891EFD" w14:textId="77777777" w:rsidR="00340BBA" w:rsidRPr="0000178E" w:rsidRDefault="00A24140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Fetal death</w:t>
            </w:r>
          </w:p>
          <w:p w14:paraId="6676A075" w14:textId="77777777" w:rsidR="00340BBA" w:rsidRPr="0000178E" w:rsidRDefault="00340BBA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Seps</w:t>
            </w:r>
            <w:r w:rsidR="004D1B90" w:rsidRPr="0000178E">
              <w:rPr>
                <w:bCs/>
                <w:sz w:val="22"/>
                <w:szCs w:val="22"/>
              </w:rPr>
              <w:t>is</w:t>
            </w:r>
          </w:p>
          <w:p w14:paraId="6FF68C75" w14:textId="77777777" w:rsidR="00340BBA" w:rsidRPr="0000178E" w:rsidRDefault="00A24140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Elective caesarean section</w:t>
            </w:r>
          </w:p>
          <w:p w14:paraId="60774A2E" w14:textId="77777777" w:rsidR="00340BBA" w:rsidRPr="0000178E" w:rsidRDefault="000229F4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N</w:t>
            </w:r>
            <w:r w:rsidR="00A24140" w:rsidRPr="0000178E">
              <w:rPr>
                <w:bCs/>
                <w:sz w:val="22"/>
                <w:szCs w:val="22"/>
              </w:rPr>
              <w:t>o clinical or obstetric diagnosis</w:t>
            </w:r>
            <w:r w:rsidR="00340BBA" w:rsidRPr="0000178E">
              <w:rPr>
                <w:bCs/>
                <w:sz w:val="22"/>
                <w:szCs w:val="22"/>
              </w:rPr>
              <w:t xml:space="preserve"> </w:t>
            </w:r>
            <w:r w:rsidRPr="0000178E">
              <w:rPr>
                <w:bCs/>
                <w:sz w:val="22"/>
                <w:szCs w:val="22"/>
              </w:rPr>
              <w:t>registred</w:t>
            </w:r>
          </w:p>
          <w:p w14:paraId="5B65B348" w14:textId="77777777" w:rsidR="00340BBA" w:rsidRPr="0000178E" w:rsidRDefault="000229F4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Other </w:t>
            </w:r>
            <w:r w:rsidR="00A24140" w:rsidRPr="0000178E">
              <w:rPr>
                <w:bCs/>
                <w:sz w:val="22"/>
                <w:szCs w:val="22"/>
              </w:rPr>
              <w:t xml:space="preserve">diagnosis </w:t>
            </w:r>
            <w:r w:rsidR="00340BBA" w:rsidRPr="0000178E">
              <w:rPr>
                <w:b/>
                <w:bCs/>
                <w:sz w:val="22"/>
                <w:szCs w:val="22"/>
              </w:rPr>
              <w:t>(</w:t>
            </w:r>
            <w:r w:rsidR="00A24140" w:rsidRPr="0000178E">
              <w:rPr>
                <w:bCs/>
                <w:sz w:val="22"/>
                <w:szCs w:val="22"/>
              </w:rPr>
              <w:t xml:space="preserve">answer </w:t>
            </w:r>
            <w:r w:rsidRPr="0000178E">
              <w:rPr>
                <w:bCs/>
                <w:sz w:val="22"/>
                <w:szCs w:val="22"/>
              </w:rPr>
              <w:t xml:space="preserve">question </w:t>
            </w:r>
            <w:r w:rsidR="00340BBA" w:rsidRPr="0000178E">
              <w:rPr>
                <w:bCs/>
                <w:sz w:val="22"/>
                <w:szCs w:val="22"/>
              </w:rPr>
              <w:t>7</w:t>
            </w:r>
            <w:r w:rsidR="0002105E" w:rsidRPr="0000178E">
              <w:rPr>
                <w:bCs/>
                <w:sz w:val="22"/>
                <w:szCs w:val="22"/>
              </w:rPr>
              <w:t>7</w:t>
            </w:r>
            <w:r w:rsidR="00340BBA" w:rsidRPr="0000178E">
              <w:rPr>
                <w:bCs/>
                <w:sz w:val="22"/>
                <w:szCs w:val="22"/>
              </w:rPr>
              <w:t>)</w:t>
            </w:r>
          </w:p>
          <w:p w14:paraId="679BB290" w14:textId="77777777" w:rsidR="00340BBA" w:rsidRPr="0000178E" w:rsidRDefault="000229F4" w:rsidP="005A4673">
            <w:pPr>
              <w:pStyle w:val="PargrafodaLista"/>
              <w:numPr>
                <w:ilvl w:val="0"/>
                <w:numId w:val="13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Clinical </w:t>
            </w:r>
            <w:r w:rsidR="00A24140" w:rsidRPr="0000178E">
              <w:rPr>
                <w:bCs/>
                <w:sz w:val="22"/>
                <w:szCs w:val="22"/>
                <w:lang w:val="en-US"/>
              </w:rPr>
              <w:t xml:space="preserve">complications (go to 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question 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>7</w:t>
            </w:r>
            <w:r w:rsidR="0002105E" w:rsidRPr="0000178E">
              <w:rPr>
                <w:bCs/>
                <w:sz w:val="22"/>
                <w:szCs w:val="22"/>
                <w:lang w:val="en-US"/>
              </w:rPr>
              <w:t>8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E1D3F" w14:textId="77777777" w:rsidR="00340BBA" w:rsidRPr="0000178E" w:rsidRDefault="00340BBA" w:rsidP="00731B41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D54D90C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|___| </w:t>
            </w:r>
          </w:p>
          <w:p w14:paraId="2B176F10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|___| </w:t>
            </w:r>
          </w:p>
          <w:p w14:paraId="3D0C7A27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|___| </w:t>
            </w:r>
          </w:p>
          <w:p w14:paraId="22B6ECA2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5EA0BABF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|___| </w:t>
            </w:r>
          </w:p>
          <w:p w14:paraId="57291E8E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|___| </w:t>
            </w:r>
          </w:p>
          <w:p w14:paraId="5F862060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|___| </w:t>
            </w:r>
          </w:p>
          <w:p w14:paraId="3794E734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6676980B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|___| </w:t>
            </w:r>
          </w:p>
          <w:p w14:paraId="6EB3DC3F" w14:textId="77777777" w:rsidR="003B09F9" w:rsidRPr="0000178E" w:rsidRDefault="003B09F9" w:rsidP="00731B41">
            <w:pPr>
              <w:jc w:val="center"/>
              <w:rPr>
                <w:sz w:val="22"/>
                <w:szCs w:val="22"/>
              </w:rPr>
            </w:pPr>
          </w:p>
          <w:p w14:paraId="05155F91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|___| </w:t>
            </w:r>
          </w:p>
          <w:p w14:paraId="1FFFE8C3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37914553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|___| </w:t>
            </w:r>
          </w:p>
          <w:p w14:paraId="5B1D5BBD" w14:textId="77777777" w:rsidR="003B09F9" w:rsidRPr="0000178E" w:rsidRDefault="003B09F9" w:rsidP="003B09F9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|___| </w:t>
            </w:r>
          </w:p>
          <w:p w14:paraId="105552A8" w14:textId="77777777" w:rsidR="003B09F9" w:rsidRPr="0000178E" w:rsidRDefault="003B09F9" w:rsidP="003B09F9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3450A736" w14:textId="77777777" w:rsidR="003B09F9" w:rsidRPr="0000178E" w:rsidRDefault="003B09F9" w:rsidP="003B09F9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|___| </w:t>
            </w:r>
          </w:p>
          <w:p w14:paraId="152B9497" w14:textId="77777777" w:rsidR="003B09F9" w:rsidRPr="0000178E" w:rsidRDefault="003B09F9" w:rsidP="003B09F9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|___| </w:t>
            </w:r>
          </w:p>
          <w:p w14:paraId="43F033C1" w14:textId="77777777" w:rsidR="003B09F9" w:rsidRPr="0000178E" w:rsidRDefault="003B09F9" w:rsidP="003B09F9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|___| </w:t>
            </w:r>
          </w:p>
          <w:p w14:paraId="70FE5737" w14:textId="77777777" w:rsidR="003B09F9" w:rsidRPr="0000178E" w:rsidRDefault="003B09F9" w:rsidP="003B09F9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6864CC98" w14:textId="77777777" w:rsidR="003B09F9" w:rsidRPr="0000178E" w:rsidRDefault="003B09F9" w:rsidP="003B09F9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7E09C78B" w14:textId="77777777" w:rsidR="003B09F9" w:rsidRPr="0000178E" w:rsidRDefault="003B09F9" w:rsidP="003B09F9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58392804" w14:textId="77777777" w:rsidR="003B09F9" w:rsidRPr="0000178E" w:rsidRDefault="003B09F9" w:rsidP="003B09F9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23C0F97F" w14:textId="77777777" w:rsidR="003B09F9" w:rsidRPr="0000178E" w:rsidRDefault="003B09F9" w:rsidP="003B09F9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|___| </w:t>
            </w:r>
          </w:p>
          <w:p w14:paraId="3D304106" w14:textId="77777777" w:rsidR="003B09F9" w:rsidRPr="0000178E" w:rsidRDefault="003B09F9" w:rsidP="003B09F9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|___| </w:t>
            </w:r>
          </w:p>
          <w:p w14:paraId="7F3B4C62" w14:textId="77777777" w:rsidR="003B09F9" w:rsidRPr="0000178E" w:rsidRDefault="003B09F9" w:rsidP="003B09F9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|___| </w:t>
            </w:r>
          </w:p>
          <w:p w14:paraId="20EE3733" w14:textId="77777777" w:rsidR="003B09F9" w:rsidRPr="0000178E" w:rsidRDefault="003B09F9" w:rsidP="003B09F9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6DC87312" w14:textId="77777777" w:rsidR="003B09F9" w:rsidRPr="0000178E" w:rsidRDefault="003B09F9" w:rsidP="003B09F9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3DF367AF" w14:textId="77777777" w:rsidR="003B09F9" w:rsidRPr="0000178E" w:rsidRDefault="003B09F9" w:rsidP="003B09F9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3DDD7F03" w14:textId="77777777" w:rsidR="003B09F9" w:rsidRPr="0000178E" w:rsidRDefault="003B09F9" w:rsidP="003B09F9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755E7924" w14:textId="77777777" w:rsidR="00F83C66" w:rsidRPr="0000178E" w:rsidRDefault="00F83C66" w:rsidP="00731B41">
            <w:pPr>
              <w:jc w:val="center"/>
              <w:rPr>
                <w:sz w:val="22"/>
                <w:szCs w:val="22"/>
              </w:rPr>
            </w:pPr>
          </w:p>
          <w:p w14:paraId="445A5F3A" w14:textId="77777777" w:rsidR="00F83C66" w:rsidRPr="0000178E" w:rsidRDefault="00F83C66" w:rsidP="00731B41">
            <w:pPr>
              <w:jc w:val="center"/>
              <w:rPr>
                <w:sz w:val="22"/>
                <w:szCs w:val="22"/>
              </w:rPr>
            </w:pPr>
          </w:p>
          <w:p w14:paraId="5A04055E" w14:textId="77777777" w:rsidR="00340BBA" w:rsidRPr="0000178E" w:rsidRDefault="00340BBA" w:rsidP="003B09F9">
            <w:pPr>
              <w:jc w:val="center"/>
              <w:rPr>
                <w:sz w:val="22"/>
                <w:szCs w:val="22"/>
              </w:rPr>
            </w:pPr>
          </w:p>
        </w:tc>
      </w:tr>
      <w:tr w:rsidR="00340BBA" w:rsidRPr="0000178E" w14:paraId="553C80DB" w14:textId="77777777" w:rsidTr="00EA5D3A">
        <w:trPr>
          <w:trHeight w:val="672"/>
        </w:trPr>
        <w:tc>
          <w:tcPr>
            <w:tcW w:w="10938" w:type="dxa"/>
            <w:gridSpan w:val="21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C45647" w14:textId="77777777" w:rsidR="00340BBA" w:rsidRPr="0000178E" w:rsidRDefault="00EA5D3A" w:rsidP="005A467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Which other diagnosis? </w:t>
            </w:r>
            <w:r w:rsidR="00340BBA" w:rsidRPr="0000178E">
              <w:rPr>
                <w:bCs/>
                <w:sz w:val="22"/>
                <w:szCs w:val="22"/>
              </w:rPr>
              <w:t>_________________________________________________________________________</w:t>
            </w:r>
          </w:p>
          <w:p w14:paraId="2E2ED209" w14:textId="77777777" w:rsidR="005B16CB" w:rsidRPr="0000178E" w:rsidRDefault="005B16CB" w:rsidP="005B16CB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340BBA" w:rsidRPr="0000178E" w14:paraId="55153749" w14:textId="77777777" w:rsidTr="00EA5D3A">
        <w:trPr>
          <w:trHeight w:val="672"/>
        </w:trPr>
        <w:tc>
          <w:tcPr>
            <w:tcW w:w="10938" w:type="dxa"/>
            <w:gridSpan w:val="21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282661" w14:textId="77777777" w:rsidR="00340BBA" w:rsidRPr="0000178E" w:rsidRDefault="00EA5D3A" w:rsidP="005A467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Which medical complications? </w:t>
            </w:r>
            <w:r w:rsidR="00340BBA" w:rsidRPr="0000178E">
              <w:rPr>
                <w:bCs/>
                <w:sz w:val="22"/>
                <w:szCs w:val="22"/>
              </w:rPr>
              <w:t>______________________________________________________________________</w:t>
            </w:r>
          </w:p>
          <w:p w14:paraId="58552264" w14:textId="77777777" w:rsidR="008D1AFA" w:rsidRPr="0000178E" w:rsidRDefault="008D1AFA" w:rsidP="001E7C7C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340BBA" w:rsidRPr="0000178E" w14:paraId="7B3D693F" w14:textId="77777777" w:rsidTr="00736D33">
        <w:trPr>
          <w:trHeight w:val="703"/>
        </w:trPr>
        <w:tc>
          <w:tcPr>
            <w:tcW w:w="10938" w:type="dxa"/>
            <w:gridSpan w:val="21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9F6C702" w14:textId="77777777" w:rsidR="00340BBA" w:rsidRPr="0000178E" w:rsidRDefault="00340BBA" w:rsidP="001E7C7C">
            <w:pPr>
              <w:ind w:left="360" w:firstLine="0"/>
              <w:jc w:val="center"/>
              <w:rPr>
                <w:sz w:val="22"/>
                <w:szCs w:val="22"/>
              </w:rPr>
            </w:pPr>
            <w:r w:rsidRPr="0000178E">
              <w:rPr>
                <w:b/>
                <w:bCs/>
                <w:sz w:val="22"/>
                <w:szCs w:val="22"/>
              </w:rPr>
              <w:t xml:space="preserve">5. </w:t>
            </w:r>
            <w:r w:rsidR="00EA5D3A" w:rsidRPr="0000178E">
              <w:rPr>
                <w:b/>
                <w:bCs/>
                <w:sz w:val="22"/>
                <w:szCs w:val="22"/>
              </w:rPr>
              <w:t xml:space="preserve">LABOUR CARE </w:t>
            </w:r>
          </w:p>
        </w:tc>
      </w:tr>
      <w:tr w:rsidR="00340BBA" w:rsidRPr="0000178E" w14:paraId="30C15D1D" w14:textId="77777777" w:rsidTr="00DD766A">
        <w:trPr>
          <w:trHeight w:val="416"/>
        </w:trPr>
        <w:tc>
          <w:tcPr>
            <w:tcW w:w="9163" w:type="dxa"/>
            <w:gridSpan w:val="1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FB87B3" w14:textId="77777777" w:rsidR="00340BBA" w:rsidRPr="0000178E" w:rsidRDefault="004D1B90" w:rsidP="005A4673">
            <w:pPr>
              <w:pStyle w:val="PargrafodaLista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Type of </w:t>
            </w:r>
            <w:r w:rsidR="005D6624" w:rsidRPr="0000178E">
              <w:rPr>
                <w:bCs/>
                <w:sz w:val="22"/>
                <w:szCs w:val="22"/>
              </w:rPr>
              <w:t xml:space="preserve">Labour </w:t>
            </w:r>
          </w:p>
          <w:p w14:paraId="3591DAEF" w14:textId="77777777" w:rsidR="00DD766A" w:rsidRPr="0000178E" w:rsidRDefault="00DD766A" w:rsidP="005A4673">
            <w:pPr>
              <w:pStyle w:val="PargrafodaLista"/>
              <w:numPr>
                <w:ilvl w:val="0"/>
                <w:numId w:val="20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Spontaneous labour</w:t>
            </w:r>
          </w:p>
          <w:p w14:paraId="3788D4DF" w14:textId="77777777" w:rsidR="00340BBA" w:rsidRPr="0000178E" w:rsidRDefault="004D1B90" w:rsidP="005A4673">
            <w:pPr>
              <w:pStyle w:val="PargrafodaLista"/>
              <w:numPr>
                <w:ilvl w:val="0"/>
                <w:numId w:val="20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Inducted labour</w:t>
            </w:r>
          </w:p>
          <w:p w14:paraId="175B44E2" w14:textId="77777777" w:rsidR="00340BBA" w:rsidRPr="0000178E" w:rsidRDefault="00DD766A" w:rsidP="005A4673">
            <w:pPr>
              <w:pStyle w:val="PargrafodaLista"/>
              <w:numPr>
                <w:ilvl w:val="0"/>
                <w:numId w:val="20"/>
              </w:numPr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Failed </w:t>
            </w:r>
            <w:r w:rsidR="000123C6" w:rsidRPr="0000178E">
              <w:rPr>
                <w:bCs/>
                <w:sz w:val="22"/>
                <w:szCs w:val="22"/>
              </w:rPr>
              <w:t>induction</w:t>
            </w:r>
            <w:r w:rsidRPr="0000178E">
              <w:rPr>
                <w:bCs/>
                <w:sz w:val="22"/>
                <w:szCs w:val="22"/>
              </w:rPr>
              <w:t xml:space="preserve"> </w:t>
            </w:r>
          </w:p>
          <w:p w14:paraId="236E4BB9" w14:textId="77777777" w:rsidR="00340BBA" w:rsidRPr="0000178E" w:rsidRDefault="00DD766A" w:rsidP="005A4673">
            <w:pPr>
              <w:pStyle w:val="PargrafodaLista"/>
              <w:numPr>
                <w:ilvl w:val="0"/>
                <w:numId w:val="20"/>
              </w:numPr>
              <w:rPr>
                <w:b/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 No labour </w:t>
            </w:r>
            <w:r w:rsidR="00E340A1"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>(</w:t>
            </w:r>
            <w:r w:rsidRPr="0000178E">
              <w:rPr>
                <w:bCs/>
                <w:sz w:val="22"/>
                <w:szCs w:val="22"/>
                <w:lang w:val="en-US"/>
              </w:rPr>
              <w:t>answer the question 80 and go to question 10</w:t>
            </w:r>
            <w:r w:rsidR="00E36EA4" w:rsidRPr="0000178E">
              <w:rPr>
                <w:bCs/>
                <w:sz w:val="22"/>
                <w:szCs w:val="22"/>
                <w:lang w:val="en-US"/>
              </w:rPr>
              <w:t>2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7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5BC5D5" w14:textId="77777777" w:rsidR="00340BBA" w:rsidRPr="0000178E" w:rsidRDefault="00340BBA" w:rsidP="00731B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|___|</w:t>
            </w:r>
          </w:p>
        </w:tc>
      </w:tr>
      <w:tr w:rsidR="00F83C66" w:rsidRPr="0000178E" w14:paraId="3B3BD30B" w14:textId="77777777" w:rsidTr="00DD766A">
        <w:trPr>
          <w:trHeight w:val="416"/>
        </w:trPr>
        <w:tc>
          <w:tcPr>
            <w:tcW w:w="966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E81F" w14:textId="77777777" w:rsidR="008D1AFA" w:rsidRPr="0000178E" w:rsidRDefault="00EA5D3A" w:rsidP="005A4673">
            <w:pPr>
              <w:pStyle w:val="PargrafodaLista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Was there a caesarean section indication</w:t>
            </w:r>
            <w:r w:rsidR="00DD766A" w:rsidRPr="0000178E">
              <w:rPr>
                <w:bCs/>
                <w:sz w:val="22"/>
                <w:szCs w:val="22"/>
                <w:lang w:val="en-US"/>
              </w:rPr>
              <w:t xml:space="preserve"> at the time of hospital admission</w:t>
            </w:r>
            <w:r w:rsidR="003562FE" w:rsidRPr="0000178E">
              <w:rPr>
                <w:bCs/>
                <w:sz w:val="22"/>
                <w:szCs w:val="22"/>
                <w:lang w:val="en-US"/>
              </w:rPr>
              <w:t>?</w:t>
            </w:r>
          </w:p>
          <w:p w14:paraId="675EA4C8" w14:textId="77777777" w:rsidR="00E340A1" w:rsidRPr="0000178E" w:rsidRDefault="00F83C66" w:rsidP="00F83C66">
            <w:pPr>
              <w:tabs>
                <w:tab w:val="num" w:pos="0"/>
              </w:tabs>
              <w:ind w:left="360" w:hanging="36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/>
                <w:bCs/>
                <w:sz w:val="22"/>
                <w:szCs w:val="22"/>
                <w:lang w:val="en-US"/>
              </w:rPr>
              <w:t>0.</w:t>
            </w:r>
            <w:r w:rsidR="00EA5D3A" w:rsidRPr="0000178E">
              <w:rPr>
                <w:bCs/>
                <w:sz w:val="22"/>
                <w:szCs w:val="22"/>
                <w:lang w:val="en-US"/>
              </w:rPr>
              <w:t xml:space="preserve"> No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   </w:t>
            </w:r>
          </w:p>
          <w:p w14:paraId="34E47D59" w14:textId="77777777" w:rsidR="005B16CB" w:rsidRPr="0000178E" w:rsidRDefault="00F83C66" w:rsidP="00F83C66">
            <w:pPr>
              <w:tabs>
                <w:tab w:val="num" w:pos="0"/>
              </w:tabs>
              <w:ind w:left="360" w:hanging="36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/>
                <w:bCs/>
                <w:sz w:val="22"/>
                <w:szCs w:val="22"/>
                <w:lang w:val="en-US"/>
              </w:rPr>
              <w:t>1.</w:t>
            </w:r>
            <w:r w:rsidR="00A55E7A" w:rsidRPr="0000178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A5D3A" w:rsidRPr="0000178E">
              <w:rPr>
                <w:bCs/>
                <w:sz w:val="22"/>
                <w:szCs w:val="22"/>
                <w:lang w:val="en-US"/>
              </w:rPr>
              <w:t>Yes</w:t>
            </w:r>
          </w:p>
          <w:p w14:paraId="3CA9A05D" w14:textId="77777777" w:rsidR="005B16CB" w:rsidRPr="0000178E" w:rsidRDefault="005B16CB" w:rsidP="00F83C66">
            <w:pPr>
              <w:tabs>
                <w:tab w:val="num" w:pos="0"/>
              </w:tabs>
              <w:ind w:left="360" w:hanging="360"/>
              <w:jc w:val="right"/>
              <w:rPr>
                <w:bCs/>
                <w:sz w:val="22"/>
                <w:szCs w:val="22"/>
                <w:lang w:val="en-US"/>
              </w:rPr>
            </w:pPr>
          </w:p>
          <w:p w14:paraId="5279F23D" w14:textId="77777777" w:rsidR="005B16CB" w:rsidRPr="0000178E" w:rsidRDefault="003562FE" w:rsidP="005B16CB">
            <w:pPr>
              <w:tabs>
                <w:tab w:val="num" w:pos="0"/>
              </w:tabs>
              <w:ind w:left="360" w:hanging="360"/>
              <w:jc w:val="right"/>
              <w:rPr>
                <w:bCs/>
                <w:i/>
                <w:sz w:val="22"/>
                <w:szCs w:val="22"/>
                <w:lang w:val="en-US"/>
              </w:rPr>
            </w:pPr>
            <w:r w:rsidRPr="0000178E">
              <w:rPr>
                <w:bCs/>
                <w:i/>
                <w:sz w:val="22"/>
                <w:szCs w:val="22"/>
                <w:lang w:val="en-US"/>
              </w:rPr>
              <w:t xml:space="preserve">IF “Yes” and “spontaneous labour” at question 79, </w:t>
            </w:r>
            <w:r w:rsidRPr="0000178E"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go to question 10</w:t>
            </w:r>
            <w:r w:rsidR="00E36EA4" w:rsidRPr="0000178E"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</w:t>
            </w:r>
            <w:r w:rsidRPr="0000178E">
              <w:rPr>
                <w:bCs/>
                <w:i/>
                <w:sz w:val="22"/>
                <w:szCs w:val="22"/>
                <w:lang w:val="en-US"/>
              </w:rPr>
              <w:t xml:space="preserve">. </w:t>
            </w:r>
            <w:r w:rsidR="005B16CB" w:rsidRPr="0000178E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</w:p>
          <w:p w14:paraId="2B4F01ED" w14:textId="77777777" w:rsidR="005951A1" w:rsidRPr="0000178E" w:rsidRDefault="003562FE" w:rsidP="000123C6">
            <w:pPr>
              <w:tabs>
                <w:tab w:val="num" w:pos="0"/>
              </w:tabs>
              <w:ind w:left="0" w:firstLine="0"/>
              <w:jc w:val="both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i/>
                <w:sz w:val="22"/>
                <w:szCs w:val="22"/>
                <w:lang w:val="en-US"/>
              </w:rPr>
              <w:t>If “yes” and “Inducted labour” or “Failed</w:t>
            </w:r>
            <w:r w:rsidR="000123C6" w:rsidRPr="0000178E">
              <w:rPr>
                <w:bCs/>
                <w:i/>
                <w:sz w:val="22"/>
                <w:szCs w:val="22"/>
                <w:lang w:val="en-US"/>
              </w:rPr>
              <w:t xml:space="preserve"> induction</w:t>
            </w:r>
            <w:r w:rsidRPr="0000178E">
              <w:rPr>
                <w:bCs/>
                <w:i/>
                <w:sz w:val="22"/>
                <w:szCs w:val="22"/>
                <w:lang w:val="en-US"/>
              </w:rPr>
              <w:t xml:space="preserve">” at question 79 </w:t>
            </w:r>
            <w:r w:rsidRPr="0000178E"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answer question 83 and go to question 10</w:t>
            </w:r>
            <w:r w:rsidR="00E36EA4" w:rsidRPr="0000178E"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ACEE" w14:textId="77777777" w:rsidR="005951A1" w:rsidRPr="0000178E" w:rsidRDefault="003562FE" w:rsidP="003562FE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F83C66" w:rsidRPr="0000178E" w14:paraId="71FF2AA2" w14:textId="77777777" w:rsidTr="004674A9">
        <w:trPr>
          <w:trHeight w:val="416"/>
        </w:trPr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29C3" w14:textId="77777777" w:rsidR="00F83C66" w:rsidRPr="0000178E" w:rsidRDefault="00EA5D3A" w:rsidP="005A46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Date of admission </w:t>
            </w:r>
            <w:r w:rsidR="003562FE" w:rsidRPr="0000178E">
              <w:rPr>
                <w:bCs/>
                <w:sz w:val="22"/>
                <w:szCs w:val="22"/>
                <w:lang w:val="en-US"/>
              </w:rPr>
              <w:t>at the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 labour ward</w:t>
            </w:r>
            <w:r w:rsidR="00F83C66" w:rsidRPr="0000178E">
              <w:rPr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3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CC5F" w14:textId="77777777" w:rsidR="00F83C66" w:rsidRPr="0000178E" w:rsidRDefault="00F83C66" w:rsidP="005951A1">
            <w:pPr>
              <w:ind w:left="0" w:firstLine="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|___|___|/|___|___|/|___|___||___|___|</w:t>
            </w:r>
          </w:p>
        </w:tc>
      </w:tr>
      <w:tr w:rsidR="00F83C66" w:rsidRPr="0000178E" w14:paraId="7C23AF20" w14:textId="77777777" w:rsidTr="004674A9">
        <w:trPr>
          <w:trHeight w:val="416"/>
        </w:trPr>
        <w:tc>
          <w:tcPr>
            <w:tcW w:w="823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7130" w14:textId="77777777" w:rsidR="00F83C66" w:rsidRPr="0000178E" w:rsidRDefault="003562FE" w:rsidP="005A46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Time of admission at the</w:t>
            </w:r>
            <w:r w:rsidR="00EA5D3A" w:rsidRPr="0000178E">
              <w:rPr>
                <w:bCs/>
                <w:sz w:val="22"/>
                <w:szCs w:val="22"/>
                <w:lang w:val="en-US"/>
              </w:rPr>
              <w:t xml:space="preserve"> labour ward</w:t>
            </w:r>
            <w:r w:rsidR="00F83C66" w:rsidRPr="0000178E">
              <w:rPr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2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2910" w14:textId="77777777" w:rsidR="005951A1" w:rsidRPr="0000178E" w:rsidRDefault="005951A1" w:rsidP="00E340A1">
            <w:pPr>
              <w:ind w:left="0" w:firstLine="0"/>
              <w:rPr>
                <w:sz w:val="22"/>
                <w:szCs w:val="22"/>
                <w:lang w:val="en-US"/>
              </w:rPr>
            </w:pPr>
          </w:p>
          <w:p w14:paraId="7336107E" w14:textId="77777777" w:rsidR="00F83C66" w:rsidRPr="0000178E" w:rsidRDefault="00F83C66" w:rsidP="00F83C66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|___|___| h |___|___| min</w:t>
            </w:r>
          </w:p>
        </w:tc>
      </w:tr>
      <w:tr w:rsidR="00340BBA" w:rsidRPr="0000178E" w14:paraId="04FDB3F2" w14:textId="77777777" w:rsidTr="003562FE">
        <w:trPr>
          <w:trHeight w:val="1035"/>
        </w:trPr>
        <w:tc>
          <w:tcPr>
            <w:tcW w:w="82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25A7C" w14:textId="77777777" w:rsidR="008D2F6F" w:rsidRPr="0000178E" w:rsidRDefault="003562FE" w:rsidP="008D2F6F">
            <w:pPr>
              <w:tabs>
                <w:tab w:val="left" w:pos="0"/>
                <w:tab w:val="left" w:pos="705"/>
              </w:tabs>
              <w:ind w:left="0" w:firstLine="0"/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 w:rsidRPr="0000178E">
              <w:rPr>
                <w:bCs/>
                <w:i/>
                <w:sz w:val="22"/>
                <w:szCs w:val="22"/>
                <w:u w:val="single"/>
                <w:lang w:val="en-US"/>
              </w:rPr>
              <w:t>This question must be answerd whe</w:t>
            </w:r>
            <w:r w:rsidR="001E7C7C" w:rsidRPr="0000178E">
              <w:rPr>
                <w:bCs/>
                <w:i/>
                <w:sz w:val="22"/>
                <w:szCs w:val="22"/>
                <w:u w:val="single"/>
                <w:lang w:val="en-US"/>
              </w:rPr>
              <w:t>n</w:t>
            </w:r>
            <w:r w:rsidRPr="0000178E">
              <w:rPr>
                <w:bCs/>
                <w:i/>
                <w:sz w:val="22"/>
                <w:szCs w:val="22"/>
                <w:u w:val="single"/>
                <w:lang w:val="en-US"/>
              </w:rPr>
              <w:t>ever the answer to question 79 is “Inducted labour” or “Failed Trial of labour”</w:t>
            </w:r>
          </w:p>
          <w:p w14:paraId="75560443" w14:textId="77777777" w:rsidR="00E340A1" w:rsidRPr="0000178E" w:rsidRDefault="00EA5D3A" w:rsidP="005A4673">
            <w:pPr>
              <w:numPr>
                <w:ilvl w:val="0"/>
                <w:numId w:val="14"/>
              </w:numPr>
              <w:tabs>
                <w:tab w:val="left" w:pos="345"/>
                <w:tab w:val="left" w:pos="705"/>
              </w:tabs>
              <w:rPr>
                <w:b/>
                <w:bCs/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Medications/ methods used for labour induction</w:t>
            </w:r>
          </w:p>
          <w:p w14:paraId="7FEE6789" w14:textId="77777777" w:rsidR="00E340A1" w:rsidRPr="0000178E" w:rsidRDefault="00340BBA" w:rsidP="00E340A1">
            <w:pPr>
              <w:tabs>
                <w:tab w:val="left" w:pos="345"/>
                <w:tab w:val="left" w:pos="705"/>
              </w:tabs>
              <w:ind w:left="360" w:firstLine="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0178E">
              <w:rPr>
                <w:b/>
                <w:sz w:val="22"/>
                <w:szCs w:val="22"/>
                <w:lang w:val="en-US"/>
              </w:rPr>
              <w:t xml:space="preserve">     1.</w:t>
            </w:r>
            <w:r w:rsidRPr="0000178E">
              <w:rPr>
                <w:sz w:val="22"/>
                <w:szCs w:val="22"/>
                <w:lang w:val="en-US"/>
              </w:rPr>
              <w:t xml:space="preserve"> </w:t>
            </w:r>
            <w:r w:rsidR="00EA5D3A" w:rsidRPr="0000178E">
              <w:rPr>
                <w:sz w:val="22"/>
                <w:szCs w:val="22"/>
                <w:lang w:val="en-US"/>
              </w:rPr>
              <w:t>Oxytocin</w:t>
            </w:r>
          </w:p>
          <w:p w14:paraId="780701CE" w14:textId="77777777" w:rsidR="00E340A1" w:rsidRPr="0000178E" w:rsidRDefault="00340BBA" w:rsidP="00E340A1">
            <w:pPr>
              <w:tabs>
                <w:tab w:val="left" w:pos="345"/>
                <w:tab w:val="left" w:pos="705"/>
              </w:tabs>
              <w:ind w:left="360" w:firstLine="0"/>
              <w:jc w:val="right"/>
              <w:rPr>
                <w:sz w:val="22"/>
                <w:szCs w:val="22"/>
                <w:lang w:val="en-US"/>
              </w:rPr>
            </w:pPr>
            <w:r w:rsidRPr="0000178E">
              <w:rPr>
                <w:b/>
                <w:sz w:val="22"/>
                <w:szCs w:val="22"/>
                <w:lang w:val="en-US"/>
              </w:rPr>
              <w:t>2.</w:t>
            </w:r>
            <w:r w:rsidRPr="0000178E">
              <w:rPr>
                <w:sz w:val="22"/>
                <w:szCs w:val="22"/>
                <w:lang w:val="en-US"/>
              </w:rPr>
              <w:t>Misoprostol</w:t>
            </w:r>
          </w:p>
          <w:p w14:paraId="3FDD3299" w14:textId="77777777" w:rsidR="00E340A1" w:rsidRPr="0000178E" w:rsidRDefault="00340BBA" w:rsidP="00E340A1">
            <w:pPr>
              <w:tabs>
                <w:tab w:val="left" w:pos="345"/>
                <w:tab w:val="left" w:pos="705"/>
              </w:tabs>
              <w:ind w:left="360" w:firstLine="0"/>
              <w:jc w:val="right"/>
              <w:rPr>
                <w:sz w:val="22"/>
                <w:szCs w:val="22"/>
                <w:lang w:val="en-US"/>
              </w:rPr>
            </w:pPr>
            <w:r w:rsidRPr="0000178E">
              <w:rPr>
                <w:b/>
                <w:sz w:val="22"/>
                <w:szCs w:val="22"/>
                <w:lang w:val="en-US"/>
              </w:rPr>
              <w:t>3.</w:t>
            </w:r>
            <w:r w:rsidRPr="0000178E">
              <w:rPr>
                <w:sz w:val="22"/>
                <w:szCs w:val="22"/>
                <w:lang w:val="en-US"/>
              </w:rPr>
              <w:t>Krause /foley/bal</w:t>
            </w:r>
            <w:r w:rsidR="003562FE" w:rsidRPr="0000178E">
              <w:rPr>
                <w:sz w:val="22"/>
                <w:szCs w:val="22"/>
                <w:lang w:val="en-US"/>
              </w:rPr>
              <w:t>oon</w:t>
            </w:r>
          </w:p>
          <w:p w14:paraId="23EAEDAD" w14:textId="77777777" w:rsidR="00340BBA" w:rsidRPr="0000178E" w:rsidRDefault="00340BBA" w:rsidP="00E340A1">
            <w:pPr>
              <w:tabs>
                <w:tab w:val="left" w:pos="345"/>
                <w:tab w:val="left" w:pos="705"/>
              </w:tabs>
              <w:ind w:left="360" w:firstLine="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0178E">
              <w:rPr>
                <w:b/>
                <w:sz w:val="22"/>
                <w:szCs w:val="22"/>
                <w:lang w:val="en-US"/>
              </w:rPr>
              <w:t>4.</w:t>
            </w:r>
            <w:r w:rsidRPr="0000178E">
              <w:rPr>
                <w:sz w:val="22"/>
                <w:szCs w:val="22"/>
                <w:lang w:val="en-US"/>
              </w:rPr>
              <w:t xml:space="preserve"> Dinoprostone</w:t>
            </w:r>
          </w:p>
        </w:tc>
        <w:tc>
          <w:tcPr>
            <w:tcW w:w="270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CD460" w14:textId="77777777" w:rsidR="00E340A1" w:rsidRPr="0000178E" w:rsidRDefault="00E340A1" w:rsidP="00731B41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F5C2824" w14:textId="77777777" w:rsidR="00E340A1" w:rsidRPr="0000178E" w:rsidRDefault="00E340A1" w:rsidP="00731B41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D7CA891" w14:textId="77777777" w:rsidR="00E340A1" w:rsidRPr="0000178E" w:rsidRDefault="00E340A1" w:rsidP="00731B41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25BCB6C" w14:textId="77777777" w:rsidR="00340BBA" w:rsidRPr="0000178E" w:rsidRDefault="00340BBA" w:rsidP="00E340A1">
            <w:pPr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0697B4BF" w14:textId="77777777" w:rsidR="00340BBA" w:rsidRPr="0000178E" w:rsidRDefault="00340BBA" w:rsidP="00731B41">
            <w:pPr>
              <w:jc w:val="center"/>
              <w:rPr>
                <w:b/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29D52DCE" w14:textId="77777777" w:rsidTr="004674A9">
        <w:trPr>
          <w:cantSplit/>
          <w:trHeight w:val="684"/>
        </w:trPr>
        <w:tc>
          <w:tcPr>
            <w:tcW w:w="82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ECF301" w14:textId="77777777" w:rsidR="00340BBA" w:rsidRPr="0000178E" w:rsidRDefault="003562FE" w:rsidP="005A467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D</w:t>
            </w:r>
            <w:r w:rsidR="00EA5D3A" w:rsidRPr="0000178E">
              <w:rPr>
                <w:sz w:val="22"/>
                <w:szCs w:val="22"/>
              </w:rPr>
              <w:t xml:space="preserve">iet </w:t>
            </w:r>
            <w:r w:rsidRPr="0000178E">
              <w:rPr>
                <w:sz w:val="22"/>
                <w:szCs w:val="22"/>
              </w:rPr>
              <w:t xml:space="preserve">prescription </w:t>
            </w:r>
            <w:r w:rsidR="00EA5D3A" w:rsidRPr="0000178E">
              <w:rPr>
                <w:sz w:val="22"/>
                <w:szCs w:val="22"/>
              </w:rPr>
              <w:t>during labour:</w:t>
            </w:r>
          </w:p>
          <w:p w14:paraId="043327A9" w14:textId="77777777" w:rsidR="00E340A1" w:rsidRPr="0000178E" w:rsidRDefault="00E340A1" w:rsidP="00E340A1">
            <w:pPr>
              <w:ind w:left="360" w:firstLine="0"/>
              <w:jc w:val="right"/>
              <w:rPr>
                <w:sz w:val="22"/>
                <w:szCs w:val="22"/>
              </w:rPr>
            </w:pPr>
          </w:p>
          <w:p w14:paraId="39853E02" w14:textId="77777777" w:rsidR="00340BBA" w:rsidRPr="0000178E" w:rsidRDefault="00BD1D0C" w:rsidP="00C142EC">
            <w:pPr>
              <w:ind w:left="360" w:firstLine="0"/>
              <w:jc w:val="right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 xml:space="preserve">0. </w:t>
            </w:r>
            <w:r w:rsidR="003562FE" w:rsidRPr="0000178E">
              <w:rPr>
                <w:sz w:val="22"/>
                <w:szCs w:val="22"/>
                <w:lang w:val="en-US"/>
              </w:rPr>
              <w:t>None</w:t>
            </w:r>
            <w:r w:rsidRPr="0000178E">
              <w:rPr>
                <w:sz w:val="22"/>
                <w:szCs w:val="22"/>
                <w:lang w:val="en-US"/>
              </w:rPr>
              <w:t xml:space="preserve"> 1. Liquid diet  2. Another type of diet   9. </w:t>
            </w:r>
            <w:r w:rsidR="00B47168" w:rsidRPr="0000178E">
              <w:rPr>
                <w:bCs/>
                <w:snapToGrid w:val="0"/>
                <w:sz w:val="22"/>
                <w:szCs w:val="22"/>
              </w:rPr>
              <w:t>No registry</w:t>
            </w:r>
          </w:p>
        </w:tc>
        <w:tc>
          <w:tcPr>
            <w:tcW w:w="270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8B4BC" w14:textId="77777777" w:rsidR="00777440" w:rsidRPr="0000178E" w:rsidRDefault="00777440" w:rsidP="00731B41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E2A5A41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3DB09295" w14:textId="77777777" w:rsidTr="004674A9">
        <w:trPr>
          <w:trHeight w:val="567"/>
        </w:trPr>
        <w:tc>
          <w:tcPr>
            <w:tcW w:w="82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B0888" w14:textId="77777777" w:rsidR="00777440" w:rsidRPr="0000178E" w:rsidRDefault="003562FE" w:rsidP="005A46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I</w:t>
            </w:r>
            <w:r w:rsidR="00BD1D0C" w:rsidRPr="0000178E">
              <w:rPr>
                <w:bCs/>
                <w:sz w:val="22"/>
                <w:szCs w:val="22"/>
                <w:lang w:val="en-US"/>
              </w:rPr>
              <w:t xml:space="preserve">ntravenous 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fluids prescription </w:t>
            </w:r>
            <w:r w:rsidR="00BD1D0C" w:rsidRPr="0000178E">
              <w:rPr>
                <w:bCs/>
                <w:sz w:val="22"/>
                <w:szCs w:val="22"/>
                <w:lang w:val="en-US"/>
              </w:rPr>
              <w:t>during labour: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 xml:space="preserve">     </w:t>
            </w:r>
          </w:p>
          <w:p w14:paraId="43933B4C" w14:textId="77777777" w:rsidR="00340BBA" w:rsidRPr="0000178E" w:rsidRDefault="00BD1D0C" w:rsidP="00777440">
            <w:pPr>
              <w:ind w:left="360" w:firstLine="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color w:val="000000" w:themeColor="text1"/>
                <w:sz w:val="22"/>
                <w:szCs w:val="22"/>
                <w:lang w:val="en-US"/>
              </w:rPr>
              <w:t>0. No    1. Yes  (go to</w:t>
            </w:r>
            <w:r w:rsidR="003562FE" w:rsidRPr="0000178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question </w:t>
            </w:r>
            <w:r w:rsidRPr="0000178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77440" w:rsidRPr="0000178E">
              <w:rPr>
                <w:bCs/>
                <w:color w:val="000000" w:themeColor="text1"/>
                <w:sz w:val="22"/>
                <w:szCs w:val="22"/>
                <w:lang w:val="en-US"/>
              </w:rPr>
              <w:t>87)</w:t>
            </w:r>
          </w:p>
        </w:tc>
        <w:tc>
          <w:tcPr>
            <w:tcW w:w="270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6B00D" w14:textId="77777777" w:rsidR="00777440" w:rsidRPr="0000178E" w:rsidRDefault="00777440" w:rsidP="00731B41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2AC833E" w14:textId="77777777" w:rsidR="00777440" w:rsidRPr="0000178E" w:rsidRDefault="00777440" w:rsidP="00731B41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F33B4EC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761E9737" w14:textId="77777777" w:rsidTr="004674A9">
        <w:trPr>
          <w:trHeight w:val="567"/>
        </w:trPr>
        <w:tc>
          <w:tcPr>
            <w:tcW w:w="82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F43798" w14:textId="77777777" w:rsidR="00777440" w:rsidRPr="0000178E" w:rsidRDefault="00BD1D0C" w:rsidP="005A4673">
            <w:pPr>
              <w:numPr>
                <w:ilvl w:val="0"/>
                <w:numId w:val="14"/>
              </w:numPr>
              <w:tabs>
                <w:tab w:val="left" w:pos="440"/>
              </w:tabs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Placement of </w:t>
            </w:r>
            <w:r w:rsidR="00A03205" w:rsidRPr="0000178E">
              <w:rPr>
                <w:bCs/>
                <w:sz w:val="22"/>
                <w:szCs w:val="22"/>
                <w:lang w:val="en-US"/>
              </w:rPr>
              <w:t xml:space="preserve">peripheral venous access </w:t>
            </w:r>
            <w:r w:rsidRPr="0000178E">
              <w:rPr>
                <w:bCs/>
                <w:sz w:val="22"/>
                <w:szCs w:val="22"/>
                <w:lang w:val="en-US"/>
              </w:rPr>
              <w:t>during labour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 xml:space="preserve">:                                  </w:t>
            </w:r>
          </w:p>
          <w:p w14:paraId="69059769" w14:textId="77777777" w:rsidR="00340BBA" w:rsidRPr="0000178E" w:rsidRDefault="00A7048F" w:rsidP="00777440">
            <w:pPr>
              <w:tabs>
                <w:tab w:val="left" w:pos="440"/>
              </w:tabs>
              <w:ind w:left="360" w:firstLine="0"/>
              <w:jc w:val="right"/>
              <w:rPr>
                <w:bCs/>
                <w:sz w:val="22"/>
                <w:szCs w:val="22"/>
              </w:rPr>
            </w:pPr>
            <w:r w:rsidRPr="0000178E">
              <w:rPr>
                <w:bCs/>
                <w:color w:val="000000" w:themeColor="text1"/>
                <w:sz w:val="22"/>
                <w:szCs w:val="22"/>
              </w:rPr>
              <w:t>0. No    1. Yes</w:t>
            </w:r>
          </w:p>
        </w:tc>
        <w:tc>
          <w:tcPr>
            <w:tcW w:w="270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E8524" w14:textId="77777777" w:rsidR="00777440" w:rsidRPr="0000178E" w:rsidRDefault="00777440" w:rsidP="00731B41">
            <w:pPr>
              <w:jc w:val="center"/>
              <w:rPr>
                <w:sz w:val="22"/>
                <w:szCs w:val="22"/>
              </w:rPr>
            </w:pPr>
          </w:p>
          <w:p w14:paraId="7496826D" w14:textId="77777777" w:rsidR="00777440" w:rsidRPr="0000178E" w:rsidRDefault="00777440" w:rsidP="00731B41">
            <w:pPr>
              <w:jc w:val="center"/>
              <w:rPr>
                <w:sz w:val="22"/>
                <w:szCs w:val="22"/>
              </w:rPr>
            </w:pPr>
          </w:p>
          <w:p w14:paraId="4D169352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4BC46CE9" w14:textId="77777777" w:rsidTr="00A03205">
        <w:trPr>
          <w:trHeight w:val="567"/>
        </w:trPr>
        <w:tc>
          <w:tcPr>
            <w:tcW w:w="82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BFE70" w14:textId="77777777" w:rsidR="00777440" w:rsidRPr="0000178E" w:rsidRDefault="00A03205" w:rsidP="005A4673">
            <w:pPr>
              <w:numPr>
                <w:ilvl w:val="0"/>
                <w:numId w:val="14"/>
              </w:numPr>
              <w:tabs>
                <w:tab w:val="left" w:pos="440"/>
              </w:tabs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iCs/>
                <w:sz w:val="22"/>
                <w:szCs w:val="22"/>
                <w:lang w:val="en-US"/>
              </w:rPr>
              <w:t>Antibiotic prescription d</w:t>
            </w:r>
            <w:r w:rsidR="00A7048F" w:rsidRPr="0000178E">
              <w:rPr>
                <w:bCs/>
                <w:sz w:val="22"/>
                <w:szCs w:val="22"/>
                <w:lang w:val="en-US"/>
              </w:rPr>
              <w:t>uring labour: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 xml:space="preserve">                </w:t>
            </w:r>
            <w:r w:rsidR="00C142EC" w:rsidRPr="0000178E">
              <w:rPr>
                <w:bCs/>
                <w:sz w:val="22"/>
                <w:szCs w:val="22"/>
                <w:lang w:val="en-US"/>
              </w:rPr>
              <w:t xml:space="preserve">           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 xml:space="preserve">           </w:t>
            </w:r>
            <w:r w:rsidR="00C142EC" w:rsidRPr="0000178E">
              <w:rPr>
                <w:bCs/>
                <w:sz w:val="22"/>
                <w:szCs w:val="22"/>
                <w:lang w:val="en-US"/>
              </w:rPr>
              <w:t xml:space="preserve">       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 xml:space="preserve">    </w:t>
            </w:r>
            <w:r w:rsidR="00C142EC" w:rsidRPr="0000178E">
              <w:rPr>
                <w:bCs/>
                <w:color w:val="000000" w:themeColor="text1"/>
                <w:sz w:val="22"/>
                <w:szCs w:val="22"/>
                <w:lang w:val="en-US"/>
              </w:rPr>
              <w:t>0. No    1. Yes</w:t>
            </w:r>
          </w:p>
          <w:p w14:paraId="117CC012" w14:textId="77777777" w:rsidR="00340BBA" w:rsidRPr="0000178E" w:rsidRDefault="00340BBA" w:rsidP="00777440">
            <w:pPr>
              <w:tabs>
                <w:tab w:val="left" w:pos="440"/>
              </w:tabs>
              <w:ind w:left="360" w:firstLine="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70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11A8C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239D6A3A" w14:textId="77777777" w:rsidTr="00257E9E">
        <w:trPr>
          <w:trHeight w:val="567"/>
        </w:trPr>
        <w:tc>
          <w:tcPr>
            <w:tcW w:w="82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9310D1" w14:textId="77777777" w:rsidR="00777440" w:rsidRPr="0000178E" w:rsidRDefault="00873638" w:rsidP="005A4673">
            <w:pPr>
              <w:numPr>
                <w:ilvl w:val="0"/>
                <w:numId w:val="14"/>
              </w:numPr>
              <w:tabs>
                <w:tab w:val="left" w:pos="440"/>
              </w:tabs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Shaving for birth (</w:t>
            </w:r>
            <w:r w:rsidR="00C142EC" w:rsidRPr="0000178E">
              <w:rPr>
                <w:bCs/>
                <w:sz w:val="22"/>
                <w:szCs w:val="22"/>
                <w:lang w:val="en-US"/>
              </w:rPr>
              <w:t>at the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 hospital)?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 xml:space="preserve">    </w:t>
            </w:r>
            <w:r w:rsidR="00C142EC" w:rsidRPr="0000178E">
              <w:rPr>
                <w:bCs/>
                <w:sz w:val="22"/>
                <w:szCs w:val="22"/>
                <w:lang w:val="en-US"/>
              </w:rPr>
              <w:t xml:space="preserve">                                          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 xml:space="preserve">        </w:t>
            </w:r>
            <w:r w:rsidR="00C142EC" w:rsidRPr="0000178E">
              <w:rPr>
                <w:bCs/>
                <w:color w:val="000000" w:themeColor="text1"/>
                <w:sz w:val="22"/>
                <w:szCs w:val="22"/>
                <w:lang w:val="en-US"/>
              </w:rPr>
              <w:t>0. No    1. Yes</w:t>
            </w:r>
          </w:p>
          <w:p w14:paraId="29F90A87" w14:textId="77777777" w:rsidR="00340BBA" w:rsidRPr="0000178E" w:rsidRDefault="00340BBA" w:rsidP="00777440">
            <w:pPr>
              <w:tabs>
                <w:tab w:val="left" w:pos="440"/>
              </w:tabs>
              <w:ind w:left="360" w:firstLine="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70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15A666" w14:textId="77777777" w:rsidR="00340BBA" w:rsidRPr="0000178E" w:rsidRDefault="00340BBA" w:rsidP="00731B41">
            <w:pPr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|___|</w:t>
            </w:r>
          </w:p>
        </w:tc>
      </w:tr>
      <w:tr w:rsidR="00340BBA" w:rsidRPr="0000178E" w14:paraId="457EBCD0" w14:textId="77777777" w:rsidTr="00257E9E">
        <w:trPr>
          <w:trHeight w:val="567"/>
        </w:trPr>
        <w:tc>
          <w:tcPr>
            <w:tcW w:w="82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00FE5F" w14:textId="77777777" w:rsidR="00777440" w:rsidRPr="0000178E" w:rsidRDefault="00873638" w:rsidP="005A4673">
            <w:pPr>
              <w:numPr>
                <w:ilvl w:val="0"/>
                <w:numId w:val="14"/>
              </w:numPr>
              <w:tabs>
                <w:tab w:val="left" w:pos="440"/>
              </w:tabs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Enema before delivery?</w:t>
            </w:r>
            <w:r w:rsidR="00C142EC" w:rsidRPr="0000178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                                                                      0. No    1. Yes</w:t>
            </w:r>
          </w:p>
          <w:p w14:paraId="662B7167" w14:textId="77777777" w:rsidR="00340BBA" w:rsidRPr="0000178E" w:rsidRDefault="00340BBA" w:rsidP="00777440">
            <w:pPr>
              <w:tabs>
                <w:tab w:val="left" w:pos="440"/>
              </w:tabs>
              <w:ind w:left="360" w:firstLine="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70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A7607" w14:textId="77777777" w:rsidR="00340BBA" w:rsidRPr="0000178E" w:rsidRDefault="00340BBA" w:rsidP="00731B41">
            <w:pPr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|___|</w:t>
            </w:r>
          </w:p>
        </w:tc>
      </w:tr>
      <w:tr w:rsidR="00340BBA" w:rsidRPr="0000178E" w14:paraId="54DD39CA" w14:textId="77777777" w:rsidTr="00EC7FF5">
        <w:trPr>
          <w:cantSplit/>
          <w:trHeight w:val="684"/>
        </w:trPr>
        <w:tc>
          <w:tcPr>
            <w:tcW w:w="82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E6256" w14:textId="77777777" w:rsidR="00777440" w:rsidRPr="0000178E" w:rsidRDefault="004C62EC" w:rsidP="005A46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Care provider during labour</w:t>
            </w:r>
            <w:r w:rsidR="00340BBA" w:rsidRPr="0000178E">
              <w:rPr>
                <w:sz w:val="22"/>
                <w:szCs w:val="22"/>
                <w:lang w:val="en-US"/>
              </w:rPr>
              <w:t>: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9678B3" w:rsidRPr="0000178E">
              <w:rPr>
                <w:sz w:val="22"/>
                <w:szCs w:val="22"/>
                <w:lang w:val="en-US"/>
              </w:rPr>
              <w:t>Allows more than one option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>)</w:t>
            </w:r>
          </w:p>
          <w:p w14:paraId="6AAF50DC" w14:textId="77777777" w:rsidR="00777440" w:rsidRPr="0000178E" w:rsidRDefault="00340BBA" w:rsidP="00777440">
            <w:pPr>
              <w:ind w:left="0" w:firstLine="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 xml:space="preserve"> 1. </w:t>
            </w:r>
            <w:r w:rsidR="00492F54" w:rsidRPr="0000178E">
              <w:rPr>
                <w:sz w:val="22"/>
                <w:szCs w:val="22"/>
                <w:lang w:val="en-US"/>
              </w:rPr>
              <w:t>Medical doctor</w:t>
            </w:r>
            <w:r w:rsidRPr="0000178E">
              <w:rPr>
                <w:sz w:val="22"/>
                <w:szCs w:val="22"/>
                <w:lang w:val="en-US"/>
              </w:rPr>
              <w:t xml:space="preserve">       </w:t>
            </w:r>
          </w:p>
          <w:p w14:paraId="62BDFD08" w14:textId="77777777" w:rsidR="00777440" w:rsidRPr="0000178E" w:rsidRDefault="00340BBA" w:rsidP="00777440">
            <w:pPr>
              <w:tabs>
                <w:tab w:val="left" w:pos="440"/>
                <w:tab w:val="left" w:pos="602"/>
              </w:tabs>
              <w:jc w:val="right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 xml:space="preserve">2. </w:t>
            </w:r>
            <w:r w:rsidR="00492F54" w:rsidRPr="0000178E">
              <w:rPr>
                <w:sz w:val="22"/>
                <w:szCs w:val="22"/>
                <w:lang w:val="en-US"/>
              </w:rPr>
              <w:t>Obstetric nurse</w:t>
            </w:r>
          </w:p>
          <w:p w14:paraId="2DA11870" w14:textId="77777777" w:rsidR="00777440" w:rsidRPr="0000178E" w:rsidRDefault="00340BBA" w:rsidP="00777440">
            <w:pPr>
              <w:tabs>
                <w:tab w:val="left" w:pos="440"/>
                <w:tab w:val="left" w:pos="602"/>
              </w:tabs>
              <w:jc w:val="right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3.</w:t>
            </w:r>
            <w:r w:rsidR="00492F54" w:rsidRPr="0000178E">
              <w:rPr>
                <w:lang w:val="en-US"/>
              </w:rPr>
              <w:t xml:space="preserve"> </w:t>
            </w:r>
            <w:r w:rsidR="00492F54" w:rsidRPr="0000178E">
              <w:rPr>
                <w:sz w:val="22"/>
                <w:szCs w:val="22"/>
                <w:lang w:val="en-US"/>
              </w:rPr>
              <w:t>Nurse</w:t>
            </w:r>
          </w:p>
          <w:p w14:paraId="1833562F" w14:textId="77777777" w:rsidR="00340BBA" w:rsidRPr="0000178E" w:rsidRDefault="00340BBA" w:rsidP="00777440">
            <w:pPr>
              <w:tabs>
                <w:tab w:val="left" w:pos="440"/>
                <w:tab w:val="left" w:pos="602"/>
              </w:tabs>
              <w:jc w:val="right"/>
              <w:rPr>
                <w:sz w:val="22"/>
                <w:szCs w:val="22"/>
                <w:shd w:val="clear" w:color="auto" w:fill="FFFF00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4.</w:t>
            </w:r>
            <w:r w:rsidR="00492F54" w:rsidRPr="0000178E">
              <w:rPr>
                <w:sz w:val="22"/>
                <w:szCs w:val="22"/>
                <w:lang w:val="en-US"/>
              </w:rPr>
              <w:t>Other</w:t>
            </w:r>
          </w:p>
          <w:p w14:paraId="047E0638" w14:textId="77777777" w:rsidR="00340BBA" w:rsidRPr="0000178E" w:rsidRDefault="00340BBA" w:rsidP="00492F54">
            <w:pPr>
              <w:tabs>
                <w:tab w:val="left" w:pos="440"/>
                <w:tab w:val="left" w:pos="602"/>
              </w:tabs>
              <w:ind w:left="0" w:firstLine="0"/>
              <w:jc w:val="right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9. </w:t>
            </w:r>
            <w:r w:rsidR="00B47168" w:rsidRPr="0000178E">
              <w:rPr>
                <w:bCs/>
                <w:snapToGrid w:val="0"/>
                <w:sz w:val="22"/>
                <w:szCs w:val="22"/>
              </w:rPr>
              <w:t>No registry</w:t>
            </w:r>
          </w:p>
        </w:tc>
        <w:tc>
          <w:tcPr>
            <w:tcW w:w="270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14E35" w14:textId="77777777" w:rsidR="00C142EC" w:rsidRPr="0000178E" w:rsidRDefault="00C142EC" w:rsidP="00731B41">
            <w:pPr>
              <w:jc w:val="center"/>
              <w:rPr>
                <w:sz w:val="22"/>
                <w:szCs w:val="22"/>
              </w:rPr>
            </w:pPr>
          </w:p>
          <w:p w14:paraId="1FE24C7B" w14:textId="77777777" w:rsidR="00C142EC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479CBCA9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 |___|</w:t>
            </w:r>
          </w:p>
          <w:p w14:paraId="62FE7F27" w14:textId="77777777" w:rsidR="00C142EC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|___| </w:t>
            </w:r>
          </w:p>
          <w:p w14:paraId="5860DA40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16A1B659" w14:textId="77777777" w:rsidR="00340BBA" w:rsidRPr="0000178E" w:rsidRDefault="00340BBA" w:rsidP="00D138F0">
            <w:pPr>
              <w:jc w:val="center"/>
              <w:rPr>
                <w:sz w:val="22"/>
                <w:szCs w:val="22"/>
              </w:rPr>
            </w:pPr>
          </w:p>
        </w:tc>
      </w:tr>
      <w:tr w:rsidR="00340BBA" w:rsidRPr="0000178E" w14:paraId="2BC34088" w14:textId="77777777" w:rsidTr="00EC7FF5">
        <w:trPr>
          <w:cantSplit/>
          <w:trHeight w:val="567"/>
        </w:trPr>
        <w:tc>
          <w:tcPr>
            <w:tcW w:w="82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EE2D5" w14:textId="77777777" w:rsidR="00C67947" w:rsidRPr="0000178E" w:rsidRDefault="00492F54" w:rsidP="005A4673">
            <w:pPr>
              <w:numPr>
                <w:ilvl w:val="0"/>
                <w:numId w:val="14"/>
              </w:numPr>
              <w:tabs>
                <w:tab w:val="left" w:pos="440"/>
              </w:tabs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 xml:space="preserve">Was there </w:t>
            </w:r>
            <w:r w:rsidR="004C62EC" w:rsidRPr="0000178E">
              <w:rPr>
                <w:sz w:val="22"/>
                <w:szCs w:val="22"/>
                <w:lang w:val="en-US"/>
              </w:rPr>
              <w:t>a partogram in the hospital medical record</w:t>
            </w:r>
            <w:r w:rsidR="00340BBA" w:rsidRPr="0000178E">
              <w:rPr>
                <w:sz w:val="22"/>
                <w:szCs w:val="22"/>
                <w:lang w:val="en-US"/>
              </w:rPr>
              <w:t xml:space="preserve">:                                           </w:t>
            </w:r>
          </w:p>
          <w:p w14:paraId="5E50E729" w14:textId="77777777" w:rsidR="00340BBA" w:rsidRPr="0000178E" w:rsidRDefault="00340BBA" w:rsidP="00492F54">
            <w:pPr>
              <w:tabs>
                <w:tab w:val="left" w:pos="440"/>
              </w:tabs>
              <w:ind w:left="360" w:firstLine="0"/>
              <w:jc w:val="right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0.</w:t>
            </w:r>
            <w:r w:rsidR="00492F54" w:rsidRPr="0000178E">
              <w:rPr>
                <w:sz w:val="22"/>
                <w:szCs w:val="22"/>
                <w:lang w:val="en-US"/>
              </w:rPr>
              <w:t xml:space="preserve"> N</w:t>
            </w:r>
            <w:r w:rsidRPr="0000178E">
              <w:rPr>
                <w:sz w:val="22"/>
                <w:szCs w:val="22"/>
                <w:lang w:val="en-US"/>
              </w:rPr>
              <w:t xml:space="preserve">o </w:t>
            </w:r>
            <w:r w:rsidRPr="0000178E">
              <w:rPr>
                <w:bCs/>
                <w:sz w:val="22"/>
                <w:szCs w:val="22"/>
                <w:lang w:val="en-US"/>
              </w:rPr>
              <w:t>(</w:t>
            </w:r>
            <w:r w:rsidR="00492F54" w:rsidRPr="0000178E">
              <w:rPr>
                <w:bCs/>
                <w:sz w:val="22"/>
                <w:szCs w:val="22"/>
                <w:lang w:val="en-US"/>
              </w:rPr>
              <w:t>go to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4C62EC" w:rsidRPr="0000178E">
              <w:rPr>
                <w:bCs/>
                <w:sz w:val="22"/>
                <w:szCs w:val="22"/>
                <w:lang w:val="en-US"/>
              </w:rPr>
              <w:t xml:space="preserve">question </w:t>
            </w:r>
            <w:r w:rsidRPr="0000178E">
              <w:rPr>
                <w:bCs/>
                <w:sz w:val="22"/>
                <w:szCs w:val="22"/>
                <w:lang w:val="en-US"/>
              </w:rPr>
              <w:t>9</w:t>
            </w:r>
            <w:r w:rsidR="0002105E" w:rsidRPr="0000178E">
              <w:rPr>
                <w:bCs/>
                <w:sz w:val="22"/>
                <w:szCs w:val="22"/>
                <w:lang w:val="en-US"/>
              </w:rPr>
              <w:t>4</w:t>
            </w:r>
            <w:r w:rsidRPr="0000178E">
              <w:rPr>
                <w:bCs/>
                <w:sz w:val="22"/>
                <w:szCs w:val="22"/>
                <w:lang w:val="en-US"/>
              </w:rPr>
              <w:t>)</w:t>
            </w:r>
            <w:r w:rsidR="004C62EC" w:rsidRPr="0000178E">
              <w:rPr>
                <w:bCs/>
                <w:sz w:val="22"/>
                <w:szCs w:val="22"/>
                <w:lang w:val="en-US"/>
              </w:rPr>
              <w:t xml:space="preserve">  </w:t>
            </w:r>
            <w:r w:rsidRPr="0000178E">
              <w:rPr>
                <w:sz w:val="22"/>
                <w:szCs w:val="22"/>
                <w:lang w:val="en-US"/>
              </w:rPr>
              <w:t xml:space="preserve">1. </w:t>
            </w:r>
            <w:r w:rsidR="00492F54" w:rsidRPr="0000178E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270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0EB4E" w14:textId="77777777" w:rsidR="00777440" w:rsidRPr="0000178E" w:rsidRDefault="00777440" w:rsidP="00731B41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4100040" w14:textId="77777777" w:rsidR="00777440" w:rsidRPr="0000178E" w:rsidRDefault="00777440" w:rsidP="00731B41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4E68D30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33F25EED" w14:textId="77777777" w:rsidTr="00EC7FF5">
        <w:trPr>
          <w:cantSplit/>
          <w:trHeight w:val="567"/>
        </w:trPr>
        <w:tc>
          <w:tcPr>
            <w:tcW w:w="82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F6FED" w14:textId="77777777" w:rsidR="004812C6" w:rsidRPr="0000178E" w:rsidRDefault="000123C6" w:rsidP="000123C6">
            <w:pPr>
              <w:pStyle w:val="PargrafodaLista"/>
              <w:numPr>
                <w:ilvl w:val="0"/>
                <w:numId w:val="14"/>
              </w:numPr>
              <w:tabs>
                <w:tab w:val="left" w:pos="440"/>
              </w:tabs>
              <w:rPr>
                <w:color w:val="000000"/>
                <w:sz w:val="22"/>
                <w:szCs w:val="22"/>
                <w:lang w:val="en-US"/>
              </w:rPr>
            </w:pPr>
            <w:r w:rsidRPr="0000178E">
              <w:rPr>
                <w:color w:val="000000"/>
                <w:sz w:val="22"/>
                <w:szCs w:val="22"/>
                <w:lang w:val="en-US"/>
              </w:rPr>
              <w:t>Cervical</w:t>
            </w:r>
            <w:r w:rsidR="00EC7FF5" w:rsidRPr="0000178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4C62EC" w:rsidRPr="0000178E">
              <w:rPr>
                <w:color w:val="000000"/>
                <w:sz w:val="22"/>
                <w:szCs w:val="22"/>
                <w:lang w:val="en-US"/>
              </w:rPr>
              <w:t>dilatation at the partogra</w:t>
            </w:r>
            <w:r w:rsidRPr="0000178E">
              <w:rPr>
                <w:color w:val="000000"/>
                <w:sz w:val="22"/>
                <w:szCs w:val="22"/>
                <w:lang w:val="en-US"/>
              </w:rPr>
              <w:t>ph</w:t>
            </w:r>
            <w:r w:rsidR="004C62EC" w:rsidRPr="0000178E">
              <w:rPr>
                <w:color w:val="000000"/>
                <w:sz w:val="22"/>
                <w:szCs w:val="22"/>
                <w:lang w:val="en-US"/>
              </w:rPr>
              <w:t xml:space="preserve"> first registration</w:t>
            </w:r>
            <w:r w:rsidR="00EC7FF5" w:rsidRPr="0000178E">
              <w:rPr>
                <w:color w:val="000000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270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5E517" w14:textId="77777777" w:rsidR="00340BBA" w:rsidRPr="0000178E" w:rsidRDefault="00340BBA" w:rsidP="00731B41">
            <w:pPr>
              <w:jc w:val="center"/>
              <w:rPr>
                <w:color w:val="000000"/>
                <w:sz w:val="22"/>
                <w:szCs w:val="22"/>
              </w:rPr>
            </w:pPr>
            <w:r w:rsidRPr="0000178E">
              <w:rPr>
                <w:color w:val="000000"/>
                <w:sz w:val="22"/>
                <w:szCs w:val="22"/>
              </w:rPr>
              <w:t>|___||___|cm</w:t>
            </w:r>
          </w:p>
        </w:tc>
      </w:tr>
      <w:tr w:rsidR="00340BBA" w:rsidRPr="0000178E" w14:paraId="1F802BBC" w14:textId="77777777" w:rsidTr="00A56517">
        <w:trPr>
          <w:cantSplit/>
          <w:trHeight w:val="818"/>
        </w:trPr>
        <w:tc>
          <w:tcPr>
            <w:tcW w:w="82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06D15" w14:textId="77777777" w:rsidR="00340BBA" w:rsidRPr="0000178E" w:rsidRDefault="004C62EC" w:rsidP="005A4673">
            <w:pPr>
              <w:numPr>
                <w:ilvl w:val="0"/>
                <w:numId w:val="14"/>
              </w:numPr>
              <w:tabs>
                <w:tab w:val="left" w:pos="440"/>
              </w:tabs>
              <w:rPr>
                <w:color w:val="000000"/>
                <w:sz w:val="22"/>
                <w:szCs w:val="22"/>
                <w:lang w:val="en-US"/>
              </w:rPr>
            </w:pPr>
            <w:r w:rsidRPr="0000178E">
              <w:rPr>
                <w:color w:val="000000"/>
                <w:sz w:val="22"/>
                <w:szCs w:val="22"/>
                <w:lang w:val="en-US"/>
              </w:rPr>
              <w:t>How many times du</w:t>
            </w:r>
            <w:r w:rsidR="00A56517" w:rsidRPr="0000178E">
              <w:rPr>
                <w:color w:val="000000"/>
                <w:sz w:val="22"/>
                <w:szCs w:val="22"/>
                <w:lang w:val="en-US"/>
              </w:rPr>
              <w:t>ring</w:t>
            </w:r>
            <w:r w:rsidRPr="0000178E">
              <w:rPr>
                <w:color w:val="000000"/>
                <w:sz w:val="22"/>
                <w:szCs w:val="22"/>
                <w:lang w:val="en-US"/>
              </w:rPr>
              <w:t xml:space="preserve"> labour were </w:t>
            </w:r>
            <w:r w:rsidR="00C142EC" w:rsidRPr="0000178E">
              <w:rPr>
                <w:color w:val="000000"/>
                <w:sz w:val="22"/>
                <w:szCs w:val="22"/>
                <w:lang w:val="en-US"/>
              </w:rPr>
              <w:t>there</w:t>
            </w:r>
            <w:r w:rsidRPr="0000178E">
              <w:rPr>
                <w:color w:val="000000"/>
                <w:sz w:val="22"/>
                <w:szCs w:val="22"/>
                <w:lang w:val="en-US"/>
              </w:rPr>
              <w:t xml:space="preserve"> clinical and obstetric information re</w:t>
            </w:r>
            <w:r w:rsidR="001E7C7C" w:rsidRPr="0000178E">
              <w:rPr>
                <w:color w:val="000000"/>
                <w:sz w:val="22"/>
                <w:szCs w:val="22"/>
                <w:lang w:val="en-US"/>
              </w:rPr>
              <w:t>corded</w:t>
            </w:r>
            <w:r w:rsidR="000123C6" w:rsidRPr="0000178E">
              <w:rPr>
                <w:color w:val="000000"/>
                <w:sz w:val="22"/>
                <w:szCs w:val="22"/>
                <w:lang w:val="en-US"/>
              </w:rPr>
              <w:t xml:space="preserve"> at the partograph</w:t>
            </w:r>
            <w:r w:rsidRPr="0000178E">
              <w:rPr>
                <w:color w:val="000000"/>
                <w:sz w:val="22"/>
                <w:szCs w:val="22"/>
                <w:lang w:val="en-US"/>
              </w:rPr>
              <w:t xml:space="preserve">? </w:t>
            </w:r>
            <w:r w:rsidR="00340BBA" w:rsidRPr="0000178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0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5A74F" w14:textId="77777777" w:rsidR="00340BBA" w:rsidRPr="0000178E" w:rsidRDefault="00340BBA" w:rsidP="00731B41">
            <w:pPr>
              <w:jc w:val="center"/>
              <w:rPr>
                <w:color w:val="000000"/>
                <w:sz w:val="22"/>
                <w:szCs w:val="22"/>
              </w:rPr>
            </w:pPr>
            <w:r w:rsidRPr="0000178E">
              <w:rPr>
                <w:color w:val="000000"/>
                <w:sz w:val="22"/>
                <w:szCs w:val="22"/>
              </w:rPr>
              <w:t>|___||___|</w:t>
            </w:r>
          </w:p>
        </w:tc>
      </w:tr>
      <w:tr w:rsidR="00340BBA" w:rsidRPr="0000178E" w14:paraId="3D935133" w14:textId="77777777" w:rsidTr="00EC7FF5">
        <w:trPr>
          <w:cantSplit/>
          <w:trHeight w:val="818"/>
        </w:trPr>
        <w:tc>
          <w:tcPr>
            <w:tcW w:w="82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1AA152" w14:textId="77777777" w:rsidR="00340BBA" w:rsidRPr="0000178E" w:rsidRDefault="00A56517" w:rsidP="005A4673">
            <w:pPr>
              <w:numPr>
                <w:ilvl w:val="0"/>
                <w:numId w:val="14"/>
              </w:numPr>
              <w:tabs>
                <w:tab w:val="left" w:pos="440"/>
              </w:tabs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S</w:t>
            </w:r>
            <w:r w:rsidR="00EC7FF5" w:rsidRPr="0000178E">
              <w:rPr>
                <w:sz w:val="22"/>
                <w:szCs w:val="22"/>
                <w:lang w:val="en-US"/>
              </w:rPr>
              <w:t xml:space="preserve">ynthetic oxytocin </w:t>
            </w:r>
            <w:r w:rsidRPr="0000178E">
              <w:rPr>
                <w:sz w:val="22"/>
                <w:szCs w:val="22"/>
                <w:lang w:val="en-US"/>
              </w:rPr>
              <w:t xml:space="preserve">prescription </w:t>
            </w:r>
            <w:r w:rsidR="00EC7FF5" w:rsidRPr="0000178E">
              <w:rPr>
                <w:sz w:val="22"/>
                <w:szCs w:val="22"/>
                <w:lang w:val="en-US"/>
              </w:rPr>
              <w:t>during labour?</w:t>
            </w:r>
          </w:p>
          <w:p w14:paraId="7FAB737B" w14:textId="77777777" w:rsidR="00340BBA" w:rsidRPr="0000178E" w:rsidRDefault="00340BBA" w:rsidP="00EC7FF5">
            <w:pPr>
              <w:tabs>
                <w:tab w:val="left" w:pos="440"/>
              </w:tabs>
              <w:ind w:left="360" w:firstLine="0"/>
              <w:jc w:val="right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0.</w:t>
            </w:r>
            <w:r w:rsidR="00EC7FF5" w:rsidRPr="0000178E">
              <w:rPr>
                <w:sz w:val="22"/>
                <w:szCs w:val="22"/>
              </w:rPr>
              <w:t>No</w:t>
            </w:r>
            <w:r w:rsidRPr="0000178E">
              <w:rPr>
                <w:sz w:val="22"/>
                <w:szCs w:val="22"/>
              </w:rPr>
              <w:t xml:space="preserve"> </w:t>
            </w:r>
            <w:r w:rsidRPr="0000178E">
              <w:rPr>
                <w:bCs/>
                <w:sz w:val="22"/>
                <w:szCs w:val="22"/>
              </w:rPr>
              <w:t>(</w:t>
            </w:r>
            <w:r w:rsidR="00EC7FF5" w:rsidRPr="0000178E">
              <w:rPr>
                <w:bCs/>
                <w:sz w:val="22"/>
                <w:szCs w:val="22"/>
              </w:rPr>
              <w:t>go to</w:t>
            </w:r>
            <w:r w:rsidRPr="0000178E">
              <w:rPr>
                <w:bCs/>
                <w:sz w:val="22"/>
                <w:szCs w:val="22"/>
              </w:rPr>
              <w:t xml:space="preserve"> </w:t>
            </w:r>
            <w:r w:rsidR="001867EB" w:rsidRPr="0000178E">
              <w:rPr>
                <w:bCs/>
                <w:sz w:val="22"/>
                <w:szCs w:val="22"/>
              </w:rPr>
              <w:t>9</w:t>
            </w:r>
            <w:r w:rsidR="0002105E" w:rsidRPr="0000178E">
              <w:rPr>
                <w:bCs/>
                <w:sz w:val="22"/>
                <w:szCs w:val="22"/>
              </w:rPr>
              <w:t>6</w:t>
            </w:r>
            <w:r w:rsidRPr="0000178E">
              <w:rPr>
                <w:bCs/>
                <w:sz w:val="22"/>
                <w:szCs w:val="22"/>
              </w:rPr>
              <w:t>)</w:t>
            </w:r>
            <w:r w:rsidR="00EC7FF5" w:rsidRPr="0000178E">
              <w:rPr>
                <w:bCs/>
                <w:sz w:val="22"/>
                <w:szCs w:val="22"/>
              </w:rPr>
              <w:t xml:space="preserve"> </w:t>
            </w:r>
            <w:r w:rsidRPr="0000178E">
              <w:rPr>
                <w:sz w:val="22"/>
                <w:szCs w:val="22"/>
              </w:rPr>
              <w:t xml:space="preserve">1. </w:t>
            </w:r>
            <w:r w:rsidR="00EC7FF5" w:rsidRPr="0000178E">
              <w:rPr>
                <w:sz w:val="22"/>
                <w:szCs w:val="22"/>
              </w:rPr>
              <w:t>Yes</w:t>
            </w:r>
          </w:p>
        </w:tc>
        <w:tc>
          <w:tcPr>
            <w:tcW w:w="270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7A3014" w14:textId="77777777" w:rsidR="00340BBA" w:rsidRPr="0000178E" w:rsidRDefault="00340BBA" w:rsidP="00731B41">
            <w:pPr>
              <w:jc w:val="center"/>
              <w:rPr>
                <w:b/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72E400EA" w14:textId="77777777" w:rsidTr="00EC7FF5">
        <w:trPr>
          <w:trHeight w:val="567"/>
        </w:trPr>
        <w:tc>
          <w:tcPr>
            <w:tcW w:w="9192" w:type="dxa"/>
            <w:gridSpan w:val="16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9ED496" w14:textId="77777777" w:rsidR="00340BBA" w:rsidRPr="0000178E" w:rsidRDefault="00C8499E" w:rsidP="005A4673">
            <w:pPr>
              <w:numPr>
                <w:ilvl w:val="0"/>
                <w:numId w:val="14"/>
              </w:numPr>
              <w:tabs>
                <w:tab w:val="left" w:pos="440"/>
              </w:tabs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 xml:space="preserve">Uterus cervix dilatation when </w:t>
            </w:r>
            <w:r w:rsidR="00EC7FF5" w:rsidRPr="0000178E">
              <w:rPr>
                <w:sz w:val="22"/>
                <w:szCs w:val="22"/>
                <w:lang w:val="en-US"/>
              </w:rPr>
              <w:t>oxytocin</w:t>
            </w:r>
            <w:r w:rsidRPr="0000178E">
              <w:rPr>
                <w:sz w:val="22"/>
                <w:szCs w:val="22"/>
                <w:lang w:val="en-US"/>
              </w:rPr>
              <w:t xml:space="preserve"> was admin</w:t>
            </w:r>
            <w:r w:rsidR="001E7C7C" w:rsidRPr="0000178E">
              <w:rPr>
                <w:sz w:val="22"/>
                <w:szCs w:val="22"/>
                <w:lang w:val="en-US"/>
              </w:rPr>
              <w:t>i</w:t>
            </w:r>
            <w:r w:rsidRPr="0000178E">
              <w:rPr>
                <w:sz w:val="22"/>
                <w:szCs w:val="22"/>
                <w:lang w:val="en-US"/>
              </w:rPr>
              <w:t>st</w:t>
            </w:r>
            <w:r w:rsidR="001E7C7C" w:rsidRPr="0000178E">
              <w:rPr>
                <w:sz w:val="22"/>
                <w:szCs w:val="22"/>
                <w:lang w:val="en-US"/>
              </w:rPr>
              <w:t>e</w:t>
            </w:r>
            <w:r w:rsidRPr="0000178E">
              <w:rPr>
                <w:sz w:val="22"/>
                <w:szCs w:val="22"/>
                <w:lang w:val="en-US"/>
              </w:rPr>
              <w:t>red</w:t>
            </w:r>
            <w:r w:rsidR="00EC7FF5" w:rsidRPr="0000178E">
              <w:rPr>
                <w:sz w:val="22"/>
                <w:szCs w:val="22"/>
                <w:lang w:val="en-US"/>
              </w:rPr>
              <w:t xml:space="preserve"> (in centimeters)</w:t>
            </w:r>
          </w:p>
        </w:tc>
        <w:tc>
          <w:tcPr>
            <w:tcW w:w="174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E6E24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  <w:lang w:val="en-US"/>
              </w:rPr>
              <w:t xml:space="preserve">     </w:t>
            </w:r>
            <w:r w:rsidRPr="0000178E">
              <w:rPr>
                <w:sz w:val="22"/>
                <w:szCs w:val="22"/>
              </w:rPr>
              <w:t>|___||___|cm</w:t>
            </w:r>
          </w:p>
        </w:tc>
      </w:tr>
      <w:tr w:rsidR="00340BBA" w:rsidRPr="0000178E" w14:paraId="607455A7" w14:textId="77777777" w:rsidTr="005F0C1B">
        <w:trPr>
          <w:cantSplit/>
          <w:trHeight w:val="551"/>
        </w:trPr>
        <w:tc>
          <w:tcPr>
            <w:tcW w:w="9192" w:type="dxa"/>
            <w:gridSpan w:val="1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06CC" w14:textId="77777777" w:rsidR="00EC7FF5" w:rsidRPr="0000178E" w:rsidRDefault="00C8499E" w:rsidP="005A4673">
            <w:pPr>
              <w:pStyle w:val="PargrafodaLista"/>
              <w:numPr>
                <w:ilvl w:val="0"/>
                <w:numId w:val="14"/>
              </w:numPr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P</w:t>
            </w:r>
            <w:r w:rsidR="00EC7FF5" w:rsidRPr="0000178E">
              <w:rPr>
                <w:sz w:val="22"/>
                <w:szCs w:val="22"/>
                <w:lang w:val="en-US"/>
              </w:rPr>
              <w:t xml:space="preserve">ain relief </w:t>
            </w:r>
            <w:r w:rsidRPr="0000178E">
              <w:rPr>
                <w:sz w:val="22"/>
                <w:szCs w:val="22"/>
                <w:lang w:val="en-US"/>
              </w:rPr>
              <w:t xml:space="preserve">drugs prescription </w:t>
            </w:r>
            <w:r w:rsidR="00EC7FF5" w:rsidRPr="0000178E">
              <w:rPr>
                <w:sz w:val="22"/>
                <w:szCs w:val="22"/>
                <w:lang w:val="en-US"/>
              </w:rPr>
              <w:t>during labour (</w:t>
            </w:r>
            <w:r w:rsidR="009678B3" w:rsidRPr="0000178E">
              <w:rPr>
                <w:sz w:val="22"/>
                <w:szCs w:val="22"/>
                <w:lang w:val="en-US"/>
              </w:rPr>
              <w:t>Allows more than one option</w:t>
            </w:r>
            <w:r w:rsidR="00EC7FF5" w:rsidRPr="0000178E">
              <w:rPr>
                <w:sz w:val="22"/>
                <w:szCs w:val="22"/>
                <w:lang w:val="en-US"/>
              </w:rPr>
              <w:t xml:space="preserve">) </w:t>
            </w:r>
          </w:p>
          <w:p w14:paraId="25859F58" w14:textId="77777777" w:rsidR="00340BBA" w:rsidRPr="0000178E" w:rsidRDefault="00EC7FF5" w:rsidP="001E7C7C">
            <w:pPr>
              <w:ind w:left="0" w:firstLine="0"/>
              <w:jc w:val="right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1. No</w:t>
            </w:r>
            <w:r w:rsidRPr="0000178E">
              <w:rPr>
                <w:sz w:val="22"/>
                <w:szCs w:val="22"/>
                <w:lang w:val="en-US"/>
              </w:rPr>
              <w:br/>
              <w:t>2. Yes, opioids (M</w:t>
            </w:r>
            <w:r w:rsidR="00C142EC" w:rsidRPr="0000178E">
              <w:rPr>
                <w:sz w:val="22"/>
                <w:szCs w:val="22"/>
                <w:lang w:val="en-US"/>
              </w:rPr>
              <w:t>epergan</w:t>
            </w:r>
            <w:r w:rsidRPr="0000178E">
              <w:rPr>
                <w:sz w:val="22"/>
                <w:szCs w:val="22"/>
                <w:lang w:val="en-US"/>
              </w:rPr>
              <w:t>, meperidine, demerol or pethidine)</w:t>
            </w:r>
            <w:r w:rsidRPr="0000178E">
              <w:rPr>
                <w:sz w:val="22"/>
                <w:szCs w:val="22"/>
                <w:lang w:val="en-US"/>
              </w:rPr>
              <w:br/>
              <w:t>3. Yes, other (buscopam, dipyrone, hyoscine)</w:t>
            </w:r>
          </w:p>
        </w:tc>
        <w:tc>
          <w:tcPr>
            <w:tcW w:w="174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EC7A4" w14:textId="77777777" w:rsidR="00340BBA" w:rsidRPr="0000178E" w:rsidRDefault="00340BBA" w:rsidP="00731B41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D7D9BCC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26CEA3F3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18454A8F" w14:textId="77777777" w:rsidTr="005F0C1B">
        <w:trPr>
          <w:cantSplit/>
          <w:trHeight w:val="980"/>
        </w:trPr>
        <w:tc>
          <w:tcPr>
            <w:tcW w:w="9163" w:type="dxa"/>
            <w:gridSpan w:val="1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06C03B" w14:textId="77777777" w:rsidR="00340BBA" w:rsidRPr="0000178E" w:rsidRDefault="00EC7FF5" w:rsidP="005A4673">
            <w:pPr>
              <w:numPr>
                <w:ilvl w:val="0"/>
                <w:numId w:val="5"/>
              </w:numPr>
              <w:tabs>
                <w:tab w:val="left" w:pos="440"/>
              </w:tabs>
              <w:jc w:val="both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Use of anesthesia/analgesia during labour:</w:t>
            </w:r>
          </w:p>
          <w:p w14:paraId="20098C19" w14:textId="77777777" w:rsidR="00340BBA" w:rsidRPr="0000178E" w:rsidRDefault="00EC7FF5" w:rsidP="00C142EC">
            <w:pPr>
              <w:spacing w:line="240" w:lineRule="auto"/>
              <w:ind w:left="0" w:firstLine="0"/>
              <w:jc w:val="right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0. No    1. Epidural    2. Spinal    3. Spinal + epidural (combined)   4. General</w:t>
            </w:r>
          </w:p>
        </w:tc>
        <w:tc>
          <w:tcPr>
            <w:tcW w:w="177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06DCE" w14:textId="77777777" w:rsidR="00777440" w:rsidRPr="0000178E" w:rsidRDefault="00777440" w:rsidP="00731B41">
            <w:pPr>
              <w:ind w:left="0" w:firstLine="0"/>
              <w:rPr>
                <w:sz w:val="22"/>
                <w:szCs w:val="22"/>
              </w:rPr>
            </w:pPr>
          </w:p>
          <w:p w14:paraId="0D913FB2" w14:textId="77777777" w:rsidR="00340BBA" w:rsidRPr="0000178E" w:rsidRDefault="00340BBA" w:rsidP="00777440">
            <w:pPr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4854F34A" w14:textId="77777777" w:rsidTr="00C8499E">
        <w:trPr>
          <w:cantSplit/>
          <w:trHeight w:val="1615"/>
        </w:trPr>
        <w:tc>
          <w:tcPr>
            <w:tcW w:w="9163" w:type="dxa"/>
            <w:gridSpan w:val="1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A20F3" w14:textId="77777777" w:rsidR="00340BBA" w:rsidRPr="0000178E" w:rsidRDefault="00EC7FF5" w:rsidP="005A4673">
            <w:pPr>
              <w:numPr>
                <w:ilvl w:val="0"/>
                <w:numId w:val="5"/>
              </w:numPr>
              <w:tabs>
                <w:tab w:val="left" w:pos="440"/>
              </w:tabs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Rupture of membranes during labour/delivery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>:</w:t>
            </w:r>
            <w:r w:rsidR="005F0439" w:rsidRPr="0000178E"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C8499E" w:rsidRPr="0000178E">
              <w:rPr>
                <w:bCs/>
                <w:sz w:val="22"/>
                <w:szCs w:val="22"/>
                <w:lang w:val="en-US"/>
              </w:rPr>
              <w:t xml:space="preserve">If membranes ruptured before  hospital </w:t>
            </w:r>
            <w:r w:rsidR="00C142EC" w:rsidRPr="0000178E">
              <w:rPr>
                <w:bCs/>
                <w:sz w:val="22"/>
                <w:szCs w:val="22"/>
                <w:lang w:val="en-US"/>
              </w:rPr>
              <w:t>a</w:t>
            </w:r>
            <w:r w:rsidR="00C8499E" w:rsidRPr="0000178E">
              <w:rPr>
                <w:bCs/>
                <w:sz w:val="22"/>
                <w:szCs w:val="22"/>
                <w:lang w:val="en-US"/>
              </w:rPr>
              <w:t>dmission, register “8”</w:t>
            </w:r>
            <w:r w:rsidR="005F0439" w:rsidRPr="0000178E">
              <w:rPr>
                <w:bCs/>
                <w:sz w:val="22"/>
                <w:szCs w:val="22"/>
                <w:lang w:val="en-US"/>
              </w:rPr>
              <w:t>)</w:t>
            </w:r>
          </w:p>
          <w:p w14:paraId="77DECB50" w14:textId="77777777" w:rsidR="00EC7FF5" w:rsidRPr="0000178E" w:rsidRDefault="00EC7FF5" w:rsidP="00EC7FF5">
            <w:pPr>
              <w:tabs>
                <w:tab w:val="left" w:pos="440"/>
              </w:tabs>
              <w:ind w:left="340" w:firstLine="0"/>
              <w:jc w:val="right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1. Yes, spontaneous rupture</w:t>
            </w:r>
          </w:p>
          <w:p w14:paraId="392AAF61" w14:textId="77777777" w:rsidR="00EC7FF5" w:rsidRPr="0000178E" w:rsidRDefault="00EC7FF5" w:rsidP="00EC7FF5">
            <w:pPr>
              <w:tabs>
                <w:tab w:val="left" w:pos="440"/>
              </w:tabs>
              <w:ind w:left="340" w:firstLine="0"/>
              <w:jc w:val="right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 xml:space="preserve">2. Yes, artificial rupture </w:t>
            </w:r>
          </w:p>
          <w:p w14:paraId="3596E4B2" w14:textId="77777777" w:rsidR="00340BBA" w:rsidRPr="0000178E" w:rsidRDefault="00EC7FF5" w:rsidP="001E7C7C">
            <w:pPr>
              <w:tabs>
                <w:tab w:val="left" w:pos="440"/>
              </w:tabs>
              <w:ind w:left="340" w:firstLine="0"/>
              <w:jc w:val="right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3. Yes, unspecified </w:t>
            </w:r>
          </w:p>
        </w:tc>
        <w:tc>
          <w:tcPr>
            <w:tcW w:w="177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04CF0" w14:textId="77777777" w:rsidR="00777440" w:rsidRPr="0000178E" w:rsidRDefault="00777440" w:rsidP="00731B41">
            <w:pPr>
              <w:jc w:val="center"/>
              <w:rPr>
                <w:sz w:val="22"/>
                <w:szCs w:val="22"/>
              </w:rPr>
            </w:pPr>
          </w:p>
          <w:p w14:paraId="6A248FF1" w14:textId="77777777" w:rsidR="00777440" w:rsidRPr="0000178E" w:rsidRDefault="00777440" w:rsidP="00731B41">
            <w:pPr>
              <w:jc w:val="center"/>
              <w:rPr>
                <w:sz w:val="22"/>
                <w:szCs w:val="22"/>
              </w:rPr>
            </w:pPr>
          </w:p>
          <w:p w14:paraId="17B2FB07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777440" w:rsidRPr="0000178E" w14:paraId="13AEAA69" w14:textId="77777777" w:rsidTr="005F0C1B">
        <w:trPr>
          <w:cantSplit/>
          <w:trHeight w:val="1615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3D1D" w14:textId="77777777" w:rsidR="00C142EC" w:rsidRPr="0000178E" w:rsidRDefault="00C8499E" w:rsidP="005A4673">
            <w:pPr>
              <w:numPr>
                <w:ilvl w:val="0"/>
                <w:numId w:val="5"/>
              </w:numPr>
              <w:tabs>
                <w:tab w:val="left" w:pos="481"/>
              </w:tabs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Uterus</w:t>
            </w:r>
            <w:r w:rsidR="00EC7FF5" w:rsidRPr="0000178E">
              <w:rPr>
                <w:bCs/>
                <w:sz w:val="22"/>
                <w:szCs w:val="22"/>
                <w:lang w:val="en-US"/>
              </w:rPr>
              <w:t xml:space="preserve"> cervix 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dilatation </w:t>
            </w:r>
            <w:r w:rsidR="00EC7FF5" w:rsidRPr="0000178E">
              <w:rPr>
                <w:bCs/>
                <w:sz w:val="22"/>
                <w:szCs w:val="22"/>
                <w:lang w:val="en-US"/>
              </w:rPr>
              <w:t>at the time of rupture of membranes (in cm)</w:t>
            </w:r>
            <w:r w:rsidR="00777440" w:rsidRPr="0000178E">
              <w:rPr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7C91" w14:textId="77777777" w:rsidR="00777440" w:rsidRPr="0000178E" w:rsidRDefault="00777440" w:rsidP="00777440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|___||___|cm</w:t>
            </w:r>
          </w:p>
        </w:tc>
      </w:tr>
      <w:tr w:rsidR="00340BBA" w:rsidRPr="0000178E" w14:paraId="23B283F6" w14:textId="77777777" w:rsidTr="005951A1">
        <w:trPr>
          <w:cantSplit/>
          <w:trHeight w:val="567"/>
        </w:trPr>
        <w:tc>
          <w:tcPr>
            <w:tcW w:w="9163" w:type="dxa"/>
            <w:gridSpan w:val="1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C288E" w14:textId="77777777" w:rsidR="00777440" w:rsidRPr="0000178E" w:rsidRDefault="00777440" w:rsidP="00777440">
            <w:pPr>
              <w:tabs>
                <w:tab w:val="left" w:pos="440"/>
              </w:tabs>
              <w:ind w:left="720" w:firstLine="0"/>
              <w:rPr>
                <w:bCs/>
                <w:sz w:val="22"/>
                <w:szCs w:val="22"/>
              </w:rPr>
            </w:pPr>
          </w:p>
          <w:p w14:paraId="693CA214" w14:textId="77777777" w:rsidR="00340BBA" w:rsidRPr="0000178E" w:rsidRDefault="00EC7FF5" w:rsidP="005A4673">
            <w:pPr>
              <w:numPr>
                <w:ilvl w:val="0"/>
                <w:numId w:val="5"/>
              </w:numPr>
              <w:tabs>
                <w:tab w:val="left" w:pos="440"/>
              </w:tabs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Characteristic of amniotic liquid:</w:t>
            </w:r>
            <w:r w:rsidR="00340BBA" w:rsidRPr="0000178E">
              <w:rPr>
                <w:bCs/>
                <w:sz w:val="22"/>
                <w:szCs w:val="22"/>
              </w:rPr>
              <w:t>:</w:t>
            </w:r>
          </w:p>
          <w:p w14:paraId="5622D8F1" w14:textId="77777777" w:rsidR="00EC7FF5" w:rsidRPr="0000178E" w:rsidRDefault="00340BBA" w:rsidP="00EC7FF5">
            <w:pPr>
              <w:widowControl w:val="0"/>
              <w:tabs>
                <w:tab w:val="left" w:pos="440"/>
              </w:tabs>
              <w:suppressAutoHyphens/>
              <w:ind w:firstLine="0"/>
              <w:jc w:val="both"/>
              <w:rPr>
                <w:bCs/>
                <w:sz w:val="22"/>
                <w:szCs w:val="22"/>
              </w:rPr>
            </w:pPr>
            <w:r w:rsidRPr="0000178E">
              <w:rPr>
                <w:b/>
                <w:snapToGrid w:val="0"/>
                <w:sz w:val="22"/>
                <w:szCs w:val="22"/>
              </w:rPr>
              <w:t>1</w:t>
            </w:r>
            <w:r w:rsidRPr="0000178E">
              <w:rPr>
                <w:b/>
                <w:bCs/>
                <w:sz w:val="22"/>
                <w:szCs w:val="22"/>
              </w:rPr>
              <w:t>.</w:t>
            </w:r>
            <w:r w:rsidRPr="0000178E">
              <w:rPr>
                <w:bCs/>
                <w:sz w:val="22"/>
                <w:szCs w:val="22"/>
              </w:rPr>
              <w:t xml:space="preserve"> </w:t>
            </w:r>
            <w:r w:rsidR="005F0C1B" w:rsidRPr="0000178E">
              <w:rPr>
                <w:bCs/>
                <w:sz w:val="22"/>
                <w:szCs w:val="22"/>
              </w:rPr>
              <w:t>Clear liquid</w:t>
            </w:r>
          </w:p>
          <w:p w14:paraId="11E9832D" w14:textId="77777777" w:rsidR="00EC7FF5" w:rsidRPr="0000178E" w:rsidRDefault="005F0C1B" w:rsidP="00EC7FF5">
            <w:pPr>
              <w:widowControl w:val="0"/>
              <w:tabs>
                <w:tab w:val="left" w:pos="440"/>
              </w:tabs>
              <w:suppressAutoHyphens/>
              <w:ind w:firstLine="0"/>
              <w:jc w:val="both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</w:t>
            </w:r>
            <w:r w:rsidR="00EC7FF5" w:rsidRPr="0000178E">
              <w:rPr>
                <w:bCs/>
                <w:sz w:val="22"/>
                <w:szCs w:val="22"/>
              </w:rPr>
              <w:t>. Fluid with meconium</w:t>
            </w:r>
          </w:p>
          <w:p w14:paraId="4659FEDC" w14:textId="77777777" w:rsidR="00EC7FF5" w:rsidRPr="0000178E" w:rsidRDefault="005F0C1B" w:rsidP="00EC7FF5">
            <w:pPr>
              <w:widowControl w:val="0"/>
              <w:tabs>
                <w:tab w:val="left" w:pos="440"/>
              </w:tabs>
              <w:suppressAutoHyphens/>
              <w:ind w:firstLine="0"/>
              <w:jc w:val="both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3</w:t>
            </w:r>
            <w:r w:rsidR="00EC7FF5" w:rsidRPr="0000178E">
              <w:rPr>
                <w:bCs/>
                <w:sz w:val="22"/>
                <w:szCs w:val="22"/>
              </w:rPr>
              <w:t>. Bloody fluid</w:t>
            </w:r>
          </w:p>
          <w:p w14:paraId="05930987" w14:textId="77777777" w:rsidR="00EC7FF5" w:rsidRPr="0000178E" w:rsidRDefault="005F0C1B" w:rsidP="00EC7FF5">
            <w:pPr>
              <w:widowControl w:val="0"/>
              <w:tabs>
                <w:tab w:val="left" w:pos="440"/>
              </w:tabs>
              <w:suppressAutoHyphens/>
              <w:ind w:firstLine="0"/>
              <w:jc w:val="both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4</w:t>
            </w:r>
            <w:r w:rsidR="00EC7FF5" w:rsidRPr="0000178E">
              <w:rPr>
                <w:bCs/>
                <w:sz w:val="22"/>
                <w:szCs w:val="22"/>
                <w:lang w:val="en-US"/>
              </w:rPr>
              <w:t>. Purulent fluid / f</w:t>
            </w:r>
            <w:r w:rsidR="000123C6" w:rsidRPr="0000178E">
              <w:rPr>
                <w:bCs/>
                <w:sz w:val="22"/>
                <w:szCs w:val="22"/>
                <w:lang w:val="en-US"/>
              </w:rPr>
              <w:t>oul smelling</w:t>
            </w:r>
            <w:r w:rsidR="00C8499E" w:rsidRPr="0000178E">
              <w:rPr>
                <w:bCs/>
                <w:sz w:val="22"/>
                <w:szCs w:val="22"/>
                <w:lang w:val="en-US"/>
              </w:rPr>
              <w:t xml:space="preserve"> amniotic fluid</w:t>
            </w:r>
          </w:p>
          <w:p w14:paraId="74E13E15" w14:textId="77777777" w:rsidR="00340BBA" w:rsidRPr="0000178E" w:rsidRDefault="005F0C1B" w:rsidP="00EC7FF5">
            <w:pPr>
              <w:widowControl w:val="0"/>
              <w:tabs>
                <w:tab w:val="left" w:pos="440"/>
              </w:tabs>
              <w:suppressAutoHyphens/>
              <w:ind w:firstLine="0"/>
              <w:jc w:val="both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5</w:t>
            </w:r>
            <w:r w:rsidR="00EC7FF5" w:rsidRPr="0000178E">
              <w:rPr>
                <w:bCs/>
                <w:sz w:val="22"/>
                <w:szCs w:val="22"/>
              </w:rPr>
              <w:t>. Unspecified</w:t>
            </w:r>
          </w:p>
        </w:tc>
        <w:tc>
          <w:tcPr>
            <w:tcW w:w="17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1794C2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397C8001" w14:textId="77777777" w:rsidTr="00C8499E">
        <w:trPr>
          <w:trHeight w:val="934"/>
        </w:trPr>
        <w:tc>
          <w:tcPr>
            <w:tcW w:w="9192" w:type="dxa"/>
            <w:gridSpan w:val="1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31AA" w14:textId="77777777" w:rsidR="009678B3" w:rsidRPr="0000178E" w:rsidRDefault="00C8499E" w:rsidP="005A4673">
            <w:pPr>
              <w:pStyle w:val="PargrafodaLista"/>
              <w:numPr>
                <w:ilvl w:val="0"/>
                <w:numId w:val="5"/>
              </w:numPr>
              <w:tabs>
                <w:tab w:val="left" w:pos="612"/>
              </w:tabs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Was there any of the following conditions registered at the hospital medical chart</w:t>
            </w:r>
            <w:r w:rsidR="005F0C1B" w:rsidRPr="0000178E">
              <w:rPr>
                <w:bCs/>
                <w:sz w:val="22"/>
                <w:szCs w:val="22"/>
                <w:lang w:val="en-US"/>
              </w:rPr>
              <w:t xml:space="preserve">?  </w:t>
            </w:r>
            <w:r w:rsidRPr="0000178E">
              <w:rPr>
                <w:bCs/>
                <w:sz w:val="22"/>
                <w:szCs w:val="22"/>
                <w:lang w:val="en-US"/>
              </w:rPr>
              <w:t>(</w:t>
            </w:r>
            <w:r w:rsidR="009678B3" w:rsidRPr="0000178E">
              <w:rPr>
                <w:sz w:val="22"/>
                <w:szCs w:val="22"/>
                <w:lang w:val="en-US"/>
              </w:rPr>
              <w:t>Allows more than one option</w:t>
            </w:r>
            <w:r w:rsidR="009678B3" w:rsidRPr="0000178E">
              <w:rPr>
                <w:bCs/>
                <w:sz w:val="22"/>
                <w:szCs w:val="22"/>
                <w:lang w:val="en-US"/>
              </w:rPr>
              <w:t xml:space="preserve"> )</w:t>
            </w:r>
          </w:p>
          <w:p w14:paraId="67E6F7D5" w14:textId="77777777" w:rsidR="005F0C1B" w:rsidRPr="0000178E" w:rsidRDefault="005F0C1B" w:rsidP="005A4673">
            <w:pPr>
              <w:pStyle w:val="PargrafodaLista"/>
              <w:numPr>
                <w:ilvl w:val="0"/>
                <w:numId w:val="21"/>
              </w:numPr>
              <w:tabs>
                <w:tab w:val="left" w:pos="612"/>
              </w:tabs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Fetal distress during labour</w:t>
            </w:r>
          </w:p>
          <w:p w14:paraId="22BEA59C" w14:textId="77777777" w:rsidR="005F0C1B" w:rsidRPr="0000178E" w:rsidRDefault="005F0C1B" w:rsidP="005A4673">
            <w:pPr>
              <w:pStyle w:val="PargrafodaLista"/>
              <w:numPr>
                <w:ilvl w:val="0"/>
                <w:numId w:val="21"/>
              </w:numPr>
              <w:tabs>
                <w:tab w:val="left" w:pos="612"/>
              </w:tabs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Elimination of thick meconium</w:t>
            </w:r>
          </w:p>
          <w:p w14:paraId="06E4157C" w14:textId="77777777" w:rsidR="005F0C1B" w:rsidRPr="0000178E" w:rsidRDefault="005F0C1B" w:rsidP="005A4673">
            <w:pPr>
              <w:numPr>
                <w:ilvl w:val="0"/>
                <w:numId w:val="21"/>
              </w:numPr>
              <w:tabs>
                <w:tab w:val="left" w:pos="612"/>
              </w:tabs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Fetal bradycardia (BCF &lt;110)</w:t>
            </w:r>
          </w:p>
          <w:p w14:paraId="7718F848" w14:textId="77777777" w:rsidR="005F0C1B" w:rsidRPr="0000178E" w:rsidRDefault="005F0C1B" w:rsidP="005A4673">
            <w:pPr>
              <w:numPr>
                <w:ilvl w:val="0"/>
                <w:numId w:val="21"/>
              </w:numPr>
              <w:tabs>
                <w:tab w:val="left" w:pos="612"/>
              </w:tabs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Fetal tachycardia (BCF&gt; 160)</w:t>
            </w:r>
          </w:p>
          <w:p w14:paraId="13F9D1E1" w14:textId="77777777" w:rsidR="005F0C1B" w:rsidRPr="0000178E" w:rsidRDefault="005F0C1B" w:rsidP="005A4673">
            <w:pPr>
              <w:numPr>
                <w:ilvl w:val="0"/>
                <w:numId w:val="21"/>
              </w:numPr>
              <w:tabs>
                <w:tab w:val="left" w:pos="612"/>
              </w:tabs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Presence of </w:t>
            </w:r>
            <w:r w:rsidR="006C12C5" w:rsidRPr="0000178E">
              <w:rPr>
                <w:bCs/>
                <w:sz w:val="22"/>
                <w:szCs w:val="22"/>
                <w:lang w:val="en-US"/>
              </w:rPr>
              <w:t>late decelerations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 (slowdown in cardiotocography)</w:t>
            </w:r>
            <w:r w:rsidRPr="0000178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71F5519E" w14:textId="77777777" w:rsidR="00340BBA" w:rsidRPr="0000178E" w:rsidRDefault="00340BBA" w:rsidP="005A4673">
            <w:pPr>
              <w:numPr>
                <w:ilvl w:val="0"/>
                <w:numId w:val="21"/>
              </w:numPr>
              <w:tabs>
                <w:tab w:val="left" w:pos="612"/>
              </w:tabs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CTG </w:t>
            </w:r>
            <w:r w:rsidRPr="0000178E">
              <w:rPr>
                <w:b/>
                <w:bCs/>
                <w:sz w:val="22"/>
                <w:szCs w:val="22"/>
              </w:rPr>
              <w:t xml:space="preserve">- </w:t>
            </w:r>
            <w:r w:rsidRPr="0000178E">
              <w:rPr>
                <w:bCs/>
                <w:sz w:val="22"/>
                <w:szCs w:val="22"/>
              </w:rPr>
              <w:t>categor</w:t>
            </w:r>
            <w:r w:rsidR="00C8499E" w:rsidRPr="0000178E">
              <w:rPr>
                <w:bCs/>
                <w:sz w:val="22"/>
                <w:szCs w:val="22"/>
              </w:rPr>
              <w:t>ies</w:t>
            </w:r>
            <w:r w:rsidR="006C12C5" w:rsidRPr="0000178E">
              <w:rPr>
                <w:bCs/>
                <w:sz w:val="22"/>
                <w:szCs w:val="22"/>
              </w:rPr>
              <w:t xml:space="preserve"> 2 or</w:t>
            </w:r>
            <w:r w:rsidRPr="0000178E">
              <w:rPr>
                <w:bCs/>
                <w:sz w:val="22"/>
                <w:szCs w:val="22"/>
              </w:rPr>
              <w:t xml:space="preserve"> 3</w:t>
            </w:r>
          </w:p>
          <w:p w14:paraId="6B491308" w14:textId="77777777" w:rsidR="00340BBA" w:rsidRPr="0000178E" w:rsidRDefault="00C8499E" w:rsidP="005A4673">
            <w:pPr>
              <w:pStyle w:val="PargrafodaLista"/>
              <w:numPr>
                <w:ilvl w:val="0"/>
                <w:numId w:val="21"/>
              </w:numPr>
              <w:tabs>
                <w:tab w:val="left" w:pos="612"/>
              </w:tabs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Diagnosis of c</w:t>
            </w:r>
            <w:r w:rsidRPr="0000178E">
              <w:rPr>
                <w:rStyle w:val="icon"/>
                <w:bCs/>
                <w:iCs/>
                <w:lang w:val="en-US"/>
              </w:rPr>
              <w:t>horioamnionitis</w:t>
            </w:r>
            <w:r w:rsidRPr="0000178E">
              <w:rPr>
                <w:rStyle w:val="icon"/>
                <w:lang w:val="en-US"/>
              </w:rPr>
              <w:t>.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 or intrauterine infection before birth</w:t>
            </w:r>
          </w:p>
          <w:p w14:paraId="6D6C04D4" w14:textId="77777777" w:rsidR="00340BBA" w:rsidRPr="0000178E" w:rsidRDefault="005F0C1B" w:rsidP="005A4673">
            <w:pPr>
              <w:numPr>
                <w:ilvl w:val="0"/>
                <w:numId w:val="21"/>
              </w:numPr>
              <w:tabs>
                <w:tab w:val="left" w:pos="612"/>
              </w:tabs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No record of any of the above conditions</w:t>
            </w:r>
          </w:p>
        </w:tc>
        <w:tc>
          <w:tcPr>
            <w:tcW w:w="174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21AA5" w14:textId="77777777" w:rsidR="00340BBA" w:rsidRPr="0000178E" w:rsidRDefault="00340BBA" w:rsidP="005229A4">
            <w:pPr>
              <w:ind w:left="339"/>
              <w:jc w:val="center"/>
              <w:rPr>
                <w:sz w:val="22"/>
                <w:szCs w:val="22"/>
                <w:lang w:val="en-US"/>
              </w:rPr>
            </w:pPr>
          </w:p>
          <w:p w14:paraId="3FC51FDB" w14:textId="77777777" w:rsidR="00340BBA" w:rsidRPr="0000178E" w:rsidRDefault="00340BBA" w:rsidP="005229A4">
            <w:pPr>
              <w:ind w:left="339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0863EE54" w14:textId="77777777" w:rsidR="00340BBA" w:rsidRPr="0000178E" w:rsidRDefault="00340BBA" w:rsidP="005229A4">
            <w:pPr>
              <w:ind w:left="339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7CBAB0DA" w14:textId="77777777" w:rsidR="00340BBA" w:rsidRPr="0000178E" w:rsidRDefault="00340BBA" w:rsidP="005229A4">
            <w:pPr>
              <w:ind w:left="339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211F9F12" w14:textId="77777777" w:rsidR="005229A4" w:rsidRPr="0000178E" w:rsidRDefault="005229A4" w:rsidP="005229A4">
            <w:pPr>
              <w:ind w:left="339"/>
              <w:jc w:val="center"/>
              <w:rPr>
                <w:sz w:val="22"/>
                <w:szCs w:val="22"/>
              </w:rPr>
            </w:pPr>
          </w:p>
          <w:p w14:paraId="55264363" w14:textId="77777777" w:rsidR="005229A4" w:rsidRPr="0000178E" w:rsidRDefault="005229A4" w:rsidP="005229A4">
            <w:pPr>
              <w:ind w:left="339"/>
              <w:jc w:val="center"/>
              <w:rPr>
                <w:sz w:val="22"/>
                <w:szCs w:val="22"/>
              </w:rPr>
            </w:pPr>
          </w:p>
          <w:p w14:paraId="37F4229A" w14:textId="77777777" w:rsidR="005229A4" w:rsidRPr="0000178E" w:rsidRDefault="005229A4" w:rsidP="005229A4">
            <w:pPr>
              <w:ind w:left="339"/>
              <w:jc w:val="center"/>
              <w:rPr>
                <w:sz w:val="22"/>
                <w:szCs w:val="22"/>
              </w:rPr>
            </w:pPr>
          </w:p>
          <w:p w14:paraId="2BE04E88" w14:textId="77777777" w:rsidR="00340BBA" w:rsidRPr="0000178E" w:rsidRDefault="00340BBA" w:rsidP="005229A4">
            <w:pPr>
              <w:ind w:left="339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5731700D" w14:textId="77777777" w:rsidR="00340BBA" w:rsidRPr="0000178E" w:rsidRDefault="00340BBA" w:rsidP="005229A4">
            <w:pPr>
              <w:ind w:left="339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1EA488DA" w14:textId="77777777" w:rsidR="00340BBA" w:rsidRPr="0000178E" w:rsidRDefault="00340BBA" w:rsidP="005229A4">
            <w:pPr>
              <w:ind w:left="339"/>
              <w:jc w:val="center"/>
              <w:rPr>
                <w:sz w:val="22"/>
                <w:szCs w:val="22"/>
              </w:rPr>
            </w:pPr>
          </w:p>
          <w:p w14:paraId="2922DCC7" w14:textId="77777777" w:rsidR="00340BBA" w:rsidRPr="0000178E" w:rsidRDefault="00340BBA" w:rsidP="005229A4">
            <w:pPr>
              <w:ind w:left="339"/>
              <w:jc w:val="center"/>
              <w:rPr>
                <w:sz w:val="22"/>
                <w:szCs w:val="22"/>
              </w:rPr>
            </w:pPr>
          </w:p>
        </w:tc>
      </w:tr>
      <w:tr w:rsidR="00340BBA" w:rsidRPr="0000178E" w14:paraId="6BC5E8C6" w14:textId="77777777" w:rsidTr="00736D33">
        <w:trPr>
          <w:cantSplit/>
          <w:trHeight w:val="684"/>
        </w:trPr>
        <w:tc>
          <w:tcPr>
            <w:tcW w:w="10938" w:type="dxa"/>
            <w:gridSpan w:val="21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8478BAA" w14:textId="77777777" w:rsidR="00340BBA" w:rsidRPr="0000178E" w:rsidRDefault="00340BBA" w:rsidP="000C76B0">
            <w:pPr>
              <w:ind w:left="339" w:firstLine="0"/>
              <w:jc w:val="center"/>
              <w:rPr>
                <w:sz w:val="22"/>
                <w:szCs w:val="22"/>
              </w:rPr>
            </w:pPr>
            <w:r w:rsidRPr="0000178E">
              <w:rPr>
                <w:b/>
                <w:sz w:val="22"/>
                <w:szCs w:val="22"/>
              </w:rPr>
              <w:t xml:space="preserve">6. </w:t>
            </w:r>
            <w:r w:rsidR="000C76B0" w:rsidRPr="0000178E">
              <w:rPr>
                <w:b/>
                <w:sz w:val="22"/>
                <w:szCs w:val="22"/>
              </w:rPr>
              <w:t>BIRTH CARE</w:t>
            </w:r>
          </w:p>
        </w:tc>
      </w:tr>
      <w:tr w:rsidR="00340BBA" w:rsidRPr="0000178E" w14:paraId="7C32E65E" w14:textId="77777777" w:rsidTr="0082785A">
        <w:trPr>
          <w:trHeight w:val="760"/>
        </w:trPr>
        <w:tc>
          <w:tcPr>
            <w:tcW w:w="7102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FE30D" w14:textId="77777777" w:rsidR="00340BBA" w:rsidRPr="0000178E" w:rsidRDefault="0082785A" w:rsidP="005A4673">
            <w:pPr>
              <w:pStyle w:val="PargrafodaLista"/>
              <w:numPr>
                <w:ilvl w:val="0"/>
                <w:numId w:val="5"/>
              </w:numPr>
              <w:tabs>
                <w:tab w:val="left" w:pos="440"/>
              </w:tabs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Date of birth?</w:t>
            </w:r>
          </w:p>
        </w:tc>
        <w:tc>
          <w:tcPr>
            <w:tcW w:w="3836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362B96" w14:textId="77777777" w:rsidR="00340BBA" w:rsidRPr="0000178E" w:rsidRDefault="00340BBA" w:rsidP="005229A4">
            <w:pPr>
              <w:tabs>
                <w:tab w:val="left" w:pos="440"/>
              </w:tabs>
              <w:ind w:left="339"/>
              <w:jc w:val="center"/>
              <w:rPr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|___|___|/|___|___|/|___|___</w:t>
            </w:r>
            <w:r w:rsidR="005229A4" w:rsidRPr="0000178E">
              <w:rPr>
                <w:snapToGrid w:val="0"/>
                <w:sz w:val="22"/>
                <w:szCs w:val="22"/>
              </w:rPr>
              <w:t>||___|___|</w:t>
            </w:r>
          </w:p>
        </w:tc>
      </w:tr>
      <w:tr w:rsidR="00340BBA" w:rsidRPr="0000178E" w14:paraId="61C6110D" w14:textId="77777777" w:rsidTr="0082785A">
        <w:trPr>
          <w:trHeight w:val="760"/>
        </w:trPr>
        <w:tc>
          <w:tcPr>
            <w:tcW w:w="7532" w:type="dxa"/>
            <w:gridSpan w:val="8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BC8BED" w14:textId="77777777" w:rsidR="00340BBA" w:rsidRPr="0000178E" w:rsidRDefault="0082785A" w:rsidP="005A4673">
            <w:pPr>
              <w:numPr>
                <w:ilvl w:val="0"/>
                <w:numId w:val="5"/>
              </w:numPr>
              <w:tabs>
                <w:tab w:val="left" w:pos="440"/>
              </w:tabs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Time of birth?</w:t>
            </w:r>
          </w:p>
        </w:tc>
        <w:tc>
          <w:tcPr>
            <w:tcW w:w="3406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50CC9B" w14:textId="77777777" w:rsidR="00340BBA" w:rsidRPr="0000178E" w:rsidRDefault="00340BBA" w:rsidP="005229A4">
            <w:pPr>
              <w:tabs>
                <w:tab w:val="left" w:pos="440"/>
              </w:tabs>
              <w:ind w:left="339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|___|___| horas|___|___| min</w:t>
            </w:r>
          </w:p>
        </w:tc>
      </w:tr>
      <w:tr w:rsidR="00340BBA" w:rsidRPr="0000178E" w14:paraId="04671BDC" w14:textId="77777777" w:rsidTr="0082785A">
        <w:trPr>
          <w:cantSplit/>
          <w:trHeight w:val="1300"/>
        </w:trPr>
        <w:tc>
          <w:tcPr>
            <w:tcW w:w="9217" w:type="dxa"/>
            <w:gridSpan w:val="17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90927" w14:textId="77777777" w:rsidR="0002105E" w:rsidRPr="0000178E" w:rsidRDefault="0082785A" w:rsidP="005A4673">
            <w:pPr>
              <w:numPr>
                <w:ilvl w:val="0"/>
                <w:numId w:val="5"/>
              </w:numPr>
              <w:tabs>
                <w:tab w:val="left" w:pos="440"/>
              </w:tabs>
              <w:rPr>
                <w:b/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Type of delivery? </w:t>
            </w:r>
          </w:p>
          <w:p w14:paraId="5230C015" w14:textId="77777777" w:rsidR="000C76B0" w:rsidRPr="0000178E" w:rsidRDefault="0082785A" w:rsidP="0082785A">
            <w:pPr>
              <w:tabs>
                <w:tab w:val="left" w:pos="440"/>
              </w:tabs>
              <w:ind w:left="339" w:firstLine="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1. Vaginal (including forceps</w:t>
            </w:r>
            <w:r w:rsidR="000C76B0" w:rsidRPr="0000178E">
              <w:rPr>
                <w:bCs/>
                <w:sz w:val="22"/>
                <w:szCs w:val="22"/>
                <w:lang w:val="en-US"/>
              </w:rPr>
              <w:t>/vacuum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)                                                                                                         </w:t>
            </w:r>
          </w:p>
          <w:p w14:paraId="3345D832" w14:textId="77777777" w:rsidR="00340BBA" w:rsidRPr="0000178E" w:rsidRDefault="0082785A" w:rsidP="000C76B0">
            <w:pPr>
              <w:tabs>
                <w:tab w:val="left" w:pos="440"/>
              </w:tabs>
              <w:ind w:left="339" w:firstLine="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2. Cesarean (go to</w:t>
            </w:r>
            <w:r w:rsidR="000C76B0" w:rsidRPr="0000178E">
              <w:rPr>
                <w:bCs/>
                <w:sz w:val="22"/>
                <w:szCs w:val="22"/>
                <w:lang w:val="en-US"/>
              </w:rPr>
              <w:t xml:space="preserve"> question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 114)</w:t>
            </w:r>
            <w:r w:rsidRPr="0000178E">
              <w:rPr>
                <w:bCs/>
                <w:sz w:val="22"/>
                <w:szCs w:val="22"/>
                <w:lang w:val="en-US"/>
              </w:rPr>
              <w:br/>
              <w:t xml:space="preserve">(In case of twins with both vaginal and cesarean birth, complete with both types of birth) 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3C597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6F3FFA02" w14:textId="77777777" w:rsidR="00340BBA" w:rsidRPr="0000178E" w:rsidRDefault="00340BBA" w:rsidP="00731B41">
            <w:pPr>
              <w:jc w:val="center"/>
              <w:rPr>
                <w:b/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359A0946" w14:textId="77777777" w:rsidTr="0082785A">
        <w:trPr>
          <w:cantSplit/>
          <w:trHeight w:val="610"/>
        </w:trPr>
        <w:tc>
          <w:tcPr>
            <w:tcW w:w="9217" w:type="dxa"/>
            <w:gridSpan w:val="17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A48797" w14:textId="77777777" w:rsidR="0002105E" w:rsidRPr="0000178E" w:rsidRDefault="0082785A" w:rsidP="005A4673">
            <w:pPr>
              <w:numPr>
                <w:ilvl w:val="0"/>
                <w:numId w:val="5"/>
              </w:numPr>
              <w:tabs>
                <w:tab w:val="left" w:pos="440"/>
              </w:tabs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Use of forceps / vacuum extractor?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 xml:space="preserve">       </w:t>
            </w:r>
          </w:p>
          <w:p w14:paraId="7CF255F6" w14:textId="77777777" w:rsidR="00340BBA" w:rsidRPr="0000178E" w:rsidRDefault="0082785A" w:rsidP="005229A4">
            <w:pPr>
              <w:tabs>
                <w:tab w:val="left" w:pos="440"/>
              </w:tabs>
              <w:ind w:left="339" w:firstLine="0"/>
              <w:jc w:val="right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0. No    1. Forceps     2. Vacuum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8C1B7" w14:textId="77777777" w:rsidR="005229A4" w:rsidRPr="0000178E" w:rsidRDefault="005229A4" w:rsidP="00731B41">
            <w:pPr>
              <w:jc w:val="center"/>
              <w:rPr>
                <w:sz w:val="22"/>
                <w:szCs w:val="22"/>
              </w:rPr>
            </w:pPr>
          </w:p>
          <w:p w14:paraId="518C8A48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17A1CF4A" w14:textId="77777777" w:rsidR="005229A4" w:rsidRPr="0000178E" w:rsidRDefault="005229A4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4F85204A" w14:textId="77777777" w:rsidTr="00E9580B">
        <w:trPr>
          <w:cantSplit/>
          <w:trHeight w:val="1300"/>
        </w:trPr>
        <w:tc>
          <w:tcPr>
            <w:tcW w:w="9217" w:type="dxa"/>
            <w:gridSpan w:val="17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628F87" w14:textId="77777777" w:rsidR="00340BBA" w:rsidRPr="0000178E" w:rsidRDefault="000C76B0" w:rsidP="005A4673">
            <w:pPr>
              <w:numPr>
                <w:ilvl w:val="0"/>
                <w:numId w:val="5"/>
              </w:numPr>
              <w:tabs>
                <w:tab w:val="left" w:pos="440"/>
              </w:tabs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 xml:space="preserve">Care provider during </w:t>
            </w:r>
            <w:r w:rsidR="00E9580B" w:rsidRPr="0000178E">
              <w:rPr>
                <w:sz w:val="22"/>
                <w:szCs w:val="22"/>
                <w:lang w:val="en-US"/>
              </w:rPr>
              <w:t>birth?</w:t>
            </w:r>
          </w:p>
          <w:p w14:paraId="6D292AB9" w14:textId="77777777" w:rsidR="00E9580B" w:rsidRPr="0000178E" w:rsidRDefault="00E9580B" w:rsidP="00E9580B">
            <w:pPr>
              <w:ind w:left="0" w:firstLine="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/>
                <w:sz w:val="22"/>
                <w:szCs w:val="22"/>
                <w:lang w:val="en-US"/>
              </w:rPr>
              <w:t>1.</w:t>
            </w:r>
            <w:r w:rsidRPr="0000178E">
              <w:rPr>
                <w:sz w:val="22"/>
                <w:szCs w:val="22"/>
                <w:lang w:val="en-US"/>
              </w:rPr>
              <w:t xml:space="preserve"> Medical doctor       </w:t>
            </w:r>
          </w:p>
          <w:p w14:paraId="5F58DEA3" w14:textId="77777777" w:rsidR="00E9580B" w:rsidRPr="0000178E" w:rsidRDefault="00E9580B" w:rsidP="00E9580B">
            <w:pPr>
              <w:tabs>
                <w:tab w:val="left" w:pos="440"/>
                <w:tab w:val="left" w:pos="602"/>
              </w:tabs>
              <w:jc w:val="right"/>
              <w:rPr>
                <w:sz w:val="22"/>
                <w:szCs w:val="22"/>
                <w:lang w:val="en-US"/>
              </w:rPr>
            </w:pPr>
            <w:r w:rsidRPr="0000178E">
              <w:rPr>
                <w:b/>
                <w:sz w:val="22"/>
                <w:szCs w:val="22"/>
                <w:lang w:val="en-US"/>
              </w:rPr>
              <w:t>2.</w:t>
            </w:r>
            <w:r w:rsidRPr="0000178E">
              <w:rPr>
                <w:sz w:val="22"/>
                <w:szCs w:val="22"/>
                <w:lang w:val="en-US"/>
              </w:rPr>
              <w:t xml:space="preserve"> Obstetric nurse</w:t>
            </w:r>
          </w:p>
          <w:p w14:paraId="6F61EE8D" w14:textId="77777777" w:rsidR="00E9580B" w:rsidRPr="0000178E" w:rsidRDefault="00E9580B" w:rsidP="00E9580B">
            <w:pPr>
              <w:tabs>
                <w:tab w:val="left" w:pos="440"/>
                <w:tab w:val="left" w:pos="602"/>
              </w:tabs>
              <w:jc w:val="right"/>
              <w:rPr>
                <w:b/>
                <w:sz w:val="22"/>
                <w:szCs w:val="22"/>
                <w:lang w:val="en-US"/>
              </w:rPr>
            </w:pPr>
            <w:r w:rsidRPr="0000178E">
              <w:rPr>
                <w:b/>
                <w:sz w:val="22"/>
                <w:szCs w:val="22"/>
                <w:lang w:val="en-US"/>
              </w:rPr>
              <w:t>3.</w:t>
            </w:r>
            <w:r w:rsidRPr="0000178E">
              <w:rPr>
                <w:lang w:val="en-US"/>
              </w:rPr>
              <w:t xml:space="preserve"> </w:t>
            </w:r>
            <w:r w:rsidRPr="0000178E">
              <w:rPr>
                <w:sz w:val="22"/>
                <w:szCs w:val="22"/>
                <w:lang w:val="en-US"/>
              </w:rPr>
              <w:t>Nurse</w:t>
            </w:r>
          </w:p>
          <w:p w14:paraId="1B09812D" w14:textId="77777777" w:rsidR="00E9580B" w:rsidRPr="0000178E" w:rsidRDefault="00E9580B" w:rsidP="00E9580B">
            <w:pPr>
              <w:tabs>
                <w:tab w:val="left" w:pos="440"/>
                <w:tab w:val="left" w:pos="602"/>
              </w:tabs>
              <w:jc w:val="right"/>
              <w:rPr>
                <w:b/>
                <w:sz w:val="22"/>
                <w:szCs w:val="22"/>
                <w:shd w:val="clear" w:color="auto" w:fill="FFFF00"/>
                <w:lang w:val="en-US"/>
              </w:rPr>
            </w:pPr>
            <w:r w:rsidRPr="0000178E">
              <w:rPr>
                <w:b/>
                <w:sz w:val="22"/>
                <w:szCs w:val="22"/>
                <w:lang w:val="en-US"/>
              </w:rPr>
              <w:t>4.</w:t>
            </w:r>
            <w:r w:rsidRPr="0000178E">
              <w:rPr>
                <w:sz w:val="22"/>
                <w:szCs w:val="22"/>
                <w:lang w:val="en-US"/>
              </w:rPr>
              <w:t>Other</w:t>
            </w:r>
          </w:p>
          <w:p w14:paraId="56AD48D4" w14:textId="77777777" w:rsidR="00340BBA" w:rsidRPr="0000178E" w:rsidRDefault="00E9580B" w:rsidP="00E9580B">
            <w:pPr>
              <w:ind w:left="339"/>
              <w:jc w:val="right"/>
            </w:pPr>
            <w:r w:rsidRPr="0000178E">
              <w:rPr>
                <w:b/>
                <w:sz w:val="22"/>
                <w:szCs w:val="22"/>
              </w:rPr>
              <w:t>9.</w:t>
            </w:r>
            <w:r w:rsidRPr="0000178E">
              <w:rPr>
                <w:sz w:val="22"/>
                <w:szCs w:val="22"/>
              </w:rPr>
              <w:t xml:space="preserve"> </w:t>
            </w:r>
            <w:r w:rsidR="00B47168" w:rsidRPr="0000178E">
              <w:rPr>
                <w:bCs/>
                <w:snapToGrid w:val="0"/>
                <w:sz w:val="22"/>
                <w:szCs w:val="22"/>
              </w:rPr>
              <w:t>No registry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FD0AB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5229A4" w:rsidRPr="0000178E" w14:paraId="13EE1E7F" w14:textId="77777777" w:rsidTr="00947DC2">
        <w:trPr>
          <w:cantSplit/>
          <w:trHeight w:val="836"/>
        </w:trPr>
        <w:tc>
          <w:tcPr>
            <w:tcW w:w="9217" w:type="dxa"/>
            <w:gridSpan w:val="17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348D80" w14:textId="77777777" w:rsidR="005229A4" w:rsidRPr="0000178E" w:rsidRDefault="006C12C5" w:rsidP="005A4673">
            <w:pPr>
              <w:numPr>
                <w:ilvl w:val="0"/>
                <w:numId w:val="5"/>
              </w:numPr>
              <w:tabs>
                <w:tab w:val="left" w:pos="440"/>
              </w:tabs>
              <w:ind w:left="339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Last cervical</w:t>
            </w:r>
            <w:r w:rsidR="00C8499E" w:rsidRPr="0000178E">
              <w:rPr>
                <w:bCs/>
                <w:sz w:val="22"/>
                <w:szCs w:val="22"/>
                <w:lang w:val="en-US"/>
              </w:rPr>
              <w:t xml:space="preserve"> dilatation registered </w:t>
            </w:r>
            <w:r w:rsidRPr="0000178E">
              <w:rPr>
                <w:bCs/>
                <w:sz w:val="22"/>
                <w:szCs w:val="22"/>
                <w:lang w:val="en-US"/>
              </w:rPr>
              <w:t>at partograph</w:t>
            </w:r>
            <w:r w:rsidR="00C8499E" w:rsidRPr="0000178E">
              <w:rPr>
                <w:bCs/>
                <w:sz w:val="22"/>
                <w:szCs w:val="22"/>
                <w:lang w:val="en-US"/>
              </w:rPr>
              <w:t xml:space="preserve">/hospital chart before birth 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54071" w14:textId="77777777" w:rsidR="005229A4" w:rsidRPr="0000178E" w:rsidRDefault="005229A4" w:rsidP="00731B41">
            <w:pPr>
              <w:ind w:left="72" w:firstLine="0"/>
              <w:jc w:val="center"/>
              <w:rPr>
                <w:sz w:val="22"/>
                <w:szCs w:val="22"/>
                <w:lang w:val="en-US"/>
              </w:rPr>
            </w:pPr>
          </w:p>
          <w:p w14:paraId="6825F9D4" w14:textId="77777777" w:rsidR="005229A4" w:rsidRPr="0000178E" w:rsidRDefault="005229A4" w:rsidP="00731B41">
            <w:pPr>
              <w:ind w:left="72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|___||___|cm</w:t>
            </w:r>
          </w:p>
        </w:tc>
      </w:tr>
      <w:tr w:rsidR="00340BBA" w:rsidRPr="0000178E" w14:paraId="2F2C33AC" w14:textId="77777777" w:rsidTr="00E9580B">
        <w:trPr>
          <w:cantSplit/>
          <w:trHeight w:val="836"/>
        </w:trPr>
        <w:tc>
          <w:tcPr>
            <w:tcW w:w="8095" w:type="dxa"/>
            <w:gridSpan w:val="10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4B7DE" w14:textId="77777777" w:rsidR="00340BBA" w:rsidRPr="0000178E" w:rsidRDefault="00E9580B" w:rsidP="005A4673">
            <w:pPr>
              <w:pStyle w:val="PargrafodaLista"/>
              <w:numPr>
                <w:ilvl w:val="1"/>
                <w:numId w:val="5"/>
              </w:numPr>
              <w:tabs>
                <w:tab w:val="left" w:pos="440"/>
              </w:tabs>
              <w:rPr>
                <w:bCs/>
                <w:i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Time when the pregnant woman reached full dilatation (in partogram or medical records):</w:t>
            </w:r>
          </w:p>
        </w:tc>
        <w:tc>
          <w:tcPr>
            <w:tcW w:w="2843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DE8F4D" w14:textId="77777777" w:rsidR="00340BBA" w:rsidRPr="0000178E" w:rsidRDefault="005229A4" w:rsidP="005229A4">
            <w:pPr>
              <w:ind w:left="72" w:firstLine="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</w:t>
            </w:r>
            <w:r w:rsidR="00340BBA" w:rsidRPr="0000178E">
              <w:rPr>
                <w:sz w:val="22"/>
                <w:szCs w:val="22"/>
              </w:rPr>
              <w:t>___|___| h|___|___| min</w:t>
            </w:r>
          </w:p>
        </w:tc>
      </w:tr>
      <w:tr w:rsidR="00340BBA" w:rsidRPr="0000178E" w14:paraId="1D9EC067" w14:textId="77777777" w:rsidTr="00E9580B">
        <w:trPr>
          <w:cantSplit/>
          <w:trHeight w:val="548"/>
        </w:trPr>
        <w:tc>
          <w:tcPr>
            <w:tcW w:w="9217" w:type="dxa"/>
            <w:gridSpan w:val="17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717E4" w14:textId="77777777" w:rsidR="0002105E" w:rsidRPr="0000178E" w:rsidRDefault="00E9580B" w:rsidP="005A4673">
            <w:pPr>
              <w:numPr>
                <w:ilvl w:val="0"/>
                <w:numId w:val="5"/>
              </w:numPr>
              <w:tabs>
                <w:tab w:val="left" w:pos="440"/>
              </w:tabs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Episiotomy</w:t>
            </w:r>
            <w:r w:rsidR="00340BBA" w:rsidRPr="0000178E">
              <w:rPr>
                <w:bCs/>
                <w:sz w:val="22"/>
                <w:szCs w:val="22"/>
              </w:rPr>
              <w:t>:</w:t>
            </w:r>
          </w:p>
          <w:p w14:paraId="69EC5E77" w14:textId="77777777" w:rsidR="00340BBA" w:rsidRPr="0000178E" w:rsidRDefault="00A7048F" w:rsidP="005229A4">
            <w:pPr>
              <w:tabs>
                <w:tab w:val="left" w:pos="440"/>
              </w:tabs>
              <w:ind w:left="339" w:firstLine="0"/>
              <w:jc w:val="right"/>
              <w:rPr>
                <w:bCs/>
                <w:sz w:val="22"/>
                <w:szCs w:val="22"/>
              </w:rPr>
            </w:pPr>
            <w:r w:rsidRPr="0000178E">
              <w:rPr>
                <w:bCs/>
                <w:color w:val="000000" w:themeColor="text1"/>
                <w:sz w:val="22"/>
                <w:szCs w:val="22"/>
              </w:rPr>
              <w:t>0. No    1. Yes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0F6DD" w14:textId="77777777" w:rsidR="005229A4" w:rsidRPr="0000178E" w:rsidRDefault="005229A4" w:rsidP="00731B41">
            <w:pPr>
              <w:jc w:val="center"/>
              <w:rPr>
                <w:sz w:val="22"/>
                <w:szCs w:val="22"/>
              </w:rPr>
            </w:pPr>
          </w:p>
          <w:p w14:paraId="563B4AE2" w14:textId="77777777" w:rsidR="005229A4" w:rsidRPr="0000178E" w:rsidRDefault="005229A4" w:rsidP="00731B41">
            <w:pPr>
              <w:jc w:val="center"/>
              <w:rPr>
                <w:sz w:val="22"/>
                <w:szCs w:val="22"/>
              </w:rPr>
            </w:pPr>
          </w:p>
          <w:p w14:paraId="3BB4AEB2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4F5083D6" w14:textId="77777777" w:rsidTr="00E9580B">
        <w:trPr>
          <w:cantSplit/>
          <w:trHeight w:val="856"/>
        </w:trPr>
        <w:tc>
          <w:tcPr>
            <w:tcW w:w="9217" w:type="dxa"/>
            <w:gridSpan w:val="17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47EBCF" w14:textId="77777777" w:rsidR="00340BBA" w:rsidRPr="0000178E" w:rsidRDefault="00E9580B" w:rsidP="005A4673">
            <w:pPr>
              <w:numPr>
                <w:ilvl w:val="0"/>
                <w:numId w:val="5"/>
              </w:numPr>
              <w:tabs>
                <w:tab w:val="left" w:pos="440"/>
              </w:tabs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Occurrence of vaginal/perineal lacerations?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582E4D79" w14:textId="77777777" w:rsidR="00E9580B" w:rsidRPr="0000178E" w:rsidRDefault="00E9580B" w:rsidP="005B346E">
            <w:pPr>
              <w:ind w:left="0" w:firstLine="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                                                 0. No</w:t>
            </w:r>
          </w:p>
          <w:p w14:paraId="035EFCBE" w14:textId="77777777" w:rsidR="00E9580B" w:rsidRPr="0000178E" w:rsidRDefault="00E9580B" w:rsidP="005B346E">
            <w:pPr>
              <w:ind w:left="0" w:firstLine="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1. Yes, first   degree                                                                                                   2. Yes, second degree</w:t>
            </w:r>
          </w:p>
          <w:p w14:paraId="6E12BA12" w14:textId="77777777" w:rsidR="00E9580B" w:rsidRPr="0000178E" w:rsidRDefault="00E9580B" w:rsidP="005B346E">
            <w:pPr>
              <w:ind w:left="0" w:firstLine="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3. Yes, third degree</w:t>
            </w:r>
          </w:p>
          <w:p w14:paraId="5F793574" w14:textId="77777777" w:rsidR="000C76B0" w:rsidRPr="0000178E" w:rsidRDefault="00E9580B" w:rsidP="005B346E">
            <w:pPr>
              <w:ind w:left="0" w:firstLine="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</w:t>
            </w:r>
            <w:r w:rsidR="000C76B0" w:rsidRPr="0000178E">
              <w:rPr>
                <w:bCs/>
                <w:sz w:val="22"/>
                <w:szCs w:val="22"/>
                <w:lang w:val="en-US"/>
              </w:rPr>
              <w:t xml:space="preserve"> 4. Yes, fourth degree     </w:t>
            </w:r>
          </w:p>
          <w:p w14:paraId="48049927" w14:textId="77777777" w:rsidR="00340BBA" w:rsidRPr="0000178E" w:rsidRDefault="00E9580B" w:rsidP="005B346E">
            <w:pPr>
              <w:ind w:left="0" w:firstLine="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5. Yes, unkown degree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44A3A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26767625" w14:textId="77777777" w:rsidTr="00E9580B">
        <w:trPr>
          <w:cantSplit/>
          <w:trHeight w:val="567"/>
        </w:trPr>
        <w:tc>
          <w:tcPr>
            <w:tcW w:w="9217" w:type="dxa"/>
            <w:gridSpan w:val="17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DE90D1" w14:textId="77777777" w:rsidR="008D1AFA" w:rsidRPr="0000178E" w:rsidRDefault="00E9580B" w:rsidP="005A4673">
            <w:pPr>
              <w:pStyle w:val="PargrafodaLista"/>
              <w:numPr>
                <w:ilvl w:val="0"/>
                <w:numId w:val="5"/>
              </w:numPr>
              <w:tabs>
                <w:tab w:val="left" w:pos="440"/>
              </w:tabs>
              <w:rPr>
                <w:b/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Ocurrance of vaginal/perineal suture or episio</w:t>
            </w:r>
            <w:r w:rsidR="006C12C5" w:rsidRPr="0000178E">
              <w:rPr>
                <w:bCs/>
                <w:sz w:val="22"/>
                <w:szCs w:val="22"/>
                <w:lang w:val="en-US"/>
              </w:rPr>
              <w:t>tomy suture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? </w:t>
            </w:r>
          </w:p>
          <w:p w14:paraId="1B66873B" w14:textId="77777777" w:rsidR="008D1AFA" w:rsidRPr="0000178E" w:rsidRDefault="00340BBA" w:rsidP="005B346E">
            <w:pPr>
              <w:ind w:left="0" w:firstLine="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0. N</w:t>
            </w:r>
            <w:r w:rsidR="00E9580B" w:rsidRPr="0000178E">
              <w:rPr>
                <w:bCs/>
                <w:sz w:val="22"/>
                <w:szCs w:val="22"/>
                <w:lang w:val="en-US"/>
              </w:rPr>
              <w:t>o</w:t>
            </w:r>
          </w:p>
          <w:p w14:paraId="475EAC17" w14:textId="77777777" w:rsidR="008D1AFA" w:rsidRPr="0000178E" w:rsidRDefault="00E9580B" w:rsidP="005B346E">
            <w:pPr>
              <w:ind w:left="0" w:firstLine="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ab/>
            </w:r>
            <w:r w:rsidRPr="0000178E">
              <w:rPr>
                <w:bCs/>
                <w:sz w:val="22"/>
                <w:szCs w:val="22"/>
                <w:lang w:val="en-US"/>
              </w:rPr>
              <w:tab/>
            </w:r>
            <w:r w:rsidRPr="0000178E">
              <w:rPr>
                <w:bCs/>
                <w:sz w:val="22"/>
                <w:szCs w:val="22"/>
                <w:lang w:val="en-US"/>
              </w:rPr>
              <w:tab/>
            </w:r>
            <w:r w:rsidR="00340BBA" w:rsidRPr="0000178E">
              <w:rPr>
                <w:bCs/>
                <w:sz w:val="22"/>
                <w:szCs w:val="22"/>
                <w:lang w:val="en-US"/>
              </w:rPr>
              <w:t xml:space="preserve">1. </w:t>
            </w:r>
            <w:r w:rsidRPr="0000178E">
              <w:rPr>
                <w:bCs/>
                <w:sz w:val="22"/>
                <w:szCs w:val="22"/>
                <w:lang w:val="en-US"/>
              </w:rPr>
              <w:t>Yes</w:t>
            </w:r>
          </w:p>
          <w:p w14:paraId="15FCB70A" w14:textId="77777777" w:rsidR="00340BBA" w:rsidRPr="0000178E" w:rsidRDefault="005229A4" w:rsidP="005B346E">
            <w:pPr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9. </w:t>
            </w:r>
            <w:r w:rsidR="00B47168" w:rsidRPr="0000178E">
              <w:rPr>
                <w:bCs/>
                <w:snapToGrid w:val="0"/>
                <w:sz w:val="22"/>
                <w:szCs w:val="22"/>
              </w:rPr>
              <w:t>No registry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B06B574" w14:textId="77777777" w:rsidR="005229A4" w:rsidRPr="0000178E" w:rsidRDefault="005229A4" w:rsidP="00731B41">
            <w:pPr>
              <w:jc w:val="center"/>
              <w:rPr>
                <w:sz w:val="22"/>
                <w:szCs w:val="22"/>
              </w:rPr>
            </w:pPr>
          </w:p>
          <w:p w14:paraId="6B6BED2B" w14:textId="77777777" w:rsidR="00340BBA" w:rsidRPr="0000178E" w:rsidRDefault="00340BBA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8F4E08" w:rsidRPr="0000178E" w14:paraId="17D81F21" w14:textId="77777777" w:rsidTr="00947DC2">
        <w:trPr>
          <w:cantSplit/>
          <w:trHeight w:val="567"/>
        </w:trPr>
        <w:tc>
          <w:tcPr>
            <w:tcW w:w="9217" w:type="dxa"/>
            <w:gridSpan w:val="17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99F3618" w14:textId="77777777" w:rsidR="005229A4" w:rsidRPr="0000178E" w:rsidRDefault="005229A4" w:rsidP="005229A4">
            <w:pPr>
              <w:tabs>
                <w:tab w:val="left" w:pos="440"/>
              </w:tabs>
              <w:ind w:left="339" w:firstLine="0"/>
              <w:rPr>
                <w:bCs/>
                <w:sz w:val="22"/>
                <w:szCs w:val="22"/>
              </w:rPr>
            </w:pPr>
          </w:p>
          <w:p w14:paraId="5BEB0997" w14:textId="77777777" w:rsidR="008F4E08" w:rsidRPr="0000178E" w:rsidRDefault="008F4E08" w:rsidP="005A4673">
            <w:pPr>
              <w:numPr>
                <w:ilvl w:val="0"/>
                <w:numId w:val="5"/>
              </w:numPr>
              <w:tabs>
                <w:tab w:val="left" w:pos="440"/>
              </w:tabs>
              <w:ind w:left="339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947DC2" w:rsidRPr="0000178E">
              <w:rPr>
                <w:bCs/>
                <w:sz w:val="22"/>
                <w:szCs w:val="22"/>
                <w:lang w:val="en-US"/>
              </w:rPr>
              <w:t xml:space="preserve">Regional anesthesia before suture or </w:t>
            </w:r>
            <w:r w:rsidR="006C12C5" w:rsidRPr="0000178E">
              <w:rPr>
                <w:bCs/>
                <w:sz w:val="22"/>
                <w:szCs w:val="22"/>
                <w:lang w:val="en-US"/>
              </w:rPr>
              <w:t>episiotomy suture</w:t>
            </w:r>
            <w:r w:rsidR="00947DC2" w:rsidRPr="0000178E">
              <w:rPr>
                <w:bCs/>
                <w:sz w:val="22"/>
                <w:szCs w:val="22"/>
                <w:lang w:val="en-US"/>
              </w:rPr>
              <w:t xml:space="preserve">? </w:t>
            </w:r>
          </w:p>
          <w:p w14:paraId="62DBBBA6" w14:textId="77777777" w:rsidR="008F4E08" w:rsidRPr="0000178E" w:rsidRDefault="005229A4" w:rsidP="00947DC2">
            <w:pPr>
              <w:tabs>
                <w:tab w:val="left" w:pos="440"/>
              </w:tabs>
              <w:ind w:left="339" w:firstLine="0"/>
              <w:jc w:val="right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0. No</w:t>
            </w:r>
            <w:r w:rsidR="00572660" w:rsidRPr="0000178E">
              <w:rPr>
                <w:bCs/>
                <w:sz w:val="22"/>
                <w:szCs w:val="22"/>
              </w:rPr>
              <w:t xml:space="preserve">    </w:t>
            </w:r>
            <w:r w:rsidRPr="0000178E">
              <w:rPr>
                <w:bCs/>
                <w:sz w:val="22"/>
                <w:szCs w:val="22"/>
              </w:rPr>
              <w:t xml:space="preserve">1. </w:t>
            </w:r>
            <w:r w:rsidR="00947DC2" w:rsidRPr="0000178E">
              <w:rPr>
                <w:bCs/>
                <w:sz w:val="22"/>
                <w:szCs w:val="22"/>
              </w:rPr>
              <w:t>Yes</w:t>
            </w:r>
            <w:r w:rsidR="00572660" w:rsidRPr="0000178E">
              <w:rPr>
                <w:bCs/>
                <w:sz w:val="22"/>
                <w:szCs w:val="22"/>
              </w:rPr>
              <w:t xml:space="preserve">    </w:t>
            </w:r>
            <w:r w:rsidRPr="0000178E">
              <w:rPr>
                <w:bCs/>
                <w:sz w:val="22"/>
                <w:szCs w:val="22"/>
              </w:rPr>
              <w:t xml:space="preserve">9. </w:t>
            </w:r>
            <w:r w:rsidR="00B47168" w:rsidRPr="0000178E">
              <w:rPr>
                <w:bCs/>
                <w:snapToGrid w:val="0"/>
                <w:sz w:val="22"/>
                <w:szCs w:val="22"/>
              </w:rPr>
              <w:t>No registry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BAA852" w14:textId="77777777" w:rsidR="008F4E08" w:rsidRPr="0000178E" w:rsidRDefault="008F4E08" w:rsidP="00731B41">
            <w:pPr>
              <w:jc w:val="center"/>
              <w:rPr>
                <w:sz w:val="22"/>
                <w:szCs w:val="22"/>
              </w:rPr>
            </w:pPr>
          </w:p>
          <w:p w14:paraId="6DD82389" w14:textId="77777777" w:rsidR="008F4E08" w:rsidRPr="0000178E" w:rsidRDefault="008F4E08" w:rsidP="00731B41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8F4E08" w:rsidRPr="0000178E" w14:paraId="440BEB06" w14:textId="77777777" w:rsidTr="005951A1">
        <w:trPr>
          <w:cantSplit/>
          <w:trHeight w:val="567"/>
        </w:trPr>
        <w:tc>
          <w:tcPr>
            <w:tcW w:w="9217" w:type="dxa"/>
            <w:gridSpan w:val="17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92EFF3E" w14:textId="77777777" w:rsidR="005229A4" w:rsidRPr="0000178E" w:rsidRDefault="005229A4" w:rsidP="005229A4">
            <w:pPr>
              <w:tabs>
                <w:tab w:val="left" w:pos="440"/>
              </w:tabs>
              <w:ind w:left="339" w:firstLine="0"/>
              <w:rPr>
                <w:bCs/>
                <w:sz w:val="22"/>
                <w:szCs w:val="22"/>
              </w:rPr>
            </w:pPr>
          </w:p>
          <w:p w14:paraId="7B02C795" w14:textId="77777777" w:rsidR="008F4E08" w:rsidRPr="0000178E" w:rsidRDefault="00947DC2" w:rsidP="005A4673">
            <w:pPr>
              <w:numPr>
                <w:ilvl w:val="0"/>
                <w:numId w:val="5"/>
              </w:numPr>
              <w:tabs>
                <w:tab w:val="left" w:pos="440"/>
              </w:tabs>
              <w:ind w:left="339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Shoulder dystoc</w:t>
            </w:r>
            <w:r w:rsidR="005B346E" w:rsidRPr="0000178E">
              <w:rPr>
                <w:bCs/>
                <w:sz w:val="22"/>
                <w:szCs w:val="22"/>
                <w:lang w:val="en-US"/>
              </w:rPr>
              <w:t>i</w:t>
            </w:r>
            <w:r w:rsidRPr="0000178E">
              <w:rPr>
                <w:bCs/>
                <w:sz w:val="22"/>
                <w:szCs w:val="22"/>
                <w:lang w:val="en-US"/>
              </w:rPr>
              <w:t>a?</w:t>
            </w:r>
            <w:r w:rsidR="000C76B0" w:rsidRPr="0000178E">
              <w:rPr>
                <w:bCs/>
                <w:sz w:val="22"/>
                <w:szCs w:val="22"/>
                <w:lang w:val="en-US"/>
              </w:rPr>
              <w:t xml:space="preserve">      </w:t>
            </w:r>
            <w:r w:rsidR="005B346E" w:rsidRPr="0000178E">
              <w:rPr>
                <w:bCs/>
                <w:sz w:val="22"/>
                <w:szCs w:val="22"/>
                <w:lang w:val="en-US"/>
              </w:rPr>
              <w:t xml:space="preserve">     </w:t>
            </w:r>
            <w:r w:rsidR="000C76B0" w:rsidRPr="0000178E">
              <w:rPr>
                <w:bCs/>
                <w:sz w:val="22"/>
                <w:szCs w:val="22"/>
                <w:lang w:val="en-US"/>
              </w:rPr>
              <w:t xml:space="preserve">                                                                                       </w:t>
            </w:r>
            <w:r w:rsidR="000C76B0" w:rsidRPr="0000178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0. No    1. Yes</w:t>
            </w:r>
          </w:p>
          <w:p w14:paraId="34AFAC12" w14:textId="77777777" w:rsidR="008F4E08" w:rsidRPr="0000178E" w:rsidRDefault="008F4E08" w:rsidP="005229A4">
            <w:pPr>
              <w:tabs>
                <w:tab w:val="left" w:pos="440"/>
              </w:tabs>
              <w:ind w:left="339" w:firstLine="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7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268FBA4" w14:textId="77777777" w:rsidR="000C76B0" w:rsidRPr="0000178E" w:rsidRDefault="000C76B0" w:rsidP="009D243C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  <w:p w14:paraId="208A98E6" w14:textId="77777777" w:rsidR="009D243C" w:rsidRPr="0000178E" w:rsidRDefault="009D243C" w:rsidP="009D243C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 xml:space="preserve">1º </w:t>
            </w:r>
            <w:r w:rsidR="00947DC2" w:rsidRPr="0000178E">
              <w:rPr>
                <w:sz w:val="22"/>
                <w:szCs w:val="22"/>
                <w:lang w:val="en-US"/>
              </w:rPr>
              <w:t xml:space="preserve">newborn </w:t>
            </w:r>
            <w:r w:rsidRPr="0000178E">
              <w:rPr>
                <w:sz w:val="22"/>
                <w:szCs w:val="22"/>
                <w:lang w:val="en-US"/>
              </w:rPr>
              <w:t>|___|</w:t>
            </w:r>
          </w:p>
          <w:p w14:paraId="00186CA0" w14:textId="77777777" w:rsidR="008F4E08" w:rsidRPr="0000178E" w:rsidRDefault="009D243C" w:rsidP="00947DC2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 xml:space="preserve">2º </w:t>
            </w:r>
            <w:r w:rsidR="00947DC2" w:rsidRPr="0000178E">
              <w:rPr>
                <w:sz w:val="22"/>
                <w:szCs w:val="22"/>
                <w:lang w:val="en-US"/>
              </w:rPr>
              <w:t>newborn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</w:tc>
      </w:tr>
      <w:tr w:rsidR="008F4E08" w:rsidRPr="0000178E" w14:paraId="6CAF5860" w14:textId="77777777" w:rsidTr="005951A1">
        <w:trPr>
          <w:cantSplit/>
          <w:trHeight w:val="933"/>
        </w:trPr>
        <w:tc>
          <w:tcPr>
            <w:tcW w:w="9217" w:type="dxa"/>
            <w:gridSpan w:val="17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844282A" w14:textId="77777777" w:rsidR="009D243C" w:rsidRPr="0000178E" w:rsidRDefault="009D243C" w:rsidP="009D243C">
            <w:pPr>
              <w:tabs>
                <w:tab w:val="left" w:pos="440"/>
              </w:tabs>
              <w:ind w:left="339" w:firstLine="0"/>
              <w:rPr>
                <w:bCs/>
                <w:sz w:val="22"/>
                <w:szCs w:val="22"/>
                <w:lang w:val="en-US"/>
              </w:rPr>
            </w:pPr>
          </w:p>
          <w:p w14:paraId="09C5925A" w14:textId="77777777" w:rsidR="008F4E08" w:rsidRPr="0000178E" w:rsidRDefault="00947DC2" w:rsidP="005A4673">
            <w:pPr>
              <w:numPr>
                <w:ilvl w:val="0"/>
                <w:numId w:val="5"/>
              </w:numPr>
              <w:tabs>
                <w:tab w:val="left" w:pos="440"/>
              </w:tabs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Umbilical </w:t>
            </w:r>
            <w:r w:rsidR="00F473EC" w:rsidRPr="0000178E">
              <w:rPr>
                <w:bCs/>
                <w:sz w:val="22"/>
                <w:szCs w:val="22"/>
                <w:lang w:val="en-US"/>
              </w:rPr>
              <w:t>Cord prolapse</w:t>
            </w:r>
            <w:r w:rsidR="008F4E08" w:rsidRPr="0000178E">
              <w:rPr>
                <w:bCs/>
                <w:sz w:val="22"/>
                <w:szCs w:val="22"/>
                <w:lang w:val="en-US"/>
              </w:rPr>
              <w:t xml:space="preserve">?      </w:t>
            </w:r>
            <w:r w:rsidR="000C76B0" w:rsidRPr="0000178E">
              <w:rPr>
                <w:bCs/>
                <w:sz w:val="22"/>
                <w:szCs w:val="22"/>
                <w:lang w:val="en-US"/>
              </w:rPr>
              <w:t xml:space="preserve">                                                                                    </w:t>
            </w:r>
            <w:r w:rsidR="00A7048F" w:rsidRPr="0000178E">
              <w:rPr>
                <w:bCs/>
                <w:color w:val="000000" w:themeColor="text1"/>
                <w:sz w:val="22"/>
                <w:szCs w:val="22"/>
                <w:lang w:val="en-US"/>
              </w:rPr>
              <w:t>0. No    1. Yes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8C37EB" w14:textId="77777777" w:rsidR="009D243C" w:rsidRPr="0000178E" w:rsidRDefault="009D243C" w:rsidP="00731B41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D4A3F89" w14:textId="77777777" w:rsidR="00947DC2" w:rsidRPr="0000178E" w:rsidRDefault="00947DC2" w:rsidP="00947DC2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1º newborn |___|</w:t>
            </w:r>
          </w:p>
          <w:p w14:paraId="34744CB4" w14:textId="77777777" w:rsidR="008D1AFA" w:rsidRPr="0000178E" w:rsidRDefault="00947DC2" w:rsidP="000C76B0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2º newborn |___|</w:t>
            </w:r>
          </w:p>
        </w:tc>
      </w:tr>
      <w:tr w:rsidR="00340BBA" w:rsidRPr="0000178E" w14:paraId="72D2489E" w14:textId="77777777" w:rsidTr="00736D33">
        <w:trPr>
          <w:cantSplit/>
          <w:trHeight w:val="696"/>
        </w:trPr>
        <w:tc>
          <w:tcPr>
            <w:tcW w:w="10938" w:type="dxa"/>
            <w:gridSpan w:val="21"/>
            <w:tcBorders>
              <w:left w:val="single" w:sz="4" w:space="0" w:color="000000"/>
            </w:tcBorders>
            <w:shd w:val="pct15" w:color="auto" w:fill="auto"/>
            <w:vAlign w:val="center"/>
          </w:tcPr>
          <w:p w14:paraId="1DDE438D" w14:textId="77777777" w:rsidR="00340BBA" w:rsidRPr="0000178E" w:rsidRDefault="00340BBA" w:rsidP="00947DC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0178E">
              <w:rPr>
                <w:b/>
                <w:bCs/>
                <w:sz w:val="22"/>
                <w:szCs w:val="22"/>
                <w:lang w:val="en-US"/>
              </w:rPr>
              <w:t xml:space="preserve">7. </w:t>
            </w:r>
            <w:r w:rsidR="00947DC2" w:rsidRPr="0000178E">
              <w:rPr>
                <w:b/>
                <w:bCs/>
                <w:sz w:val="22"/>
                <w:szCs w:val="22"/>
                <w:lang w:val="en-US"/>
              </w:rPr>
              <w:t>C section indication</w:t>
            </w:r>
          </w:p>
        </w:tc>
      </w:tr>
      <w:tr w:rsidR="00340BBA" w:rsidRPr="00065A07" w14:paraId="06D4AD37" w14:textId="77777777" w:rsidTr="00195017">
        <w:trPr>
          <w:cantSplit/>
          <w:trHeight w:val="696"/>
        </w:trPr>
        <w:tc>
          <w:tcPr>
            <w:tcW w:w="10938" w:type="dxa"/>
            <w:gridSpan w:val="21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8D1C8" w14:textId="77777777" w:rsidR="00340BBA" w:rsidRPr="0000178E" w:rsidRDefault="00F473EC" w:rsidP="005A4673">
            <w:pPr>
              <w:numPr>
                <w:ilvl w:val="0"/>
                <w:numId w:val="5"/>
              </w:numPr>
              <w:tabs>
                <w:tab w:val="left" w:pos="440"/>
              </w:tabs>
              <w:rPr>
                <w:b/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Obstetrician Information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>:</w:t>
            </w:r>
            <w:r w:rsidR="00241FC6" w:rsidRPr="0000178E">
              <w:rPr>
                <w:bCs/>
                <w:sz w:val="22"/>
                <w:szCs w:val="22"/>
                <w:lang w:val="en-US"/>
              </w:rPr>
              <w:t xml:space="preserve"> (check the surgery report and register the indications following the same order described by the assistant obstetrician)</w:t>
            </w:r>
          </w:p>
        </w:tc>
      </w:tr>
      <w:tr w:rsidR="00340BBA" w:rsidRPr="0000178E" w14:paraId="6EBA32CB" w14:textId="77777777" w:rsidTr="000C76B0">
        <w:trPr>
          <w:cantSplit/>
          <w:trHeight w:val="8630"/>
        </w:trPr>
        <w:tc>
          <w:tcPr>
            <w:tcW w:w="8095" w:type="dxa"/>
            <w:gridSpan w:val="10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05DC5E" w14:textId="77777777" w:rsidR="00110B0C" w:rsidRPr="0000178E" w:rsidRDefault="00947DC2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Mother request</w:t>
            </w:r>
          </w:p>
          <w:p w14:paraId="03E3BD45" w14:textId="77777777" w:rsidR="00110B0C" w:rsidRPr="0000178E" w:rsidRDefault="00947DC2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00178E">
              <w:rPr>
                <w:color w:val="000000"/>
                <w:sz w:val="22"/>
                <w:szCs w:val="22"/>
                <w:lang w:val="en-US"/>
              </w:rPr>
              <w:t>Previous uterine scar other than c-section</w:t>
            </w:r>
          </w:p>
          <w:p w14:paraId="52E0BF9B" w14:textId="77777777" w:rsidR="00110B0C" w:rsidRPr="0000178E" w:rsidRDefault="00F473EC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00178E">
              <w:rPr>
                <w:color w:val="000000"/>
                <w:sz w:val="22"/>
                <w:szCs w:val="22"/>
                <w:lang w:val="en-US"/>
              </w:rPr>
              <w:t>Previous Cesarean Section</w:t>
            </w:r>
          </w:p>
          <w:p w14:paraId="13237859" w14:textId="77777777" w:rsidR="00110B0C" w:rsidRPr="0000178E" w:rsidRDefault="008E67FA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Tubal ligation</w:t>
            </w:r>
          </w:p>
          <w:p w14:paraId="52CCBC68" w14:textId="77777777" w:rsidR="00110B0C" w:rsidRPr="0000178E" w:rsidRDefault="00947DC2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Umbilical Cord </w:t>
            </w:r>
          </w:p>
          <w:p w14:paraId="1364C5F7" w14:textId="77777777" w:rsidR="00947DC2" w:rsidRPr="0000178E" w:rsidRDefault="008E67FA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Breech presentation</w:t>
            </w:r>
          </w:p>
          <w:p w14:paraId="1C0B4297" w14:textId="77777777" w:rsidR="00110B0C" w:rsidRPr="0000178E" w:rsidRDefault="006C12C5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Transverse</w:t>
            </w:r>
            <w:r w:rsidR="008E67FA" w:rsidRPr="0000178E">
              <w:rPr>
                <w:sz w:val="22"/>
                <w:szCs w:val="22"/>
              </w:rPr>
              <w:t xml:space="preserve"> presentation </w:t>
            </w:r>
          </w:p>
          <w:p w14:paraId="7706549F" w14:textId="77777777" w:rsidR="00110B0C" w:rsidRPr="0000178E" w:rsidRDefault="00F473EC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Cephalopelvic Disproportion (CPD)</w:t>
            </w:r>
          </w:p>
          <w:p w14:paraId="48E959B0" w14:textId="77777777" w:rsidR="00110B0C" w:rsidRPr="0000178E" w:rsidRDefault="00F473EC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Failure to Progress </w:t>
            </w:r>
          </w:p>
          <w:p w14:paraId="3B228D94" w14:textId="77777777" w:rsidR="00110B0C" w:rsidRPr="0000178E" w:rsidRDefault="00F473EC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Placenta pr</w:t>
            </w:r>
            <w:r w:rsidR="000C76B0" w:rsidRPr="0000178E">
              <w:rPr>
                <w:bCs/>
                <w:sz w:val="22"/>
                <w:szCs w:val="22"/>
              </w:rPr>
              <w:t>a</w:t>
            </w:r>
            <w:r w:rsidRPr="0000178E">
              <w:rPr>
                <w:bCs/>
                <w:sz w:val="22"/>
                <w:szCs w:val="22"/>
              </w:rPr>
              <w:t>evia</w:t>
            </w:r>
          </w:p>
          <w:p w14:paraId="379E3C09" w14:textId="77777777" w:rsidR="00110B0C" w:rsidRPr="0000178E" w:rsidRDefault="008E67FA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Placenta abru</w:t>
            </w:r>
            <w:r w:rsidR="00947DC2" w:rsidRPr="0000178E">
              <w:rPr>
                <w:sz w:val="22"/>
                <w:szCs w:val="22"/>
              </w:rPr>
              <w:t>p</w:t>
            </w:r>
            <w:r w:rsidRPr="0000178E">
              <w:rPr>
                <w:sz w:val="22"/>
                <w:szCs w:val="22"/>
              </w:rPr>
              <w:t>tion</w:t>
            </w:r>
          </w:p>
          <w:p w14:paraId="4C71F3DE" w14:textId="77777777" w:rsidR="008D1AFA" w:rsidRPr="0000178E" w:rsidRDefault="008E67FA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Fetal distress</w:t>
            </w:r>
          </w:p>
          <w:p w14:paraId="4AA57A3E" w14:textId="77777777" w:rsidR="00110B0C" w:rsidRPr="0000178E" w:rsidRDefault="008E67FA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Intrauterine Growth Restriction (IUGR)</w:t>
            </w:r>
          </w:p>
          <w:p w14:paraId="494F7A42" w14:textId="77777777" w:rsidR="00110B0C" w:rsidRPr="0000178E" w:rsidRDefault="00947DC2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Fetal </w:t>
            </w:r>
            <w:r w:rsidR="00340BBA" w:rsidRPr="0000178E">
              <w:rPr>
                <w:sz w:val="22"/>
                <w:szCs w:val="22"/>
              </w:rPr>
              <w:t>Doppler</w:t>
            </w:r>
            <w:r w:rsidRPr="0000178E">
              <w:rPr>
                <w:sz w:val="22"/>
                <w:szCs w:val="22"/>
              </w:rPr>
              <w:t xml:space="preserve"> ultrasoun</w:t>
            </w:r>
            <w:r w:rsidR="000C76B0" w:rsidRPr="0000178E">
              <w:rPr>
                <w:sz w:val="22"/>
                <w:szCs w:val="22"/>
              </w:rPr>
              <w:t>d</w:t>
            </w:r>
            <w:r w:rsidRPr="0000178E">
              <w:rPr>
                <w:sz w:val="22"/>
                <w:szCs w:val="22"/>
              </w:rPr>
              <w:t xml:space="preserve"> abnormalities</w:t>
            </w:r>
          </w:p>
          <w:p w14:paraId="091218BC" w14:textId="77777777" w:rsidR="00110B0C" w:rsidRPr="0000178E" w:rsidRDefault="00947DC2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Ruptured </w:t>
            </w:r>
            <w:r w:rsidR="008E67FA" w:rsidRPr="0000178E">
              <w:rPr>
                <w:bCs/>
                <w:sz w:val="22"/>
                <w:szCs w:val="22"/>
              </w:rPr>
              <w:t xml:space="preserve"> membranes</w:t>
            </w:r>
          </w:p>
          <w:p w14:paraId="164BA736" w14:textId="77777777" w:rsidR="00110B0C" w:rsidRPr="0000178E" w:rsidRDefault="008E67FA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Hypertension / Pre</w:t>
            </w:r>
            <w:r w:rsidR="00947DC2" w:rsidRPr="0000178E">
              <w:rPr>
                <w:sz w:val="22"/>
                <w:szCs w:val="22"/>
              </w:rPr>
              <w:t>-</w:t>
            </w:r>
            <w:r w:rsidRPr="0000178E">
              <w:rPr>
                <w:sz w:val="22"/>
                <w:szCs w:val="22"/>
              </w:rPr>
              <w:t>eclampsia</w:t>
            </w:r>
          </w:p>
          <w:p w14:paraId="6F5A7DF5" w14:textId="77777777" w:rsidR="00110B0C" w:rsidRPr="0000178E" w:rsidRDefault="008E67FA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Ecla</w:t>
            </w:r>
            <w:r w:rsidR="00340BBA" w:rsidRPr="0000178E">
              <w:rPr>
                <w:sz w:val="22"/>
                <w:szCs w:val="22"/>
              </w:rPr>
              <w:t>mpsia</w:t>
            </w:r>
          </w:p>
          <w:p w14:paraId="7D9F1ACF" w14:textId="77777777" w:rsidR="00110B0C" w:rsidRPr="0000178E" w:rsidRDefault="008E67FA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HELLP syndrome</w:t>
            </w:r>
          </w:p>
          <w:p w14:paraId="5BD46C50" w14:textId="77777777" w:rsidR="00110B0C" w:rsidRPr="0000178E" w:rsidRDefault="00340BBA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Diabetes</w:t>
            </w:r>
          </w:p>
          <w:p w14:paraId="7F4C0F4D" w14:textId="77777777" w:rsidR="00110B0C" w:rsidRPr="0000178E" w:rsidRDefault="008E67FA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Oligohydramnios</w:t>
            </w:r>
          </w:p>
          <w:p w14:paraId="23F3FFCD" w14:textId="77777777" w:rsidR="00110B0C" w:rsidRPr="0000178E" w:rsidRDefault="009D243C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Poli</w:t>
            </w:r>
            <w:r w:rsidR="00340BBA" w:rsidRPr="0000178E">
              <w:rPr>
                <w:bCs/>
                <w:sz w:val="22"/>
                <w:szCs w:val="22"/>
              </w:rPr>
              <w:t>dramnia</w:t>
            </w:r>
          </w:p>
          <w:p w14:paraId="62A914A4" w14:textId="77777777" w:rsidR="00110B0C" w:rsidRPr="0000178E" w:rsidRDefault="008E67FA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Twin pregnancy</w:t>
            </w:r>
          </w:p>
          <w:p w14:paraId="0B89C820" w14:textId="77777777" w:rsidR="00110B0C" w:rsidRPr="0000178E" w:rsidRDefault="00947DC2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Preterm </w:t>
            </w:r>
          </w:p>
          <w:p w14:paraId="3FCF205C" w14:textId="77777777" w:rsidR="00110B0C" w:rsidRPr="0000178E" w:rsidRDefault="00947DC2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GA </w:t>
            </w:r>
            <w:r w:rsidR="009D243C" w:rsidRPr="0000178E">
              <w:rPr>
                <w:bCs/>
                <w:sz w:val="22"/>
                <w:szCs w:val="22"/>
                <w:lang w:val="en-US"/>
              </w:rPr>
              <w:t xml:space="preserve">&gt; 41 </w:t>
            </w:r>
            <w:r w:rsidRPr="0000178E">
              <w:rPr>
                <w:bCs/>
                <w:sz w:val="22"/>
                <w:szCs w:val="22"/>
                <w:lang w:val="en-US"/>
              </w:rPr>
              <w:t>weeks</w:t>
            </w:r>
            <w:r w:rsidR="009D243C" w:rsidRPr="0000178E">
              <w:rPr>
                <w:bCs/>
                <w:sz w:val="22"/>
                <w:szCs w:val="22"/>
                <w:lang w:val="en-US"/>
              </w:rPr>
              <w:t xml:space="preserve">s/ </w:t>
            </w:r>
            <w:r w:rsidR="008E67FA" w:rsidRPr="0000178E">
              <w:rPr>
                <w:bCs/>
                <w:sz w:val="22"/>
                <w:szCs w:val="22"/>
                <w:lang w:val="en-US"/>
              </w:rPr>
              <w:t>Postmaturity (Prolonged Pregnancy)</w:t>
            </w:r>
          </w:p>
          <w:p w14:paraId="08192DC3" w14:textId="77777777" w:rsidR="00110B0C" w:rsidRPr="0000178E" w:rsidRDefault="008E67FA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Macrosomia</w:t>
            </w:r>
          </w:p>
          <w:p w14:paraId="48FD3821" w14:textId="77777777" w:rsidR="00707503" w:rsidRPr="0000178E" w:rsidRDefault="008E67FA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Failed induction</w:t>
            </w:r>
          </w:p>
          <w:p w14:paraId="355F1CDC" w14:textId="77777777" w:rsidR="00707503" w:rsidRPr="0000178E" w:rsidRDefault="008E67FA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Mal</w:t>
            </w:r>
            <w:r w:rsidR="00340BBA" w:rsidRPr="0000178E">
              <w:rPr>
                <w:bCs/>
                <w:sz w:val="22"/>
                <w:szCs w:val="22"/>
              </w:rPr>
              <w:t>forma</w:t>
            </w:r>
            <w:r w:rsidRPr="0000178E">
              <w:rPr>
                <w:bCs/>
                <w:sz w:val="22"/>
                <w:szCs w:val="22"/>
              </w:rPr>
              <w:t>tion</w:t>
            </w:r>
          </w:p>
          <w:p w14:paraId="1CE2F9B8" w14:textId="77777777" w:rsidR="00707503" w:rsidRPr="0000178E" w:rsidRDefault="008E67FA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Fetal death</w:t>
            </w:r>
          </w:p>
          <w:p w14:paraId="4A92BA7F" w14:textId="77777777" w:rsidR="00707503" w:rsidRPr="0000178E" w:rsidRDefault="008E67FA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HIV Infection</w:t>
            </w:r>
            <w:r w:rsidR="00340BBA" w:rsidRPr="0000178E">
              <w:rPr>
                <w:bCs/>
                <w:sz w:val="22"/>
                <w:szCs w:val="22"/>
              </w:rPr>
              <w:t xml:space="preserve"> </w:t>
            </w:r>
          </w:p>
          <w:p w14:paraId="7A096BE1" w14:textId="77777777" w:rsidR="00707503" w:rsidRPr="0000178E" w:rsidRDefault="008E67FA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Clinical complications</w:t>
            </w:r>
          </w:p>
          <w:p w14:paraId="567C9D75" w14:textId="77777777" w:rsidR="00707503" w:rsidRPr="0000178E" w:rsidRDefault="008E67FA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Not </w:t>
            </w:r>
            <w:r w:rsidR="00947DC2" w:rsidRPr="0000178E">
              <w:rPr>
                <w:bCs/>
                <w:sz w:val="22"/>
                <w:szCs w:val="22"/>
                <w:lang w:val="en-US"/>
              </w:rPr>
              <w:t xml:space="preserve">specified 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 in the medical records</w:t>
            </w:r>
            <w:r w:rsidR="00340BBA"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05B18220" w14:textId="77777777" w:rsidR="00340BBA" w:rsidRPr="0000178E" w:rsidRDefault="008E67FA" w:rsidP="005A4673">
            <w:pPr>
              <w:pStyle w:val="Pargrafoda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Other</w:t>
            </w:r>
            <w:r w:rsidR="00947DC2" w:rsidRPr="0000178E">
              <w:rPr>
                <w:bCs/>
                <w:sz w:val="22"/>
                <w:szCs w:val="22"/>
              </w:rPr>
              <w:t>s</w:t>
            </w:r>
            <w:r w:rsidRPr="0000178E">
              <w:rPr>
                <w:bCs/>
                <w:sz w:val="22"/>
                <w:szCs w:val="22"/>
              </w:rPr>
              <w:t>(answer</w:t>
            </w:r>
            <w:r w:rsidR="00947DC2" w:rsidRPr="0000178E">
              <w:rPr>
                <w:bCs/>
                <w:sz w:val="22"/>
                <w:szCs w:val="22"/>
              </w:rPr>
              <w:t xml:space="preserve"> question </w:t>
            </w:r>
            <w:r w:rsidR="00340BBA" w:rsidRPr="0000178E">
              <w:rPr>
                <w:b/>
                <w:bCs/>
                <w:sz w:val="22"/>
                <w:szCs w:val="22"/>
              </w:rPr>
              <w:t>1</w:t>
            </w:r>
            <w:r w:rsidR="0002105E" w:rsidRPr="0000178E">
              <w:rPr>
                <w:b/>
                <w:bCs/>
                <w:sz w:val="22"/>
                <w:szCs w:val="22"/>
              </w:rPr>
              <w:t>1</w:t>
            </w:r>
            <w:r w:rsidR="000C76B0" w:rsidRPr="0000178E">
              <w:rPr>
                <w:b/>
                <w:bCs/>
                <w:sz w:val="22"/>
                <w:szCs w:val="22"/>
              </w:rPr>
              <w:t>6</w:t>
            </w:r>
            <w:r w:rsidR="00340BBA" w:rsidRPr="0000178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43" w:type="dxa"/>
            <w:gridSpan w:val="11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D9B954" w14:textId="77777777" w:rsidR="00340BBA" w:rsidRPr="0000178E" w:rsidRDefault="00340BBA" w:rsidP="008D1AFA">
            <w:pPr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 informa</w:t>
            </w:r>
            <w:r w:rsidR="005B346E" w:rsidRPr="0000178E">
              <w:rPr>
                <w:bCs/>
                <w:sz w:val="22"/>
                <w:szCs w:val="22"/>
              </w:rPr>
              <w:t>tion</w:t>
            </w:r>
            <w:r w:rsidRPr="0000178E">
              <w:rPr>
                <w:sz w:val="22"/>
                <w:szCs w:val="22"/>
              </w:rPr>
              <w:t xml:space="preserve"> |___||___|</w:t>
            </w:r>
          </w:p>
          <w:p w14:paraId="0CA78BBC" w14:textId="77777777" w:rsidR="00340BBA" w:rsidRPr="0000178E" w:rsidRDefault="00340BBA" w:rsidP="008D1AFA">
            <w:pPr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2ª </w:t>
            </w:r>
            <w:r w:rsidR="005B346E" w:rsidRPr="0000178E">
              <w:rPr>
                <w:bCs/>
                <w:sz w:val="22"/>
                <w:szCs w:val="22"/>
              </w:rPr>
              <w:t>information</w:t>
            </w:r>
            <w:r w:rsidRPr="0000178E">
              <w:rPr>
                <w:sz w:val="22"/>
                <w:szCs w:val="22"/>
              </w:rPr>
              <w:t xml:space="preserve"> |___||___|</w:t>
            </w:r>
          </w:p>
          <w:p w14:paraId="12A851F7" w14:textId="77777777" w:rsidR="00340BBA" w:rsidRPr="0000178E" w:rsidRDefault="00340BBA" w:rsidP="008D1AFA">
            <w:pPr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3ª </w:t>
            </w:r>
            <w:r w:rsidR="005B346E" w:rsidRPr="0000178E">
              <w:rPr>
                <w:bCs/>
                <w:sz w:val="22"/>
                <w:szCs w:val="22"/>
              </w:rPr>
              <w:t>information</w:t>
            </w:r>
            <w:r w:rsidRPr="0000178E">
              <w:rPr>
                <w:sz w:val="22"/>
                <w:szCs w:val="22"/>
              </w:rPr>
              <w:t xml:space="preserve"> |___||___|</w:t>
            </w:r>
          </w:p>
          <w:p w14:paraId="5E5D19B7" w14:textId="77777777" w:rsidR="00340BBA" w:rsidRPr="0000178E" w:rsidRDefault="00340BBA" w:rsidP="008D1AFA">
            <w:pPr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4ª</w:t>
            </w:r>
            <w:r w:rsidR="008D1AFA" w:rsidRPr="0000178E">
              <w:rPr>
                <w:bCs/>
                <w:sz w:val="22"/>
                <w:szCs w:val="22"/>
              </w:rPr>
              <w:t xml:space="preserve"> </w:t>
            </w:r>
            <w:r w:rsidR="005B346E" w:rsidRPr="0000178E">
              <w:rPr>
                <w:bCs/>
                <w:sz w:val="22"/>
                <w:szCs w:val="22"/>
              </w:rPr>
              <w:t>information</w:t>
            </w:r>
            <w:r w:rsidR="00572660" w:rsidRPr="0000178E">
              <w:rPr>
                <w:bCs/>
                <w:sz w:val="22"/>
                <w:szCs w:val="22"/>
              </w:rPr>
              <w:t xml:space="preserve"> </w:t>
            </w:r>
            <w:r w:rsidRPr="0000178E">
              <w:rPr>
                <w:sz w:val="22"/>
                <w:szCs w:val="22"/>
              </w:rPr>
              <w:t>|___||___|</w:t>
            </w:r>
          </w:p>
          <w:p w14:paraId="34B06908" w14:textId="77777777" w:rsidR="00340BBA" w:rsidRPr="0000178E" w:rsidRDefault="00340BBA" w:rsidP="009D243C">
            <w:pPr>
              <w:tabs>
                <w:tab w:val="left" w:pos="440"/>
              </w:tabs>
              <w:ind w:left="72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340BBA" w:rsidRPr="0000178E" w14:paraId="1D1A694F" w14:textId="77777777" w:rsidTr="00195017">
        <w:trPr>
          <w:trHeight w:val="482"/>
        </w:trPr>
        <w:tc>
          <w:tcPr>
            <w:tcW w:w="10938" w:type="dxa"/>
            <w:gridSpan w:val="21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3B7C3F" w14:textId="77777777" w:rsidR="00340BBA" w:rsidRPr="0000178E" w:rsidRDefault="00195017" w:rsidP="005A4673">
            <w:pPr>
              <w:numPr>
                <w:ilvl w:val="0"/>
                <w:numId w:val="5"/>
              </w:numPr>
              <w:tabs>
                <w:tab w:val="left" w:pos="459"/>
              </w:tabs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Another. Which?</w:t>
            </w:r>
            <w:r w:rsidR="00340BBA" w:rsidRPr="0000178E">
              <w:rPr>
                <w:bCs/>
                <w:sz w:val="22"/>
                <w:szCs w:val="22"/>
              </w:rPr>
              <w:t>___________________________________________________________________________</w:t>
            </w:r>
            <w:r w:rsidR="009D243C" w:rsidRPr="0000178E">
              <w:rPr>
                <w:bCs/>
                <w:sz w:val="22"/>
                <w:szCs w:val="22"/>
              </w:rPr>
              <w:t>____</w:t>
            </w:r>
          </w:p>
        </w:tc>
      </w:tr>
      <w:tr w:rsidR="00340BBA" w:rsidRPr="0000178E" w14:paraId="3720F5E6" w14:textId="77777777" w:rsidTr="00195017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CF3F" w14:textId="77777777" w:rsidR="009D243C" w:rsidRPr="0000178E" w:rsidRDefault="005B346E" w:rsidP="005A4673">
            <w:pPr>
              <w:numPr>
                <w:ilvl w:val="0"/>
                <w:numId w:val="5"/>
              </w:numPr>
              <w:tabs>
                <w:tab w:val="left" w:pos="462"/>
              </w:tabs>
              <w:ind w:left="56" w:hanging="56"/>
              <w:jc w:val="right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</w:rPr>
              <w:t>t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ype </w:t>
            </w:r>
            <w:r w:rsidR="006C12C5" w:rsidRPr="0000178E">
              <w:rPr>
                <w:bCs/>
                <w:sz w:val="22"/>
                <w:szCs w:val="22"/>
                <w:lang w:val="en-US"/>
              </w:rPr>
              <w:t xml:space="preserve">of </w:t>
            </w:r>
            <w:r w:rsidR="00195017" w:rsidRPr="0000178E">
              <w:rPr>
                <w:bCs/>
                <w:sz w:val="22"/>
                <w:szCs w:val="22"/>
              </w:rPr>
              <w:t>A</w:t>
            </w:r>
            <w:r w:rsidR="00195017" w:rsidRPr="0000178E">
              <w:rPr>
                <w:bCs/>
                <w:sz w:val="22"/>
                <w:szCs w:val="22"/>
                <w:lang w:val="en-US"/>
              </w:rPr>
              <w:t>naesthesia:</w:t>
            </w:r>
            <w:r w:rsidR="00F90BBB" w:rsidRPr="0000178E">
              <w:rPr>
                <w:bCs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</w:t>
            </w:r>
            <w:r w:rsidR="00340BBA" w:rsidRPr="0000178E">
              <w:rPr>
                <w:sz w:val="22"/>
                <w:szCs w:val="22"/>
                <w:lang w:val="en-US"/>
              </w:rPr>
              <w:t>1.</w:t>
            </w:r>
            <w:r w:rsidR="00195017" w:rsidRPr="0000178E">
              <w:rPr>
                <w:lang w:val="en-US"/>
              </w:rPr>
              <w:t xml:space="preserve"> </w:t>
            </w:r>
            <w:r w:rsidR="00195017" w:rsidRPr="0000178E">
              <w:rPr>
                <w:sz w:val="22"/>
                <w:szCs w:val="22"/>
                <w:lang w:val="en-US"/>
              </w:rPr>
              <w:t>Epidural</w:t>
            </w:r>
          </w:p>
          <w:p w14:paraId="4C896BAB" w14:textId="77777777" w:rsidR="009D243C" w:rsidRPr="0000178E" w:rsidRDefault="00340BBA" w:rsidP="009D243C">
            <w:pPr>
              <w:ind w:left="56" w:hanging="56"/>
              <w:jc w:val="right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2.</w:t>
            </w:r>
            <w:r w:rsidR="00572660" w:rsidRPr="0000178E">
              <w:rPr>
                <w:sz w:val="22"/>
                <w:szCs w:val="22"/>
                <w:lang w:val="en-US"/>
              </w:rPr>
              <w:t xml:space="preserve"> </w:t>
            </w:r>
            <w:r w:rsidR="00195017" w:rsidRPr="0000178E">
              <w:rPr>
                <w:sz w:val="22"/>
                <w:szCs w:val="22"/>
                <w:lang w:val="en-US"/>
              </w:rPr>
              <w:t>Spinal</w:t>
            </w:r>
          </w:p>
          <w:p w14:paraId="4EF45969" w14:textId="77777777" w:rsidR="009D243C" w:rsidRPr="0000178E" w:rsidRDefault="00340BBA" w:rsidP="009D243C">
            <w:pPr>
              <w:ind w:left="56" w:hanging="56"/>
              <w:jc w:val="right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3.</w:t>
            </w:r>
            <w:r w:rsidR="00572660" w:rsidRPr="0000178E">
              <w:rPr>
                <w:sz w:val="22"/>
                <w:szCs w:val="22"/>
                <w:lang w:val="en-US"/>
              </w:rPr>
              <w:t xml:space="preserve"> </w:t>
            </w:r>
            <w:r w:rsidR="00195017" w:rsidRPr="0000178E">
              <w:rPr>
                <w:sz w:val="22"/>
                <w:szCs w:val="22"/>
                <w:lang w:val="en-US"/>
              </w:rPr>
              <w:t>Spinal + epidural</w:t>
            </w:r>
          </w:p>
          <w:p w14:paraId="0F16E644" w14:textId="77777777" w:rsidR="00340BBA" w:rsidRPr="0000178E" w:rsidRDefault="00340BBA" w:rsidP="009D243C">
            <w:pPr>
              <w:ind w:left="56" w:hanging="56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4. Ge</w:t>
            </w:r>
            <w:r w:rsidR="00195017" w:rsidRPr="0000178E">
              <w:rPr>
                <w:sz w:val="22"/>
                <w:szCs w:val="22"/>
                <w:lang w:val="en-US"/>
              </w:rPr>
              <w:t>ne</w:t>
            </w:r>
            <w:r w:rsidRPr="0000178E">
              <w:rPr>
                <w:sz w:val="22"/>
                <w:szCs w:val="22"/>
                <w:lang w:val="en-US"/>
              </w:rPr>
              <w:t>ral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C7F5D" w14:textId="77777777" w:rsidR="009D243C" w:rsidRPr="0000178E" w:rsidRDefault="009D243C" w:rsidP="009D243C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34FF099F" w14:textId="77777777" w:rsidR="00340BBA" w:rsidRPr="0000178E" w:rsidRDefault="00340BBA" w:rsidP="009D243C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|___|</w:t>
            </w:r>
          </w:p>
        </w:tc>
      </w:tr>
      <w:tr w:rsidR="009D243C" w:rsidRPr="0000178E" w14:paraId="7D255EC9" w14:textId="77777777" w:rsidTr="000C76B0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49EE" w14:textId="77777777" w:rsidR="009D243C" w:rsidRPr="0000178E" w:rsidRDefault="00F90BBB" w:rsidP="009D243C">
            <w:pPr>
              <w:tabs>
                <w:tab w:val="left" w:pos="462"/>
              </w:tabs>
              <w:ind w:left="56" w:firstLine="0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   </w:t>
            </w:r>
          </w:p>
          <w:p w14:paraId="68CEECFA" w14:textId="77777777" w:rsidR="008D1AFA" w:rsidRPr="0000178E" w:rsidRDefault="009D243C" w:rsidP="009D243C">
            <w:pPr>
              <w:tabs>
                <w:tab w:val="left" w:pos="462"/>
              </w:tabs>
              <w:ind w:left="56" w:firstLine="0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116.1</w:t>
            </w:r>
            <w:r w:rsidR="008D1AFA"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0C76B0" w:rsidRPr="0000178E">
              <w:rPr>
                <w:bCs/>
                <w:sz w:val="22"/>
                <w:szCs w:val="22"/>
                <w:lang w:val="en-US"/>
              </w:rPr>
              <w:t>Prophylactic antibiotics prescription/use:</w:t>
            </w:r>
          </w:p>
          <w:p w14:paraId="65661187" w14:textId="77777777" w:rsidR="000C76B0" w:rsidRPr="0000178E" w:rsidRDefault="00A7048F" w:rsidP="008D1AFA">
            <w:pPr>
              <w:tabs>
                <w:tab w:val="left" w:pos="462"/>
              </w:tabs>
              <w:ind w:left="56" w:firstLine="0"/>
              <w:jc w:val="right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00178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0. No </w:t>
            </w:r>
          </w:p>
          <w:p w14:paraId="17BB58AA" w14:textId="77777777" w:rsidR="00A7048F" w:rsidRPr="0000178E" w:rsidRDefault="00A7048F" w:rsidP="008D1AFA">
            <w:pPr>
              <w:tabs>
                <w:tab w:val="left" w:pos="462"/>
              </w:tabs>
              <w:ind w:left="56" w:firstLine="0"/>
              <w:jc w:val="right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00178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  1. Yes </w:t>
            </w:r>
          </w:p>
          <w:p w14:paraId="09452576" w14:textId="77777777" w:rsidR="009D243C" w:rsidRPr="0000178E" w:rsidRDefault="009D243C" w:rsidP="000C76B0">
            <w:pPr>
              <w:tabs>
                <w:tab w:val="left" w:pos="462"/>
              </w:tabs>
              <w:ind w:left="56" w:firstLine="0"/>
              <w:jc w:val="right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9. </w:t>
            </w:r>
            <w:r w:rsidR="00B47168" w:rsidRPr="0000178E">
              <w:rPr>
                <w:bCs/>
                <w:snapToGrid w:val="0"/>
                <w:sz w:val="22"/>
                <w:szCs w:val="22"/>
                <w:lang w:val="en-US"/>
              </w:rPr>
              <w:t>N</w:t>
            </w:r>
            <w:r w:rsidR="00B47168" w:rsidRPr="0000178E">
              <w:rPr>
                <w:bCs/>
                <w:snapToGrid w:val="0"/>
                <w:sz w:val="22"/>
                <w:szCs w:val="22"/>
              </w:rPr>
              <w:t>o registry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AE015" w14:textId="77777777" w:rsidR="008D1AFA" w:rsidRPr="0000178E" w:rsidRDefault="008D1AFA" w:rsidP="009D243C">
            <w:pPr>
              <w:ind w:left="720"/>
              <w:jc w:val="center"/>
              <w:rPr>
                <w:sz w:val="22"/>
                <w:szCs w:val="22"/>
              </w:rPr>
            </w:pPr>
          </w:p>
          <w:p w14:paraId="683352A7" w14:textId="77777777" w:rsidR="008D1AFA" w:rsidRPr="0000178E" w:rsidRDefault="008D1AFA" w:rsidP="008D1AFA">
            <w:pPr>
              <w:ind w:left="720"/>
              <w:rPr>
                <w:sz w:val="22"/>
                <w:szCs w:val="22"/>
              </w:rPr>
            </w:pPr>
          </w:p>
          <w:p w14:paraId="13F6C662" w14:textId="77777777" w:rsidR="009D243C" w:rsidRPr="0000178E" w:rsidRDefault="008D1AFA" w:rsidP="008D1AFA">
            <w:pPr>
              <w:ind w:left="72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65A07" w14:paraId="2AD90DF7" w14:textId="77777777" w:rsidTr="000C76B0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4646" w14:textId="77777777" w:rsidR="009D243C" w:rsidRPr="0000178E" w:rsidRDefault="009D243C" w:rsidP="009D243C">
            <w:pPr>
              <w:tabs>
                <w:tab w:val="left" w:pos="462"/>
              </w:tabs>
              <w:ind w:left="56" w:firstLine="0"/>
              <w:rPr>
                <w:bCs/>
                <w:sz w:val="22"/>
                <w:szCs w:val="22"/>
              </w:rPr>
            </w:pPr>
          </w:p>
          <w:p w14:paraId="5B3EABA4" w14:textId="77777777" w:rsidR="000C76B0" w:rsidRPr="0000178E" w:rsidRDefault="000C76B0" w:rsidP="000C76B0">
            <w:pPr>
              <w:tabs>
                <w:tab w:val="left" w:pos="462"/>
              </w:tabs>
              <w:ind w:left="56" w:hanging="56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117. Perioperative complications </w:t>
            </w:r>
          </w:p>
          <w:p w14:paraId="0E4BA5F9" w14:textId="77777777" w:rsidR="009D243C" w:rsidRPr="0000178E" w:rsidRDefault="00340BBA" w:rsidP="009D243C">
            <w:pPr>
              <w:tabs>
                <w:tab w:val="left" w:pos="462"/>
              </w:tabs>
              <w:ind w:left="56" w:hanging="56"/>
              <w:jc w:val="right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0. </w:t>
            </w:r>
            <w:r w:rsidR="000C76B0" w:rsidRPr="0000178E">
              <w:rPr>
                <w:bCs/>
                <w:sz w:val="22"/>
                <w:szCs w:val="22"/>
              </w:rPr>
              <w:t>No</w:t>
            </w:r>
            <w:r w:rsidRPr="0000178E">
              <w:rPr>
                <w:bCs/>
                <w:sz w:val="22"/>
                <w:szCs w:val="22"/>
              </w:rPr>
              <w:t xml:space="preserve"> </w:t>
            </w:r>
          </w:p>
          <w:p w14:paraId="072AEA72" w14:textId="77777777" w:rsidR="000C76B0" w:rsidRPr="0000178E" w:rsidRDefault="00340BBA" w:rsidP="000C76B0">
            <w:pPr>
              <w:tabs>
                <w:tab w:val="left" w:pos="462"/>
              </w:tabs>
              <w:ind w:left="56" w:hanging="56"/>
              <w:jc w:val="right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1. </w:t>
            </w:r>
            <w:r w:rsidR="000C76B0" w:rsidRPr="0000178E">
              <w:rPr>
                <w:bCs/>
                <w:sz w:val="22"/>
                <w:szCs w:val="22"/>
              </w:rPr>
              <w:t>Bladder injury</w:t>
            </w:r>
          </w:p>
          <w:p w14:paraId="1470D89B" w14:textId="77777777" w:rsidR="000C76B0" w:rsidRPr="0000178E" w:rsidRDefault="000C76B0" w:rsidP="000C76B0">
            <w:pPr>
              <w:tabs>
                <w:tab w:val="left" w:pos="462"/>
              </w:tabs>
              <w:ind w:left="56" w:hanging="56"/>
              <w:jc w:val="right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2. Ureter injury</w:t>
            </w:r>
          </w:p>
          <w:p w14:paraId="483266D5" w14:textId="77777777" w:rsidR="000C76B0" w:rsidRPr="0000178E" w:rsidRDefault="000C76B0" w:rsidP="000C76B0">
            <w:pPr>
              <w:tabs>
                <w:tab w:val="left" w:pos="462"/>
              </w:tabs>
              <w:ind w:left="56" w:hanging="56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3. Bowel injury</w:t>
            </w:r>
          </w:p>
          <w:p w14:paraId="509FDFE1" w14:textId="77777777" w:rsidR="00340BBA" w:rsidRPr="0000178E" w:rsidRDefault="00340BBA" w:rsidP="009D243C">
            <w:pPr>
              <w:tabs>
                <w:tab w:val="left" w:pos="462"/>
              </w:tabs>
              <w:ind w:left="56" w:hanging="56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4.</w:t>
            </w:r>
            <w:r w:rsidR="00105AF1" w:rsidRPr="0000178E">
              <w:rPr>
                <w:bCs/>
                <w:sz w:val="22"/>
                <w:szCs w:val="22"/>
                <w:lang w:val="en-US"/>
              </w:rPr>
              <w:t>O</w:t>
            </w:r>
            <w:r w:rsidR="000C76B0" w:rsidRPr="0000178E">
              <w:rPr>
                <w:bCs/>
                <w:sz w:val="22"/>
                <w:szCs w:val="22"/>
                <w:lang w:val="en-US"/>
              </w:rPr>
              <w:t xml:space="preserve">ther types of lesion </w:t>
            </w:r>
            <w:r w:rsidR="008A1683" w:rsidRPr="0000178E">
              <w:rPr>
                <w:bCs/>
                <w:sz w:val="22"/>
                <w:szCs w:val="22"/>
                <w:lang w:val="en-US"/>
              </w:rPr>
              <w:t>(</w:t>
            </w:r>
            <w:r w:rsidR="000C76B0" w:rsidRPr="0000178E">
              <w:rPr>
                <w:bCs/>
                <w:sz w:val="22"/>
                <w:szCs w:val="22"/>
                <w:lang w:val="en-US"/>
              </w:rPr>
              <w:t>answer question 118</w:t>
            </w:r>
            <w:r w:rsidR="008A1683" w:rsidRPr="0000178E">
              <w:rPr>
                <w:bCs/>
                <w:sz w:val="22"/>
                <w:szCs w:val="22"/>
                <w:lang w:val="en-US"/>
              </w:rPr>
              <w:t>)</w:t>
            </w:r>
          </w:p>
          <w:p w14:paraId="205CA729" w14:textId="77777777" w:rsidR="00340BBA" w:rsidRPr="0000178E" w:rsidRDefault="00340BBA" w:rsidP="009D243C">
            <w:pPr>
              <w:tabs>
                <w:tab w:val="left" w:pos="462"/>
              </w:tabs>
              <w:ind w:left="56" w:hanging="56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5A35E" w14:textId="77777777" w:rsidR="00340BBA" w:rsidRPr="0000178E" w:rsidRDefault="00340BBA" w:rsidP="009D243C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5AF1" w:rsidRPr="0000178E" w14:paraId="7401CB09" w14:textId="77777777" w:rsidTr="00736D33">
        <w:trPr>
          <w:trHeight w:val="482"/>
        </w:trPr>
        <w:tc>
          <w:tcPr>
            <w:tcW w:w="10938" w:type="dxa"/>
            <w:gridSpan w:val="21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F974C6" w14:textId="77777777" w:rsidR="00105AF1" w:rsidRPr="0000178E" w:rsidRDefault="009566C3" w:rsidP="005A4673">
            <w:pPr>
              <w:pStyle w:val="PargrafodaLista"/>
              <w:numPr>
                <w:ilvl w:val="0"/>
                <w:numId w:val="15"/>
              </w:numPr>
              <w:tabs>
                <w:tab w:val="left" w:pos="459"/>
              </w:tabs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Which lesions</w:t>
            </w:r>
            <w:r w:rsidR="00105AF1" w:rsidRPr="0000178E">
              <w:rPr>
                <w:bCs/>
                <w:sz w:val="22"/>
                <w:szCs w:val="22"/>
              </w:rPr>
              <w:t>?_______________________________________</w:t>
            </w:r>
            <w:r w:rsidR="009D243C" w:rsidRPr="0000178E">
              <w:rPr>
                <w:bCs/>
                <w:sz w:val="22"/>
                <w:szCs w:val="22"/>
              </w:rPr>
              <w:t>___________________________________</w:t>
            </w:r>
          </w:p>
        </w:tc>
      </w:tr>
      <w:tr w:rsidR="00340BBA" w:rsidRPr="0000178E" w14:paraId="48974E38" w14:textId="77777777" w:rsidTr="00736D33">
        <w:trPr>
          <w:trHeight w:val="482"/>
        </w:trPr>
        <w:tc>
          <w:tcPr>
            <w:tcW w:w="10938" w:type="dxa"/>
            <w:gridSpan w:val="21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D702D2" w14:textId="77777777" w:rsidR="00D4362E" w:rsidRPr="0000178E" w:rsidRDefault="00D4362E" w:rsidP="000C76B0">
            <w:pPr>
              <w:ind w:left="720"/>
            </w:pPr>
          </w:p>
          <w:p w14:paraId="6A93F127" w14:textId="77777777" w:rsidR="00340BBA" w:rsidRPr="0000178E" w:rsidRDefault="00340BBA" w:rsidP="000C76B0">
            <w:pPr>
              <w:ind w:left="720"/>
              <w:rPr>
                <w:b/>
                <w:sz w:val="22"/>
                <w:szCs w:val="22"/>
              </w:rPr>
            </w:pPr>
            <w:r w:rsidRPr="0000178E">
              <w:rPr>
                <w:b/>
              </w:rPr>
              <w:t xml:space="preserve">8. </w:t>
            </w:r>
            <w:r w:rsidR="000C76B0" w:rsidRPr="0000178E">
              <w:rPr>
                <w:b/>
                <w:caps/>
              </w:rPr>
              <w:t>Immediate puerperium</w:t>
            </w:r>
          </w:p>
        </w:tc>
      </w:tr>
      <w:tr w:rsidR="009D243C" w:rsidRPr="0000178E" w14:paraId="56846629" w14:textId="77777777" w:rsidTr="00517DF9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8725" w14:textId="77777777" w:rsidR="009D243C" w:rsidRPr="0000178E" w:rsidRDefault="009D243C" w:rsidP="009D243C">
            <w:pPr>
              <w:tabs>
                <w:tab w:val="left" w:pos="462"/>
              </w:tabs>
              <w:ind w:left="56" w:firstLine="0"/>
              <w:rPr>
                <w:sz w:val="22"/>
                <w:szCs w:val="22"/>
              </w:rPr>
            </w:pPr>
          </w:p>
          <w:p w14:paraId="7C6D773F" w14:textId="77777777" w:rsidR="00241FC6" w:rsidRPr="0000178E" w:rsidRDefault="00241FC6" w:rsidP="005A4673">
            <w:pPr>
              <w:numPr>
                <w:ilvl w:val="0"/>
                <w:numId w:val="15"/>
              </w:numPr>
              <w:tabs>
                <w:tab w:val="left" w:pos="462"/>
              </w:tabs>
              <w:ind w:left="56" w:firstLine="0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Prescription / use of anti-human immunoglobulin for RH incompatibility</w:t>
            </w:r>
          </w:p>
          <w:p w14:paraId="0E849FCE" w14:textId="77777777" w:rsidR="009D243C" w:rsidRPr="0000178E" w:rsidRDefault="00A7048F" w:rsidP="009D243C">
            <w:pPr>
              <w:tabs>
                <w:tab w:val="left" w:pos="462"/>
              </w:tabs>
              <w:ind w:left="56" w:firstLine="0"/>
              <w:jc w:val="right"/>
              <w:rPr>
                <w:sz w:val="22"/>
                <w:szCs w:val="22"/>
              </w:rPr>
            </w:pPr>
            <w:r w:rsidRPr="0000178E">
              <w:rPr>
                <w:bCs/>
                <w:color w:val="000000" w:themeColor="text1"/>
                <w:sz w:val="22"/>
                <w:szCs w:val="22"/>
              </w:rPr>
              <w:t>0. No    1. Yes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35551" w14:textId="77777777" w:rsidR="009D243C" w:rsidRPr="0000178E" w:rsidRDefault="009D243C" w:rsidP="009D243C">
            <w:pPr>
              <w:ind w:left="56" w:firstLine="0"/>
              <w:jc w:val="center"/>
              <w:rPr>
                <w:sz w:val="22"/>
                <w:szCs w:val="22"/>
              </w:rPr>
            </w:pPr>
          </w:p>
          <w:p w14:paraId="621CAFBC" w14:textId="77777777" w:rsidR="009D243C" w:rsidRPr="0000178E" w:rsidRDefault="009D243C" w:rsidP="009D243C">
            <w:pPr>
              <w:ind w:left="56" w:firstLine="0"/>
              <w:jc w:val="center"/>
              <w:rPr>
                <w:sz w:val="22"/>
                <w:szCs w:val="22"/>
              </w:rPr>
            </w:pPr>
          </w:p>
          <w:p w14:paraId="018E98B1" w14:textId="77777777" w:rsidR="009D243C" w:rsidRPr="0000178E" w:rsidRDefault="009D243C" w:rsidP="009D243C">
            <w:pPr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E1288C" w:rsidRPr="0000178E" w14:paraId="670A3555" w14:textId="77777777" w:rsidTr="00517DF9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2503" w14:textId="77777777" w:rsidR="009D243C" w:rsidRPr="0000178E" w:rsidRDefault="009D243C" w:rsidP="009D243C">
            <w:pPr>
              <w:tabs>
                <w:tab w:val="left" w:pos="462"/>
              </w:tabs>
              <w:ind w:left="56" w:firstLine="0"/>
              <w:rPr>
                <w:bCs/>
                <w:sz w:val="22"/>
                <w:szCs w:val="22"/>
                <w:lang w:val="en-US"/>
              </w:rPr>
            </w:pPr>
          </w:p>
          <w:p w14:paraId="0DA8BB89" w14:textId="77777777" w:rsidR="00241FC6" w:rsidRPr="0000178E" w:rsidRDefault="00241FC6" w:rsidP="005A4673">
            <w:pPr>
              <w:numPr>
                <w:ilvl w:val="0"/>
                <w:numId w:val="15"/>
              </w:numPr>
              <w:tabs>
                <w:tab w:val="left" w:pos="462"/>
              </w:tabs>
              <w:ind w:left="56" w:firstLine="0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Prescription / use of prophylactic oxytocin after immediate delivery?</w:t>
            </w:r>
          </w:p>
          <w:p w14:paraId="1D2F2946" w14:textId="77777777" w:rsidR="00E1288C" w:rsidRPr="0000178E" w:rsidRDefault="00A7048F" w:rsidP="009D243C">
            <w:pPr>
              <w:ind w:left="56" w:firstLine="0"/>
              <w:jc w:val="right"/>
              <w:rPr>
                <w:bCs/>
                <w:sz w:val="22"/>
                <w:szCs w:val="22"/>
              </w:rPr>
            </w:pPr>
            <w:r w:rsidRPr="0000178E">
              <w:rPr>
                <w:bCs/>
                <w:color w:val="000000" w:themeColor="text1"/>
                <w:sz w:val="22"/>
                <w:szCs w:val="22"/>
              </w:rPr>
              <w:t>0. No    1. Yes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F263E" w14:textId="77777777" w:rsidR="009D243C" w:rsidRPr="0000178E" w:rsidRDefault="009D243C" w:rsidP="009D243C">
            <w:pPr>
              <w:ind w:left="56" w:firstLine="0"/>
              <w:jc w:val="center"/>
              <w:rPr>
                <w:sz w:val="22"/>
                <w:szCs w:val="22"/>
              </w:rPr>
            </w:pPr>
          </w:p>
          <w:p w14:paraId="387ADAC3" w14:textId="77777777" w:rsidR="009D243C" w:rsidRPr="0000178E" w:rsidRDefault="009D243C" w:rsidP="009D243C">
            <w:pPr>
              <w:ind w:left="56" w:firstLine="0"/>
              <w:jc w:val="center"/>
              <w:rPr>
                <w:sz w:val="22"/>
                <w:szCs w:val="22"/>
              </w:rPr>
            </w:pPr>
          </w:p>
          <w:p w14:paraId="5C273431" w14:textId="77777777" w:rsidR="00E1288C" w:rsidRPr="0000178E" w:rsidRDefault="00E1288C" w:rsidP="009D243C">
            <w:pPr>
              <w:ind w:left="5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E1288C" w:rsidRPr="0000178E" w14:paraId="07584A56" w14:textId="77777777" w:rsidTr="00517DF9">
        <w:trPr>
          <w:trHeight w:val="482"/>
        </w:trPr>
        <w:tc>
          <w:tcPr>
            <w:tcW w:w="921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EF8C" w14:textId="77777777" w:rsidR="009D243C" w:rsidRPr="0000178E" w:rsidRDefault="009D243C" w:rsidP="009D243C">
            <w:pPr>
              <w:tabs>
                <w:tab w:val="left" w:pos="462"/>
              </w:tabs>
              <w:ind w:left="56" w:firstLine="0"/>
              <w:rPr>
                <w:sz w:val="22"/>
                <w:szCs w:val="22"/>
              </w:rPr>
            </w:pPr>
          </w:p>
          <w:p w14:paraId="3E6E9664" w14:textId="77777777" w:rsidR="00975A17" w:rsidRPr="0000178E" w:rsidRDefault="00E1288C" w:rsidP="005A4673">
            <w:pPr>
              <w:numPr>
                <w:ilvl w:val="0"/>
                <w:numId w:val="15"/>
              </w:numPr>
              <w:tabs>
                <w:tab w:val="left" w:pos="462"/>
              </w:tabs>
              <w:ind w:left="56" w:firstLine="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 </w:t>
            </w:r>
            <w:r w:rsidR="00975A17" w:rsidRPr="0000178E">
              <w:rPr>
                <w:sz w:val="22"/>
                <w:szCs w:val="22"/>
              </w:rPr>
              <w:t>Was there postpartum haemorrhage?</w:t>
            </w:r>
          </w:p>
          <w:p w14:paraId="338C4D93" w14:textId="77777777" w:rsidR="00E1288C" w:rsidRPr="0000178E" w:rsidRDefault="00E1288C" w:rsidP="00975A17">
            <w:pPr>
              <w:tabs>
                <w:tab w:val="left" w:pos="462"/>
              </w:tabs>
              <w:ind w:left="56" w:firstLine="0"/>
              <w:jc w:val="right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0. No</w:t>
            </w:r>
            <w:r w:rsidR="008D1AFA" w:rsidRPr="0000178E">
              <w:rPr>
                <w:sz w:val="22"/>
                <w:szCs w:val="22"/>
              </w:rPr>
              <w:t xml:space="preserve"> </w:t>
            </w:r>
            <w:r w:rsidR="008917C7" w:rsidRPr="0000178E">
              <w:rPr>
                <w:sz w:val="22"/>
                <w:szCs w:val="22"/>
              </w:rPr>
              <w:t>(</w:t>
            </w:r>
            <w:r w:rsidR="00975A17" w:rsidRPr="0000178E">
              <w:rPr>
                <w:sz w:val="22"/>
                <w:szCs w:val="22"/>
              </w:rPr>
              <w:t xml:space="preserve">go to question </w:t>
            </w:r>
            <w:r w:rsidR="008D1AFA" w:rsidRPr="0000178E">
              <w:rPr>
                <w:sz w:val="22"/>
                <w:szCs w:val="22"/>
              </w:rPr>
              <w:t xml:space="preserve"> 123</w:t>
            </w:r>
            <w:r w:rsidR="008917C7" w:rsidRPr="0000178E">
              <w:rPr>
                <w:sz w:val="22"/>
                <w:szCs w:val="22"/>
              </w:rPr>
              <w:t>)</w:t>
            </w:r>
            <w:r w:rsidR="008D1AFA" w:rsidRPr="0000178E">
              <w:rPr>
                <w:sz w:val="22"/>
                <w:szCs w:val="22"/>
              </w:rPr>
              <w:t xml:space="preserve">     </w:t>
            </w:r>
            <w:r w:rsidRPr="0000178E">
              <w:rPr>
                <w:sz w:val="22"/>
                <w:szCs w:val="22"/>
              </w:rPr>
              <w:t>1. Sim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D2AD" w14:textId="77777777" w:rsidR="009D243C" w:rsidRPr="0000178E" w:rsidRDefault="009D243C" w:rsidP="009D243C">
            <w:pPr>
              <w:ind w:left="56" w:firstLine="0"/>
              <w:jc w:val="center"/>
              <w:rPr>
                <w:sz w:val="22"/>
                <w:szCs w:val="22"/>
              </w:rPr>
            </w:pPr>
          </w:p>
          <w:p w14:paraId="2406FB42" w14:textId="77777777" w:rsidR="009D243C" w:rsidRPr="0000178E" w:rsidRDefault="009D243C" w:rsidP="009D243C">
            <w:pPr>
              <w:ind w:left="56" w:firstLine="0"/>
              <w:jc w:val="center"/>
              <w:rPr>
                <w:sz w:val="22"/>
                <w:szCs w:val="22"/>
              </w:rPr>
            </w:pPr>
          </w:p>
          <w:p w14:paraId="3AE1E699" w14:textId="77777777" w:rsidR="00E1288C" w:rsidRPr="0000178E" w:rsidRDefault="00E1288C" w:rsidP="009D243C">
            <w:pPr>
              <w:ind w:left="5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8917C7" w:rsidRPr="0000178E" w14:paraId="537B8AA5" w14:textId="77777777" w:rsidTr="00517DF9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750B" w14:textId="77777777" w:rsidR="008917C7" w:rsidRPr="0000178E" w:rsidRDefault="008917C7" w:rsidP="008917C7">
            <w:pPr>
              <w:tabs>
                <w:tab w:val="left" w:pos="462"/>
              </w:tabs>
              <w:ind w:left="56" w:firstLine="0"/>
              <w:rPr>
                <w:sz w:val="22"/>
                <w:szCs w:val="22"/>
              </w:rPr>
            </w:pPr>
          </w:p>
          <w:p w14:paraId="681F22DA" w14:textId="77777777" w:rsidR="00975A17" w:rsidRPr="0000178E" w:rsidRDefault="00975A17" w:rsidP="005A4673">
            <w:pPr>
              <w:numPr>
                <w:ilvl w:val="0"/>
                <w:numId w:val="15"/>
              </w:numPr>
              <w:tabs>
                <w:tab w:val="left" w:pos="462"/>
              </w:tabs>
              <w:ind w:left="56" w:firstLine="0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Was there severe postpartum haemorrhage?</w:t>
            </w:r>
          </w:p>
          <w:p w14:paraId="0D88E8B4" w14:textId="77777777" w:rsidR="008917C7" w:rsidRPr="0000178E" w:rsidRDefault="00A7048F" w:rsidP="008917C7">
            <w:pPr>
              <w:tabs>
                <w:tab w:val="left" w:pos="462"/>
              </w:tabs>
              <w:ind w:left="56" w:firstLine="0"/>
              <w:jc w:val="right"/>
              <w:rPr>
                <w:bCs/>
                <w:sz w:val="22"/>
                <w:szCs w:val="22"/>
              </w:rPr>
            </w:pPr>
            <w:r w:rsidRPr="0000178E">
              <w:rPr>
                <w:bCs/>
                <w:color w:val="000000" w:themeColor="text1"/>
                <w:sz w:val="22"/>
                <w:szCs w:val="22"/>
              </w:rPr>
              <w:t>0. No    1. Yes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3FD42" w14:textId="77777777" w:rsidR="008917C7" w:rsidRPr="0000178E" w:rsidRDefault="008917C7" w:rsidP="008917C7">
            <w:pPr>
              <w:ind w:left="0" w:firstLine="0"/>
              <w:rPr>
                <w:sz w:val="22"/>
                <w:szCs w:val="22"/>
              </w:rPr>
            </w:pPr>
          </w:p>
          <w:p w14:paraId="2927ABD6" w14:textId="77777777" w:rsidR="008917C7" w:rsidRPr="0000178E" w:rsidRDefault="008917C7" w:rsidP="008917C7">
            <w:pPr>
              <w:ind w:left="0" w:firstLine="0"/>
              <w:rPr>
                <w:sz w:val="22"/>
                <w:szCs w:val="22"/>
              </w:rPr>
            </w:pPr>
          </w:p>
          <w:p w14:paraId="71F808EE" w14:textId="77777777" w:rsidR="008917C7" w:rsidRPr="0000178E" w:rsidRDefault="008917C7" w:rsidP="008917C7">
            <w:pPr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E1288C" w:rsidRPr="0000178E" w14:paraId="72B42A51" w14:textId="77777777" w:rsidTr="00517DF9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C344" w14:textId="77777777" w:rsidR="009D243C" w:rsidRPr="0000178E" w:rsidRDefault="009D243C" w:rsidP="009D243C">
            <w:pPr>
              <w:tabs>
                <w:tab w:val="left" w:pos="462"/>
              </w:tabs>
              <w:ind w:left="56" w:firstLine="0"/>
              <w:rPr>
                <w:bCs/>
                <w:sz w:val="22"/>
                <w:szCs w:val="22"/>
                <w:lang w:val="en-US"/>
              </w:rPr>
            </w:pPr>
          </w:p>
          <w:p w14:paraId="4489F40D" w14:textId="77777777" w:rsidR="009678B3" w:rsidRPr="0000178E" w:rsidRDefault="009678B3" w:rsidP="005A4673">
            <w:pPr>
              <w:numPr>
                <w:ilvl w:val="0"/>
                <w:numId w:val="15"/>
              </w:numPr>
              <w:tabs>
                <w:tab w:val="left" w:pos="462"/>
              </w:tabs>
              <w:ind w:left="56" w:firstLine="0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Was there a diagnosis of uterine atony / hypotonia?</w:t>
            </w:r>
          </w:p>
          <w:p w14:paraId="7B646339" w14:textId="77777777" w:rsidR="00E1288C" w:rsidRPr="0000178E" w:rsidRDefault="00A7048F" w:rsidP="009D243C">
            <w:pPr>
              <w:ind w:left="56" w:firstLine="0"/>
              <w:jc w:val="right"/>
              <w:rPr>
                <w:bCs/>
                <w:sz w:val="22"/>
                <w:szCs w:val="22"/>
              </w:rPr>
            </w:pPr>
            <w:r w:rsidRPr="0000178E">
              <w:rPr>
                <w:bCs/>
                <w:color w:val="000000" w:themeColor="text1"/>
                <w:sz w:val="22"/>
                <w:szCs w:val="22"/>
              </w:rPr>
              <w:t>0. No    1. Yes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F6D01" w14:textId="77777777" w:rsidR="008917C7" w:rsidRPr="0000178E" w:rsidRDefault="008917C7" w:rsidP="008917C7">
            <w:pPr>
              <w:ind w:left="0" w:firstLine="0"/>
              <w:rPr>
                <w:sz w:val="22"/>
                <w:szCs w:val="22"/>
              </w:rPr>
            </w:pPr>
          </w:p>
          <w:p w14:paraId="7D459D65" w14:textId="77777777" w:rsidR="008917C7" w:rsidRPr="0000178E" w:rsidRDefault="00E1288C" w:rsidP="008917C7">
            <w:pPr>
              <w:ind w:left="5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E1288C" w:rsidRPr="0000178E" w14:paraId="0465D9AC" w14:textId="77777777" w:rsidTr="00517DF9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64BC" w14:textId="77777777" w:rsidR="008917C7" w:rsidRPr="0000178E" w:rsidRDefault="008917C7" w:rsidP="008917C7">
            <w:pPr>
              <w:tabs>
                <w:tab w:val="left" w:pos="462"/>
              </w:tabs>
              <w:ind w:left="56" w:firstLine="0"/>
              <w:rPr>
                <w:bCs/>
                <w:sz w:val="22"/>
                <w:szCs w:val="22"/>
                <w:lang w:val="en-US"/>
              </w:rPr>
            </w:pPr>
          </w:p>
          <w:p w14:paraId="16CD24CA" w14:textId="77777777" w:rsidR="009678B3" w:rsidRPr="0000178E" w:rsidRDefault="009678B3" w:rsidP="005A4673">
            <w:pPr>
              <w:numPr>
                <w:ilvl w:val="0"/>
                <w:numId w:val="15"/>
              </w:numPr>
              <w:tabs>
                <w:tab w:val="left" w:pos="462"/>
              </w:tabs>
              <w:ind w:left="56" w:firstLine="0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Prescription / use of any treatment with uterotonic? (Allows more than one option)</w:t>
            </w:r>
          </w:p>
          <w:p w14:paraId="57091E77" w14:textId="77777777" w:rsidR="008917C7" w:rsidRPr="0000178E" w:rsidRDefault="00E1288C" w:rsidP="009D243C">
            <w:pPr>
              <w:ind w:left="56" w:firstLine="0"/>
              <w:jc w:val="right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0. No</w:t>
            </w:r>
          </w:p>
          <w:p w14:paraId="13E2A735" w14:textId="77777777" w:rsidR="009678B3" w:rsidRPr="0000178E" w:rsidRDefault="00E1288C" w:rsidP="009678B3">
            <w:pPr>
              <w:ind w:left="56"/>
              <w:jc w:val="right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1. </w:t>
            </w:r>
            <w:r w:rsidR="009678B3" w:rsidRPr="0000178E">
              <w:rPr>
                <w:bCs/>
                <w:sz w:val="22"/>
                <w:szCs w:val="22"/>
              </w:rPr>
              <w:t>Oxytocin</w:t>
            </w:r>
          </w:p>
          <w:p w14:paraId="793545E9" w14:textId="77777777" w:rsidR="008917C7" w:rsidRPr="0000178E" w:rsidRDefault="00E1288C" w:rsidP="009D243C">
            <w:pPr>
              <w:ind w:left="56" w:firstLine="0"/>
              <w:jc w:val="right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2.</w:t>
            </w:r>
            <w:r w:rsidR="00572660" w:rsidRPr="0000178E">
              <w:rPr>
                <w:bCs/>
                <w:sz w:val="22"/>
                <w:szCs w:val="22"/>
              </w:rPr>
              <w:t xml:space="preserve"> </w:t>
            </w:r>
            <w:r w:rsidRPr="0000178E">
              <w:rPr>
                <w:bCs/>
                <w:sz w:val="22"/>
                <w:szCs w:val="22"/>
              </w:rPr>
              <w:t>Methergin</w:t>
            </w:r>
          </w:p>
          <w:p w14:paraId="0BC7FB8D" w14:textId="77777777" w:rsidR="00E1288C" w:rsidRPr="0000178E" w:rsidRDefault="00E1288C" w:rsidP="009D243C">
            <w:pPr>
              <w:ind w:left="56" w:firstLine="0"/>
              <w:jc w:val="right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3.</w:t>
            </w:r>
            <w:r w:rsidR="00572660" w:rsidRPr="0000178E">
              <w:rPr>
                <w:bCs/>
                <w:sz w:val="22"/>
                <w:szCs w:val="22"/>
              </w:rPr>
              <w:t xml:space="preserve"> </w:t>
            </w:r>
            <w:r w:rsidRPr="0000178E">
              <w:rPr>
                <w:bCs/>
                <w:sz w:val="22"/>
                <w:szCs w:val="22"/>
              </w:rPr>
              <w:t>Misoprsotol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A0619" w14:textId="77777777" w:rsidR="008917C7" w:rsidRPr="0000178E" w:rsidRDefault="008917C7" w:rsidP="009D243C">
            <w:pPr>
              <w:ind w:left="56" w:firstLine="0"/>
              <w:jc w:val="center"/>
              <w:rPr>
                <w:sz w:val="22"/>
                <w:szCs w:val="22"/>
              </w:rPr>
            </w:pPr>
          </w:p>
          <w:p w14:paraId="2598B790" w14:textId="77777777" w:rsidR="008917C7" w:rsidRPr="0000178E" w:rsidRDefault="008917C7" w:rsidP="009D243C">
            <w:pPr>
              <w:ind w:left="56" w:firstLine="0"/>
              <w:jc w:val="center"/>
              <w:rPr>
                <w:sz w:val="22"/>
                <w:szCs w:val="22"/>
              </w:rPr>
            </w:pPr>
          </w:p>
          <w:p w14:paraId="6EC6D7EA" w14:textId="77777777" w:rsidR="00E1288C" w:rsidRPr="0000178E" w:rsidRDefault="00E1288C" w:rsidP="009D243C">
            <w:pPr>
              <w:ind w:left="5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5D562C95" w14:textId="77777777" w:rsidR="000401F8" w:rsidRPr="0000178E" w:rsidRDefault="000401F8" w:rsidP="009D243C">
            <w:pPr>
              <w:ind w:left="5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4DF944A4" w14:textId="77777777" w:rsidR="008917C7" w:rsidRPr="0000178E" w:rsidRDefault="008917C7" w:rsidP="009D243C">
            <w:pPr>
              <w:ind w:left="5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6ECB32B9" w14:textId="77777777" w:rsidR="008917C7" w:rsidRPr="0000178E" w:rsidRDefault="008917C7" w:rsidP="009D243C">
            <w:pPr>
              <w:ind w:left="5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E1288C" w:rsidRPr="0000178E" w14:paraId="3FC176BE" w14:textId="77777777" w:rsidTr="00517DF9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55B4" w14:textId="77777777" w:rsidR="008917C7" w:rsidRPr="0000178E" w:rsidRDefault="008917C7" w:rsidP="008917C7">
            <w:pPr>
              <w:tabs>
                <w:tab w:val="left" w:pos="462"/>
              </w:tabs>
              <w:ind w:left="56" w:firstLine="0"/>
              <w:rPr>
                <w:bCs/>
                <w:sz w:val="22"/>
                <w:szCs w:val="22"/>
              </w:rPr>
            </w:pPr>
          </w:p>
          <w:p w14:paraId="3B50B966" w14:textId="77777777" w:rsidR="00E81757" w:rsidRPr="0000178E" w:rsidRDefault="00E81757" w:rsidP="005A4673">
            <w:pPr>
              <w:numPr>
                <w:ilvl w:val="0"/>
                <w:numId w:val="15"/>
              </w:numPr>
              <w:tabs>
                <w:tab w:val="left" w:pos="462"/>
              </w:tabs>
              <w:ind w:left="56" w:firstLine="0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Was there a diagnosis of retained placenta?</w:t>
            </w:r>
            <w:r w:rsidRPr="0000178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                                                             </w:t>
            </w:r>
            <w:r w:rsidRPr="0000178E">
              <w:rPr>
                <w:bCs/>
                <w:color w:val="000000" w:themeColor="text1"/>
                <w:sz w:val="22"/>
                <w:szCs w:val="22"/>
              </w:rPr>
              <w:t>0. No    1. Yes</w:t>
            </w:r>
          </w:p>
          <w:p w14:paraId="22E5642F" w14:textId="77777777" w:rsidR="00E1288C" w:rsidRPr="0000178E" w:rsidRDefault="00E1288C" w:rsidP="009D243C">
            <w:pPr>
              <w:ind w:left="56" w:firstLine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128A7" w14:textId="77777777" w:rsidR="00E1288C" w:rsidRPr="0000178E" w:rsidRDefault="00E1288C" w:rsidP="009D243C">
            <w:pPr>
              <w:ind w:left="5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E1288C" w:rsidRPr="0000178E" w14:paraId="6AE9A6CF" w14:textId="77777777" w:rsidTr="00517DF9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3C53" w14:textId="77777777" w:rsidR="00E1288C" w:rsidRPr="0000178E" w:rsidRDefault="00E81757" w:rsidP="005A4673">
            <w:pPr>
              <w:numPr>
                <w:ilvl w:val="0"/>
                <w:numId w:val="15"/>
              </w:numPr>
              <w:tabs>
                <w:tab w:val="left" w:pos="462"/>
              </w:tabs>
              <w:ind w:left="56" w:firstLine="0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Was there a diagnosis of placenta accret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a?                                                               </w:t>
            </w:r>
            <w:r w:rsidRPr="0000178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0. No    1. Yes</w:t>
            </w:r>
          </w:p>
          <w:p w14:paraId="0A182C2C" w14:textId="77777777" w:rsidR="00E1288C" w:rsidRPr="0000178E" w:rsidRDefault="00E1288C" w:rsidP="009D243C">
            <w:pPr>
              <w:tabs>
                <w:tab w:val="left" w:pos="462"/>
              </w:tabs>
              <w:ind w:left="56" w:firstLine="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35CBD" w14:textId="77777777" w:rsidR="00E1288C" w:rsidRPr="0000178E" w:rsidRDefault="00E1288C" w:rsidP="009D243C">
            <w:pPr>
              <w:ind w:left="56" w:firstLine="0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|___|</w:t>
            </w:r>
          </w:p>
        </w:tc>
      </w:tr>
      <w:tr w:rsidR="008917C7" w:rsidRPr="0000178E" w14:paraId="15AC6892" w14:textId="77777777" w:rsidTr="00517DF9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3F79" w14:textId="77777777" w:rsidR="008917C7" w:rsidRPr="0000178E" w:rsidRDefault="00E81757" w:rsidP="005A4673">
            <w:pPr>
              <w:numPr>
                <w:ilvl w:val="0"/>
                <w:numId w:val="15"/>
              </w:numPr>
              <w:tabs>
                <w:tab w:val="left" w:pos="462"/>
              </w:tabs>
              <w:ind w:left="56" w:firstLine="0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</w:rPr>
              <w:t xml:space="preserve">Uterine rupture?                                                                                                         </w:t>
            </w:r>
            <w:r w:rsidR="00A7048F" w:rsidRPr="0000178E">
              <w:rPr>
                <w:bCs/>
                <w:color w:val="000000" w:themeColor="text1"/>
                <w:sz w:val="22"/>
                <w:szCs w:val="22"/>
                <w:lang w:val="en-US"/>
              </w:rPr>
              <w:t>0. No    1. Yes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CCA91" w14:textId="77777777" w:rsidR="008917C7" w:rsidRPr="0000178E" w:rsidRDefault="008917C7" w:rsidP="009D243C">
            <w:pPr>
              <w:ind w:left="56" w:firstLine="0"/>
              <w:jc w:val="center"/>
              <w:rPr>
                <w:sz w:val="22"/>
                <w:szCs w:val="22"/>
                <w:lang w:val="en-US"/>
              </w:rPr>
            </w:pPr>
          </w:p>
          <w:p w14:paraId="1353ECB4" w14:textId="77777777" w:rsidR="008917C7" w:rsidRPr="0000178E" w:rsidRDefault="008917C7" w:rsidP="009D243C">
            <w:pPr>
              <w:ind w:left="56" w:firstLine="0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|___|</w:t>
            </w:r>
          </w:p>
        </w:tc>
      </w:tr>
      <w:tr w:rsidR="008917C7" w:rsidRPr="0000178E" w14:paraId="55E0A575" w14:textId="77777777" w:rsidTr="00517DF9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5ED7" w14:textId="77777777" w:rsidR="008D1AFA" w:rsidRPr="0000178E" w:rsidRDefault="00E81757" w:rsidP="005A4673">
            <w:pPr>
              <w:numPr>
                <w:ilvl w:val="0"/>
                <w:numId w:val="15"/>
              </w:numPr>
              <w:tabs>
                <w:tab w:val="left" w:pos="462"/>
              </w:tabs>
              <w:ind w:left="56" w:firstLine="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 xml:space="preserve"> Blood transfusion</w:t>
            </w:r>
            <w:r w:rsidR="008917C7" w:rsidRPr="0000178E">
              <w:rPr>
                <w:sz w:val="22"/>
                <w:szCs w:val="22"/>
                <w:lang w:val="en-US"/>
              </w:rPr>
              <w:t xml:space="preserve">?  </w:t>
            </w:r>
            <w:r w:rsidRPr="0000178E">
              <w:rPr>
                <w:sz w:val="22"/>
                <w:szCs w:val="22"/>
                <w:lang w:val="en-US"/>
              </w:rPr>
              <w:t xml:space="preserve">                                                                               </w:t>
            </w:r>
            <w:r w:rsidR="008917C7" w:rsidRPr="0000178E">
              <w:rPr>
                <w:bCs/>
                <w:sz w:val="22"/>
                <w:szCs w:val="22"/>
                <w:lang w:val="en-US"/>
              </w:rPr>
              <w:t>0. No</w:t>
            </w:r>
            <w:r w:rsidR="008D1AFA" w:rsidRPr="0000178E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go to question </w:t>
            </w:r>
            <w:r w:rsidR="008D1AFA" w:rsidRPr="0000178E">
              <w:rPr>
                <w:bCs/>
                <w:sz w:val="22"/>
                <w:szCs w:val="22"/>
                <w:lang w:val="en-US"/>
              </w:rPr>
              <w:t xml:space="preserve">130)   </w:t>
            </w:r>
          </w:p>
          <w:p w14:paraId="7E27219D" w14:textId="77777777" w:rsidR="008D1AFA" w:rsidRPr="0000178E" w:rsidRDefault="008917C7" w:rsidP="008D1AFA">
            <w:pPr>
              <w:tabs>
                <w:tab w:val="left" w:pos="462"/>
              </w:tabs>
              <w:ind w:left="56" w:firstLine="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1. </w:t>
            </w:r>
            <w:r w:rsidR="00E81757" w:rsidRPr="0000178E">
              <w:rPr>
                <w:bCs/>
                <w:sz w:val="22"/>
                <w:szCs w:val="22"/>
                <w:lang w:val="en-US"/>
              </w:rPr>
              <w:t xml:space="preserve">Yes, before </w:t>
            </w:r>
            <w:r w:rsidR="00F90BBB" w:rsidRPr="0000178E">
              <w:rPr>
                <w:bCs/>
                <w:sz w:val="22"/>
                <w:szCs w:val="22"/>
                <w:lang w:val="en-US"/>
              </w:rPr>
              <w:t>delivery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8D1AFA" w:rsidRPr="0000178E">
              <w:rPr>
                <w:bCs/>
                <w:sz w:val="22"/>
                <w:szCs w:val="22"/>
                <w:lang w:val="en-US"/>
              </w:rPr>
              <w:t xml:space="preserve">   </w:t>
            </w:r>
          </w:p>
          <w:p w14:paraId="3E417720" w14:textId="77777777" w:rsidR="008917C7" w:rsidRPr="0000178E" w:rsidRDefault="008D1AFA" w:rsidP="00F90BBB">
            <w:pPr>
              <w:tabs>
                <w:tab w:val="left" w:pos="462"/>
              </w:tabs>
              <w:ind w:left="56" w:firstLine="0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8917C7" w:rsidRPr="0000178E">
              <w:rPr>
                <w:bCs/>
                <w:sz w:val="22"/>
                <w:szCs w:val="22"/>
                <w:lang w:val="en-US"/>
              </w:rPr>
              <w:t xml:space="preserve">2. </w:t>
            </w:r>
            <w:r w:rsidR="00E81757" w:rsidRPr="0000178E">
              <w:rPr>
                <w:bCs/>
                <w:sz w:val="22"/>
                <w:szCs w:val="22"/>
                <w:lang w:val="en-US"/>
              </w:rPr>
              <w:t xml:space="preserve">Yes, after </w:t>
            </w:r>
            <w:r w:rsidR="00F90BBB" w:rsidRPr="0000178E">
              <w:rPr>
                <w:bCs/>
                <w:sz w:val="22"/>
                <w:szCs w:val="22"/>
                <w:lang w:val="en-US"/>
              </w:rPr>
              <w:t>delivery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3E076" w14:textId="77777777" w:rsidR="008917C7" w:rsidRPr="0000178E" w:rsidRDefault="008917C7" w:rsidP="009D243C">
            <w:pPr>
              <w:ind w:left="56" w:firstLine="0"/>
              <w:jc w:val="center"/>
              <w:rPr>
                <w:sz w:val="22"/>
                <w:szCs w:val="22"/>
                <w:lang w:val="en-US"/>
              </w:rPr>
            </w:pPr>
          </w:p>
          <w:p w14:paraId="0E4706E8" w14:textId="77777777" w:rsidR="008917C7" w:rsidRPr="0000178E" w:rsidRDefault="008917C7" w:rsidP="009D243C">
            <w:pPr>
              <w:ind w:left="56" w:firstLine="0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|___|</w:t>
            </w:r>
          </w:p>
        </w:tc>
      </w:tr>
      <w:tr w:rsidR="008917C7" w:rsidRPr="0000178E" w14:paraId="4E29529B" w14:textId="77777777" w:rsidTr="00517DF9">
        <w:trPr>
          <w:trHeight w:val="482"/>
        </w:trPr>
        <w:tc>
          <w:tcPr>
            <w:tcW w:w="921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55AB" w14:textId="1DEC5214" w:rsidR="008917C7" w:rsidRPr="0000178E" w:rsidRDefault="006C12C5" w:rsidP="00634596">
            <w:pPr>
              <w:numPr>
                <w:ilvl w:val="0"/>
                <w:numId w:val="15"/>
              </w:numPr>
              <w:tabs>
                <w:tab w:val="left" w:pos="462"/>
              </w:tabs>
              <w:ind w:left="56" w:firstLine="0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How many</w:t>
            </w:r>
            <w:r w:rsidR="00634596" w:rsidRPr="0000178E">
              <w:rPr>
                <w:sz w:val="22"/>
                <w:szCs w:val="22"/>
                <w:lang w:val="en-US"/>
              </w:rPr>
              <w:t xml:space="preserve"> units</w:t>
            </w:r>
            <w:r w:rsidRPr="0000178E">
              <w:rPr>
                <w:sz w:val="22"/>
                <w:szCs w:val="22"/>
                <w:lang w:val="en-US"/>
              </w:rPr>
              <w:t xml:space="preserve"> of blood?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44A1" w14:textId="77777777" w:rsidR="008917C7" w:rsidRPr="0000178E" w:rsidRDefault="008917C7" w:rsidP="008917C7">
            <w:pPr>
              <w:ind w:left="56" w:firstLine="0"/>
              <w:jc w:val="center"/>
              <w:rPr>
                <w:sz w:val="22"/>
                <w:szCs w:val="22"/>
                <w:lang w:val="en-US"/>
              </w:rPr>
            </w:pPr>
          </w:p>
          <w:p w14:paraId="2EC4C794" w14:textId="77777777" w:rsidR="008917C7" w:rsidRPr="0000178E" w:rsidRDefault="008917C7" w:rsidP="008917C7">
            <w:pPr>
              <w:ind w:left="56" w:firstLine="0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|___||___|</w:t>
            </w:r>
          </w:p>
        </w:tc>
      </w:tr>
      <w:tr w:rsidR="008917C7" w:rsidRPr="0000178E" w14:paraId="12A14294" w14:textId="77777777" w:rsidTr="00517DF9">
        <w:trPr>
          <w:trHeight w:val="482"/>
        </w:trPr>
        <w:tc>
          <w:tcPr>
            <w:tcW w:w="921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D5FC" w14:textId="77777777" w:rsidR="00E81757" w:rsidRPr="0000178E" w:rsidRDefault="00E81757" w:rsidP="00E81757">
            <w:pPr>
              <w:tabs>
                <w:tab w:val="left" w:pos="462"/>
              </w:tabs>
              <w:ind w:left="56" w:firstLine="0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130. Interventional radiology for treatment of postpartum haemorrhage?</w:t>
            </w:r>
          </w:p>
          <w:p w14:paraId="5EE7D792" w14:textId="77777777" w:rsidR="008917C7" w:rsidRPr="0000178E" w:rsidRDefault="00A7048F" w:rsidP="008917C7">
            <w:pPr>
              <w:tabs>
                <w:tab w:val="left" w:pos="462"/>
              </w:tabs>
              <w:ind w:left="56" w:firstLine="0"/>
              <w:jc w:val="right"/>
              <w:rPr>
                <w:bCs/>
                <w:sz w:val="22"/>
                <w:szCs w:val="22"/>
              </w:rPr>
            </w:pPr>
            <w:r w:rsidRPr="0000178E">
              <w:rPr>
                <w:bCs/>
                <w:color w:val="000000" w:themeColor="text1"/>
                <w:sz w:val="22"/>
                <w:szCs w:val="22"/>
              </w:rPr>
              <w:t>0. No    1. Yes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0A0" w14:textId="77777777" w:rsidR="008917C7" w:rsidRPr="0000178E" w:rsidRDefault="008917C7" w:rsidP="008917C7">
            <w:pPr>
              <w:ind w:left="56" w:firstLine="0"/>
              <w:jc w:val="center"/>
              <w:rPr>
                <w:sz w:val="22"/>
                <w:szCs w:val="22"/>
              </w:rPr>
            </w:pPr>
          </w:p>
          <w:p w14:paraId="392D1C3E" w14:textId="77777777" w:rsidR="008917C7" w:rsidRPr="0000178E" w:rsidRDefault="008917C7" w:rsidP="008917C7">
            <w:pPr>
              <w:ind w:left="5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8917C7" w:rsidRPr="0000178E" w14:paraId="6BE189BA" w14:textId="77777777" w:rsidTr="00517DF9">
        <w:trPr>
          <w:trHeight w:val="482"/>
        </w:trPr>
        <w:tc>
          <w:tcPr>
            <w:tcW w:w="921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E941" w14:textId="77777777" w:rsidR="008917C7" w:rsidRPr="0000178E" w:rsidRDefault="00E81757" w:rsidP="005A4673">
            <w:pPr>
              <w:pStyle w:val="PargrafodaLista"/>
              <w:numPr>
                <w:ilvl w:val="0"/>
                <w:numId w:val="16"/>
              </w:numPr>
              <w:tabs>
                <w:tab w:val="left" w:pos="462"/>
              </w:tabs>
              <w:ind w:left="56" w:firstLine="0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 xml:space="preserve">Was there a diagnosis of postpartum endometritis?                                                 </w:t>
            </w:r>
            <w:r w:rsidR="00A7048F" w:rsidRPr="0000178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0. No    1. </w:t>
            </w:r>
            <w:r w:rsidR="00A7048F" w:rsidRPr="0000178E">
              <w:rPr>
                <w:bCs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3304" w14:textId="77777777" w:rsidR="008917C7" w:rsidRPr="0000178E" w:rsidRDefault="008917C7" w:rsidP="008917C7">
            <w:pPr>
              <w:ind w:left="56" w:firstLine="0"/>
              <w:jc w:val="center"/>
              <w:rPr>
                <w:sz w:val="22"/>
                <w:szCs w:val="22"/>
              </w:rPr>
            </w:pPr>
          </w:p>
          <w:p w14:paraId="73E9D01B" w14:textId="77777777" w:rsidR="008917C7" w:rsidRPr="0000178E" w:rsidRDefault="008917C7" w:rsidP="008917C7">
            <w:pPr>
              <w:ind w:left="5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E1288C" w:rsidRPr="0000178E" w14:paraId="377D77F2" w14:textId="77777777" w:rsidTr="00517DF9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9064" w14:textId="77777777" w:rsidR="000401F8" w:rsidRPr="0000178E" w:rsidRDefault="000401F8" w:rsidP="005A4673">
            <w:pPr>
              <w:numPr>
                <w:ilvl w:val="0"/>
                <w:numId w:val="16"/>
              </w:numPr>
              <w:tabs>
                <w:tab w:val="left" w:pos="462"/>
              </w:tabs>
              <w:ind w:left="56" w:firstLine="0"/>
              <w:rPr>
                <w:bCs/>
                <w:sz w:val="22"/>
                <w:szCs w:val="22"/>
              </w:rPr>
            </w:pPr>
            <w:r w:rsidRPr="0000178E">
              <w:rPr>
                <w:sz w:val="22"/>
                <w:szCs w:val="22"/>
                <w:lang w:val="en-US"/>
              </w:rPr>
              <w:t xml:space="preserve"> </w:t>
            </w:r>
            <w:r w:rsidR="00E81757" w:rsidRPr="0000178E">
              <w:rPr>
                <w:sz w:val="22"/>
                <w:szCs w:val="22"/>
                <w:lang w:val="en-US"/>
              </w:rPr>
              <w:t xml:space="preserve">Surgical or perineal wound infection?                                                                      </w:t>
            </w:r>
            <w:r w:rsidR="00A7048F" w:rsidRPr="0000178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0. No    1. </w:t>
            </w:r>
            <w:r w:rsidR="00A7048F" w:rsidRPr="0000178E">
              <w:rPr>
                <w:bCs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934DA" w14:textId="77777777" w:rsidR="008D1AFA" w:rsidRPr="0000178E" w:rsidRDefault="00E1288C" w:rsidP="00E81757">
            <w:pPr>
              <w:ind w:left="5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0401F8" w:rsidRPr="0000178E" w14:paraId="57767F75" w14:textId="77777777" w:rsidTr="00517DF9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565B" w14:textId="77777777" w:rsidR="00E81757" w:rsidRPr="0000178E" w:rsidRDefault="00E81757" w:rsidP="005A4673">
            <w:pPr>
              <w:numPr>
                <w:ilvl w:val="0"/>
                <w:numId w:val="16"/>
              </w:numPr>
              <w:tabs>
                <w:tab w:val="left" w:pos="462"/>
              </w:tabs>
              <w:ind w:left="56" w:firstLine="0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Sepsis or severe systemic infection?</w:t>
            </w:r>
          </w:p>
          <w:p w14:paraId="4150B9EC" w14:textId="77777777" w:rsidR="008F7AC4" w:rsidRPr="0000178E" w:rsidRDefault="00E81757" w:rsidP="00E81757">
            <w:pPr>
              <w:tabs>
                <w:tab w:val="left" w:pos="462"/>
              </w:tabs>
              <w:ind w:left="56"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/>
                <w:bCs/>
                <w:sz w:val="22"/>
                <w:szCs w:val="22"/>
                <w:lang w:val="en-US"/>
              </w:rPr>
              <w:t xml:space="preserve">                                                     </w:t>
            </w:r>
            <w:r w:rsidR="00F90BBB" w:rsidRPr="0000178E">
              <w:rPr>
                <w:b/>
                <w:bCs/>
                <w:sz w:val="22"/>
                <w:szCs w:val="22"/>
                <w:lang w:val="en-US"/>
              </w:rPr>
              <w:t xml:space="preserve">                      </w:t>
            </w:r>
            <w:r w:rsidR="000401F8" w:rsidRPr="0000178E">
              <w:rPr>
                <w:b/>
                <w:bCs/>
                <w:sz w:val="22"/>
                <w:szCs w:val="22"/>
                <w:lang w:val="en-US"/>
              </w:rPr>
              <w:t>0.</w:t>
            </w:r>
            <w:r w:rsidR="000401F8" w:rsidRPr="0000178E">
              <w:rPr>
                <w:bCs/>
                <w:sz w:val="22"/>
                <w:szCs w:val="22"/>
                <w:lang w:val="en-US"/>
              </w:rPr>
              <w:t xml:space="preserve"> No   </w:t>
            </w:r>
            <w:r w:rsidR="000401F8" w:rsidRPr="0000178E">
              <w:rPr>
                <w:b/>
                <w:bCs/>
                <w:sz w:val="22"/>
                <w:szCs w:val="22"/>
                <w:lang w:val="en-US"/>
              </w:rPr>
              <w:t>1.</w:t>
            </w:r>
            <w:r w:rsidR="000401F8"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Yes, before </w:t>
            </w:r>
            <w:r w:rsidR="00F90BBB" w:rsidRPr="0000178E">
              <w:rPr>
                <w:bCs/>
                <w:sz w:val="22"/>
                <w:szCs w:val="22"/>
                <w:lang w:val="en-US"/>
              </w:rPr>
              <w:t>delivery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   </w:t>
            </w:r>
            <w:r w:rsidRPr="0000178E">
              <w:rPr>
                <w:b/>
                <w:bCs/>
                <w:sz w:val="22"/>
                <w:szCs w:val="22"/>
                <w:lang w:val="en-US"/>
              </w:rPr>
              <w:t xml:space="preserve"> 2.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 Yes, after</w:t>
            </w:r>
            <w:r w:rsidR="00F90BBB" w:rsidRPr="0000178E">
              <w:rPr>
                <w:bCs/>
                <w:sz w:val="22"/>
                <w:szCs w:val="22"/>
                <w:lang w:val="en-US"/>
              </w:rPr>
              <w:t xml:space="preserve"> delivery</w:t>
            </w:r>
          </w:p>
          <w:p w14:paraId="50F97CE8" w14:textId="77777777" w:rsidR="000401F8" w:rsidRPr="0000178E" w:rsidRDefault="000401F8" w:rsidP="009D243C">
            <w:pPr>
              <w:tabs>
                <w:tab w:val="left" w:pos="462"/>
              </w:tabs>
              <w:ind w:left="56" w:firstLine="0"/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9B8E2" w14:textId="77777777" w:rsidR="000401F8" w:rsidRPr="0000178E" w:rsidRDefault="000401F8" w:rsidP="00736D33">
            <w:pPr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736D33" w:rsidRPr="0000178E" w14:paraId="33BD9776" w14:textId="77777777" w:rsidTr="00517DF9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7EAC" w14:textId="77777777" w:rsidR="00736D33" w:rsidRPr="0000178E" w:rsidRDefault="00736D33" w:rsidP="00736D33">
            <w:pPr>
              <w:tabs>
                <w:tab w:val="left" w:pos="462"/>
              </w:tabs>
              <w:ind w:left="0" w:firstLine="0"/>
              <w:rPr>
                <w:sz w:val="22"/>
                <w:szCs w:val="22"/>
                <w:lang w:val="en-US"/>
              </w:rPr>
            </w:pPr>
          </w:p>
          <w:p w14:paraId="5F7C7E26" w14:textId="77777777" w:rsidR="00E81757" w:rsidRPr="0000178E" w:rsidRDefault="00E81757" w:rsidP="005A4673">
            <w:pPr>
              <w:numPr>
                <w:ilvl w:val="0"/>
                <w:numId w:val="16"/>
              </w:numPr>
              <w:tabs>
                <w:tab w:val="left" w:pos="462"/>
              </w:tabs>
              <w:ind w:left="56" w:firstLine="0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Prescription / use of antibiotics? (In the case of cesarean section, do not consider prophylactic antibiotic)</w:t>
            </w:r>
          </w:p>
          <w:p w14:paraId="460066C6" w14:textId="77777777" w:rsidR="00736D33" w:rsidRPr="0000178E" w:rsidRDefault="00736D33" w:rsidP="00E81757">
            <w:pPr>
              <w:tabs>
                <w:tab w:val="left" w:pos="462"/>
              </w:tabs>
              <w:ind w:left="56" w:firstLine="0"/>
              <w:jc w:val="right"/>
              <w:rPr>
                <w:sz w:val="22"/>
                <w:szCs w:val="22"/>
                <w:lang w:val="en-US"/>
              </w:rPr>
            </w:pPr>
            <w:r w:rsidRPr="0000178E">
              <w:rPr>
                <w:b/>
                <w:bCs/>
                <w:sz w:val="22"/>
                <w:szCs w:val="22"/>
                <w:lang w:val="en-US"/>
              </w:rPr>
              <w:t>0.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 No</w:t>
            </w:r>
            <w:r w:rsidR="008D1AFA"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0178E">
              <w:rPr>
                <w:bCs/>
                <w:sz w:val="22"/>
                <w:szCs w:val="22"/>
                <w:lang w:val="en-US"/>
              </w:rPr>
              <w:t>(</w:t>
            </w:r>
            <w:r w:rsidR="00E81757" w:rsidRPr="0000178E">
              <w:rPr>
                <w:bCs/>
                <w:sz w:val="22"/>
                <w:szCs w:val="22"/>
                <w:lang w:val="en-US"/>
              </w:rPr>
              <w:t>go to question</w:t>
            </w:r>
            <w:r w:rsidR="008D1AFA" w:rsidRPr="0000178E">
              <w:rPr>
                <w:bCs/>
                <w:sz w:val="22"/>
                <w:szCs w:val="22"/>
                <w:lang w:val="en-US"/>
              </w:rPr>
              <w:t xml:space="preserve"> 137</w:t>
            </w:r>
            <w:r w:rsidRPr="0000178E">
              <w:rPr>
                <w:bCs/>
                <w:sz w:val="22"/>
                <w:szCs w:val="22"/>
                <w:lang w:val="en-US"/>
              </w:rPr>
              <w:t>)</w:t>
            </w:r>
            <w:r w:rsidR="008D1AFA" w:rsidRPr="0000178E">
              <w:rPr>
                <w:bCs/>
                <w:sz w:val="22"/>
                <w:szCs w:val="22"/>
                <w:lang w:val="en-US"/>
              </w:rPr>
              <w:t xml:space="preserve">       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1. </w:t>
            </w:r>
            <w:r w:rsidR="00E81757" w:rsidRPr="0000178E">
              <w:rPr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39425" w14:textId="77777777" w:rsidR="00736D33" w:rsidRPr="0000178E" w:rsidRDefault="00736D33" w:rsidP="009D243C">
            <w:pPr>
              <w:ind w:left="56" w:firstLine="0"/>
              <w:jc w:val="center"/>
              <w:rPr>
                <w:sz w:val="22"/>
                <w:szCs w:val="22"/>
                <w:lang w:val="en-US"/>
              </w:rPr>
            </w:pPr>
          </w:p>
          <w:p w14:paraId="25071D98" w14:textId="77777777" w:rsidR="00736D33" w:rsidRPr="0000178E" w:rsidRDefault="00736D33" w:rsidP="009D243C">
            <w:pPr>
              <w:ind w:left="56" w:firstLine="0"/>
              <w:jc w:val="center"/>
              <w:rPr>
                <w:sz w:val="22"/>
                <w:szCs w:val="22"/>
                <w:lang w:val="en-US"/>
              </w:rPr>
            </w:pPr>
          </w:p>
          <w:p w14:paraId="1D071501" w14:textId="77777777" w:rsidR="00736D33" w:rsidRPr="0000178E" w:rsidRDefault="00736D33" w:rsidP="009D243C">
            <w:pPr>
              <w:ind w:left="5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736D33" w:rsidRPr="0000178E" w14:paraId="6CD3782E" w14:textId="77777777" w:rsidTr="00517DF9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6A61" w14:textId="77777777" w:rsidR="00E81757" w:rsidRPr="0000178E" w:rsidRDefault="00E81757" w:rsidP="005A4673">
            <w:pPr>
              <w:numPr>
                <w:ilvl w:val="0"/>
                <w:numId w:val="16"/>
              </w:numPr>
              <w:tabs>
                <w:tab w:val="left" w:pos="462"/>
              </w:tabs>
              <w:ind w:left="56" w:firstLine="0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How many days of antibiotic use?</w:t>
            </w:r>
          </w:p>
          <w:p w14:paraId="3FC5BCEB" w14:textId="77777777" w:rsidR="00736D33" w:rsidRPr="0000178E" w:rsidRDefault="00736D33" w:rsidP="00E81757">
            <w:pPr>
              <w:tabs>
                <w:tab w:val="left" w:pos="462"/>
              </w:tabs>
              <w:ind w:left="56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D4742" w14:textId="77777777" w:rsidR="00736D33" w:rsidRPr="0000178E" w:rsidRDefault="00736D33" w:rsidP="009D243C">
            <w:pPr>
              <w:ind w:left="5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|___||___|</w:t>
            </w:r>
          </w:p>
        </w:tc>
      </w:tr>
      <w:tr w:rsidR="00736D33" w:rsidRPr="0000178E" w14:paraId="7BCC723E" w14:textId="77777777" w:rsidTr="00517DF9">
        <w:trPr>
          <w:gridBefore w:val="1"/>
          <w:wBefore w:w="21" w:type="dxa"/>
          <w:trHeight w:val="60"/>
        </w:trPr>
        <w:tc>
          <w:tcPr>
            <w:tcW w:w="10917" w:type="dxa"/>
            <w:gridSpan w:val="20"/>
            <w:shd w:val="clear" w:color="auto" w:fill="auto"/>
          </w:tcPr>
          <w:p w14:paraId="07B66850" w14:textId="77777777" w:rsidR="00736D33" w:rsidRPr="0000178E" w:rsidRDefault="00E81757" w:rsidP="005A467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pacing w:beforeLines="40" w:before="96" w:afterLines="40" w:after="96"/>
              <w:ind w:left="23" w:firstLine="0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  <w:shd w:val="clear" w:color="auto" w:fill="FFFFFF"/>
              </w:rPr>
              <w:t xml:space="preserve">Which antibiotics? </w:t>
            </w:r>
            <w:r w:rsidR="00736D33" w:rsidRPr="0000178E">
              <w:rPr>
                <w:snapToGrid w:val="0"/>
                <w:sz w:val="22"/>
                <w:szCs w:val="22"/>
                <w:shd w:val="clear" w:color="auto" w:fill="FFFFFF"/>
              </w:rPr>
              <w:t>___________________________________________________________________________</w:t>
            </w:r>
          </w:p>
        </w:tc>
      </w:tr>
      <w:tr w:rsidR="00736D33" w:rsidRPr="0000178E" w14:paraId="7383564F" w14:textId="77777777" w:rsidTr="00517DF9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A2AA" w14:textId="77777777" w:rsidR="00736D33" w:rsidRPr="0000178E" w:rsidRDefault="00736D33" w:rsidP="00736D33">
            <w:pPr>
              <w:tabs>
                <w:tab w:val="left" w:pos="462"/>
              </w:tabs>
              <w:ind w:left="0" w:firstLine="0"/>
              <w:rPr>
                <w:sz w:val="22"/>
                <w:szCs w:val="22"/>
              </w:rPr>
            </w:pPr>
          </w:p>
          <w:p w14:paraId="7038548F" w14:textId="77777777" w:rsidR="00517DF9" w:rsidRPr="0000178E" w:rsidRDefault="00517DF9" w:rsidP="005A4673">
            <w:pPr>
              <w:numPr>
                <w:ilvl w:val="0"/>
                <w:numId w:val="16"/>
              </w:numPr>
              <w:tabs>
                <w:tab w:val="left" w:pos="462"/>
              </w:tabs>
              <w:ind w:left="56" w:firstLine="0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Return to the operating room (curettage, extraction of placenta, drainage of hematomas, abdominal bleeding)?</w:t>
            </w:r>
          </w:p>
          <w:p w14:paraId="3C10D514" w14:textId="77777777" w:rsidR="00736D33" w:rsidRPr="0000178E" w:rsidRDefault="00736D33" w:rsidP="00517DF9">
            <w:pPr>
              <w:tabs>
                <w:tab w:val="left" w:pos="462"/>
              </w:tabs>
              <w:ind w:left="56" w:firstLine="0"/>
              <w:jc w:val="right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0. No</w:t>
            </w:r>
            <w:r w:rsidR="008D1AFA" w:rsidRPr="0000178E">
              <w:rPr>
                <w:bCs/>
                <w:sz w:val="22"/>
                <w:szCs w:val="22"/>
              </w:rPr>
              <w:t xml:space="preserve">       </w:t>
            </w:r>
            <w:r w:rsidRPr="0000178E">
              <w:rPr>
                <w:bCs/>
                <w:sz w:val="22"/>
                <w:szCs w:val="22"/>
              </w:rPr>
              <w:t xml:space="preserve">1. </w:t>
            </w:r>
            <w:r w:rsidR="00517DF9" w:rsidRPr="0000178E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B4617" w14:textId="77777777" w:rsidR="00736D33" w:rsidRPr="0000178E" w:rsidRDefault="00736D33" w:rsidP="009D243C">
            <w:pPr>
              <w:ind w:left="56" w:firstLine="0"/>
              <w:jc w:val="center"/>
              <w:rPr>
                <w:sz w:val="22"/>
                <w:szCs w:val="22"/>
              </w:rPr>
            </w:pPr>
          </w:p>
          <w:p w14:paraId="4D4CDACA" w14:textId="77777777" w:rsidR="00736D33" w:rsidRPr="0000178E" w:rsidRDefault="00736D33" w:rsidP="009D243C">
            <w:pPr>
              <w:ind w:left="56" w:firstLine="0"/>
              <w:jc w:val="center"/>
              <w:rPr>
                <w:sz w:val="22"/>
                <w:szCs w:val="22"/>
              </w:rPr>
            </w:pPr>
          </w:p>
          <w:p w14:paraId="187249BB" w14:textId="77777777" w:rsidR="00736D33" w:rsidRPr="0000178E" w:rsidRDefault="00736D33" w:rsidP="009D243C">
            <w:pPr>
              <w:ind w:left="5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736D33" w:rsidRPr="0000178E" w14:paraId="2A657079" w14:textId="77777777" w:rsidTr="00517DF9">
        <w:trPr>
          <w:trHeight w:val="482"/>
        </w:trPr>
        <w:tc>
          <w:tcPr>
            <w:tcW w:w="921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0A91" w14:textId="77777777" w:rsidR="00736D33" w:rsidRPr="0000178E" w:rsidRDefault="00736D33" w:rsidP="00736D33">
            <w:pPr>
              <w:tabs>
                <w:tab w:val="left" w:pos="462"/>
              </w:tabs>
              <w:ind w:left="720" w:firstLine="0"/>
              <w:rPr>
                <w:sz w:val="22"/>
                <w:szCs w:val="22"/>
              </w:rPr>
            </w:pPr>
          </w:p>
          <w:p w14:paraId="74090582" w14:textId="77777777" w:rsidR="00736D33" w:rsidRPr="0000178E" w:rsidRDefault="00517DF9" w:rsidP="005A4673">
            <w:pPr>
              <w:numPr>
                <w:ilvl w:val="0"/>
                <w:numId w:val="16"/>
              </w:numPr>
              <w:tabs>
                <w:tab w:val="left" w:pos="462"/>
              </w:tabs>
              <w:ind w:left="0" w:firstLine="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Postpartum Laparotomy</w:t>
            </w:r>
            <w:r w:rsidR="00736D33" w:rsidRPr="0000178E">
              <w:rPr>
                <w:sz w:val="22"/>
                <w:szCs w:val="22"/>
              </w:rPr>
              <w:t>?</w:t>
            </w:r>
          </w:p>
          <w:p w14:paraId="19254C35" w14:textId="77777777" w:rsidR="00736D33" w:rsidRPr="0000178E" w:rsidRDefault="00517DF9" w:rsidP="00736D33">
            <w:pPr>
              <w:tabs>
                <w:tab w:val="left" w:pos="462"/>
              </w:tabs>
              <w:ind w:left="0" w:firstLine="0"/>
              <w:jc w:val="right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0. No       1. Yes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4A05" w14:textId="77777777" w:rsidR="00736D33" w:rsidRPr="0000178E" w:rsidRDefault="00736D33" w:rsidP="00866F7A">
            <w:pPr>
              <w:ind w:left="56" w:firstLine="0"/>
              <w:jc w:val="center"/>
              <w:rPr>
                <w:sz w:val="22"/>
                <w:szCs w:val="22"/>
              </w:rPr>
            </w:pPr>
          </w:p>
          <w:p w14:paraId="7EC98791" w14:textId="77777777" w:rsidR="00736D33" w:rsidRPr="0000178E" w:rsidRDefault="00736D33" w:rsidP="00866F7A">
            <w:pPr>
              <w:ind w:left="56" w:firstLine="0"/>
              <w:jc w:val="center"/>
              <w:rPr>
                <w:sz w:val="22"/>
                <w:szCs w:val="22"/>
              </w:rPr>
            </w:pPr>
          </w:p>
          <w:p w14:paraId="1462B925" w14:textId="77777777" w:rsidR="00736D33" w:rsidRPr="0000178E" w:rsidRDefault="00736D33" w:rsidP="00866F7A">
            <w:pPr>
              <w:ind w:left="5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0401F8" w:rsidRPr="0000178E" w14:paraId="58C4CB94" w14:textId="77777777" w:rsidTr="00F90BBB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95FF" w14:textId="77777777" w:rsidR="000401F8" w:rsidRPr="0000178E" w:rsidRDefault="00F90BBB" w:rsidP="005A4673">
            <w:pPr>
              <w:numPr>
                <w:ilvl w:val="0"/>
                <w:numId w:val="16"/>
              </w:numPr>
              <w:tabs>
                <w:tab w:val="left" w:pos="462"/>
              </w:tabs>
              <w:ind w:left="0" w:firstLine="45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Severe postpartum hypertension</w:t>
            </w:r>
            <w:r w:rsidR="000401F8" w:rsidRPr="0000178E">
              <w:rPr>
                <w:sz w:val="22"/>
                <w:szCs w:val="22"/>
              </w:rPr>
              <w:t xml:space="preserve">? </w:t>
            </w:r>
          </w:p>
          <w:p w14:paraId="48BF086A" w14:textId="77777777" w:rsidR="000401F8" w:rsidRPr="0000178E" w:rsidRDefault="000401F8" w:rsidP="00F90BBB">
            <w:pPr>
              <w:tabs>
                <w:tab w:val="left" w:pos="462"/>
              </w:tabs>
              <w:ind w:left="0" w:firstLine="45"/>
              <w:jc w:val="right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0. No</w:t>
            </w:r>
            <w:r w:rsidR="008D1AFA" w:rsidRPr="0000178E">
              <w:rPr>
                <w:bCs/>
                <w:sz w:val="22"/>
                <w:szCs w:val="22"/>
              </w:rPr>
              <w:t xml:space="preserve">      </w:t>
            </w:r>
            <w:r w:rsidRPr="0000178E">
              <w:rPr>
                <w:bCs/>
                <w:sz w:val="22"/>
                <w:szCs w:val="22"/>
              </w:rPr>
              <w:t xml:space="preserve">1. </w:t>
            </w:r>
            <w:r w:rsidR="00F90BBB" w:rsidRPr="0000178E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2ADDC" w14:textId="77777777" w:rsidR="000401F8" w:rsidRPr="0000178E" w:rsidRDefault="000401F8" w:rsidP="009D243C">
            <w:pPr>
              <w:ind w:left="5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0401F8" w:rsidRPr="0000178E" w14:paraId="12A8A885" w14:textId="77777777" w:rsidTr="00F90BBB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D3DF" w14:textId="77777777" w:rsidR="00C35639" w:rsidRPr="0000178E" w:rsidRDefault="00D4362E" w:rsidP="005A4673">
            <w:pPr>
              <w:numPr>
                <w:ilvl w:val="0"/>
                <w:numId w:val="16"/>
              </w:numPr>
              <w:tabs>
                <w:tab w:val="left" w:pos="462"/>
              </w:tabs>
              <w:ind w:left="0" w:firstLine="45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 </w:t>
            </w:r>
            <w:r w:rsidR="00F90BBB" w:rsidRPr="0000178E">
              <w:rPr>
                <w:sz w:val="22"/>
                <w:szCs w:val="22"/>
              </w:rPr>
              <w:t xml:space="preserve">Severe </w:t>
            </w:r>
            <w:r w:rsidR="000401F8" w:rsidRPr="0000178E">
              <w:rPr>
                <w:sz w:val="22"/>
                <w:szCs w:val="22"/>
              </w:rPr>
              <w:t>Pr</w:t>
            </w:r>
            <w:r w:rsidR="00F90BBB" w:rsidRPr="0000178E">
              <w:rPr>
                <w:sz w:val="22"/>
                <w:szCs w:val="22"/>
              </w:rPr>
              <w:t>e-ecla</w:t>
            </w:r>
            <w:r w:rsidR="000401F8" w:rsidRPr="0000178E">
              <w:rPr>
                <w:sz w:val="22"/>
                <w:szCs w:val="22"/>
              </w:rPr>
              <w:t xml:space="preserve">mpsia? </w:t>
            </w:r>
          </w:p>
          <w:p w14:paraId="1D46C318" w14:textId="77777777" w:rsidR="000401F8" w:rsidRPr="0000178E" w:rsidRDefault="000401F8" w:rsidP="00F90BBB">
            <w:pPr>
              <w:tabs>
                <w:tab w:val="left" w:pos="462"/>
              </w:tabs>
              <w:ind w:left="0" w:firstLine="45"/>
              <w:jc w:val="right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0.</w:t>
            </w:r>
            <w:r w:rsidR="00F90BBB" w:rsidRPr="0000178E">
              <w:rPr>
                <w:bCs/>
                <w:sz w:val="22"/>
                <w:szCs w:val="22"/>
                <w:lang w:val="en-US"/>
              </w:rPr>
              <w:t xml:space="preserve"> N</w:t>
            </w:r>
            <w:r w:rsidRPr="0000178E">
              <w:rPr>
                <w:bCs/>
                <w:sz w:val="22"/>
                <w:szCs w:val="22"/>
                <w:lang w:val="en-US"/>
              </w:rPr>
              <w:t>o</w:t>
            </w:r>
            <w:r w:rsidR="008D1AFA" w:rsidRPr="0000178E">
              <w:rPr>
                <w:bCs/>
                <w:sz w:val="22"/>
                <w:szCs w:val="22"/>
                <w:lang w:val="en-US"/>
              </w:rPr>
              <w:t xml:space="preserve">     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1. </w:t>
            </w:r>
            <w:r w:rsidR="00F90BBB" w:rsidRPr="0000178E">
              <w:rPr>
                <w:bCs/>
                <w:sz w:val="22"/>
                <w:szCs w:val="22"/>
                <w:lang w:val="en-US"/>
              </w:rPr>
              <w:t>Yes</w:t>
            </w:r>
            <w:r w:rsidR="00C35639" w:rsidRPr="0000178E">
              <w:rPr>
                <w:bCs/>
                <w:sz w:val="22"/>
                <w:szCs w:val="22"/>
                <w:lang w:val="en-US"/>
              </w:rPr>
              <w:t xml:space="preserve">, </w:t>
            </w:r>
            <w:r w:rsidR="00F90BBB" w:rsidRPr="0000178E">
              <w:rPr>
                <w:bCs/>
                <w:sz w:val="22"/>
                <w:szCs w:val="22"/>
                <w:lang w:val="en-US"/>
              </w:rPr>
              <w:t>before delivery</w:t>
            </w:r>
            <w:r w:rsidR="008D1AFA" w:rsidRPr="0000178E">
              <w:rPr>
                <w:bCs/>
                <w:sz w:val="22"/>
                <w:szCs w:val="22"/>
                <w:lang w:val="en-US"/>
              </w:rPr>
              <w:t xml:space="preserve">     </w:t>
            </w:r>
            <w:r w:rsidR="00C35639" w:rsidRPr="0000178E">
              <w:rPr>
                <w:bCs/>
                <w:sz w:val="22"/>
                <w:szCs w:val="22"/>
                <w:lang w:val="en-US"/>
              </w:rPr>
              <w:t xml:space="preserve">2. </w:t>
            </w:r>
            <w:r w:rsidR="00F90BBB" w:rsidRPr="0000178E">
              <w:rPr>
                <w:bCs/>
                <w:sz w:val="22"/>
                <w:szCs w:val="22"/>
                <w:lang w:val="en-US"/>
              </w:rPr>
              <w:t>Yes</w:t>
            </w:r>
            <w:r w:rsidR="00C35639" w:rsidRPr="0000178E">
              <w:rPr>
                <w:bCs/>
                <w:sz w:val="22"/>
                <w:szCs w:val="22"/>
                <w:lang w:val="en-US"/>
              </w:rPr>
              <w:t xml:space="preserve">, </w:t>
            </w:r>
            <w:r w:rsidR="00F90BBB" w:rsidRPr="0000178E">
              <w:rPr>
                <w:bCs/>
                <w:sz w:val="22"/>
                <w:szCs w:val="22"/>
                <w:lang w:val="en-US"/>
              </w:rPr>
              <w:t>after delivery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72239" w14:textId="77777777" w:rsidR="000401F8" w:rsidRPr="0000178E" w:rsidRDefault="000401F8" w:rsidP="009D243C">
            <w:pPr>
              <w:ind w:left="5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0401F8" w:rsidRPr="0000178E" w14:paraId="6780C002" w14:textId="77777777" w:rsidTr="00F90BBB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B88D" w14:textId="77777777" w:rsidR="000401F8" w:rsidRPr="0000178E" w:rsidRDefault="000401F8" w:rsidP="005A4673">
            <w:pPr>
              <w:numPr>
                <w:ilvl w:val="0"/>
                <w:numId w:val="16"/>
              </w:numPr>
              <w:tabs>
                <w:tab w:val="left" w:pos="462"/>
              </w:tabs>
              <w:ind w:left="0" w:firstLine="45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Eclampsia?</w:t>
            </w:r>
          </w:p>
          <w:p w14:paraId="5295E8F1" w14:textId="77777777" w:rsidR="000401F8" w:rsidRPr="0000178E" w:rsidRDefault="00F90BBB" w:rsidP="00F90BBB">
            <w:pPr>
              <w:tabs>
                <w:tab w:val="left" w:pos="462"/>
              </w:tabs>
              <w:ind w:left="0" w:firstLine="45"/>
              <w:jc w:val="right"/>
              <w:rPr>
                <w:b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0. No     1. Yes, before delivery     2. Yes, after delivery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638CB" w14:textId="77777777" w:rsidR="008A1683" w:rsidRPr="0000178E" w:rsidRDefault="008A1683" w:rsidP="009D243C">
            <w:pPr>
              <w:ind w:left="56" w:firstLine="0"/>
              <w:jc w:val="center"/>
              <w:rPr>
                <w:sz w:val="22"/>
                <w:szCs w:val="22"/>
                <w:lang w:val="en-US"/>
              </w:rPr>
            </w:pPr>
          </w:p>
          <w:p w14:paraId="5B8DBC61" w14:textId="77777777" w:rsidR="008A1683" w:rsidRPr="0000178E" w:rsidRDefault="000401F8" w:rsidP="00515A84">
            <w:pPr>
              <w:ind w:left="5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0401F8" w:rsidRPr="0000178E" w14:paraId="0D526B92" w14:textId="77777777" w:rsidTr="00F90BBB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06B6" w14:textId="77777777" w:rsidR="000401F8" w:rsidRPr="0000178E" w:rsidRDefault="000401F8" w:rsidP="005A4673">
            <w:pPr>
              <w:numPr>
                <w:ilvl w:val="0"/>
                <w:numId w:val="16"/>
              </w:numPr>
              <w:tabs>
                <w:tab w:val="left" w:pos="462"/>
              </w:tabs>
              <w:ind w:left="0" w:firstLine="45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HELLP</w:t>
            </w:r>
            <w:r w:rsidR="00F90BBB" w:rsidRPr="0000178E">
              <w:rPr>
                <w:sz w:val="22"/>
                <w:szCs w:val="22"/>
              </w:rPr>
              <w:t xml:space="preserve"> syndrome</w:t>
            </w:r>
            <w:r w:rsidRPr="0000178E">
              <w:rPr>
                <w:sz w:val="22"/>
                <w:szCs w:val="22"/>
              </w:rPr>
              <w:t xml:space="preserve">? </w:t>
            </w:r>
          </w:p>
          <w:p w14:paraId="793542DD" w14:textId="77777777" w:rsidR="000401F8" w:rsidRPr="0000178E" w:rsidRDefault="00F90BBB" w:rsidP="0067584B">
            <w:pPr>
              <w:tabs>
                <w:tab w:val="left" w:pos="462"/>
              </w:tabs>
              <w:ind w:left="0" w:firstLine="45"/>
              <w:jc w:val="right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0. No      1. Yes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314D2" w14:textId="77777777" w:rsidR="000401F8" w:rsidRPr="0000178E" w:rsidRDefault="000401F8" w:rsidP="009D243C">
            <w:pPr>
              <w:ind w:left="5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67584B" w:rsidRPr="0000178E" w14:paraId="14AB2D2A" w14:textId="77777777" w:rsidTr="00F90BBB">
        <w:trPr>
          <w:trHeight w:val="482"/>
        </w:trPr>
        <w:tc>
          <w:tcPr>
            <w:tcW w:w="921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8B1E" w14:textId="77777777" w:rsidR="0067584B" w:rsidRPr="0000178E" w:rsidRDefault="00F90BBB" w:rsidP="005A4673">
            <w:pPr>
              <w:numPr>
                <w:ilvl w:val="0"/>
                <w:numId w:val="16"/>
              </w:numPr>
              <w:tabs>
                <w:tab w:val="left" w:pos="462"/>
              </w:tabs>
              <w:ind w:left="0" w:firstLine="45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Prescription / use of magnesium sulphate</w:t>
            </w:r>
            <w:r w:rsidR="0067584B" w:rsidRPr="0000178E">
              <w:rPr>
                <w:sz w:val="22"/>
                <w:szCs w:val="22"/>
                <w:lang w:val="en-US"/>
              </w:rPr>
              <w:t xml:space="preserve">?  </w:t>
            </w:r>
          </w:p>
          <w:p w14:paraId="3FE6D7E3" w14:textId="77777777" w:rsidR="0067584B" w:rsidRPr="0000178E" w:rsidRDefault="0067584B" w:rsidP="0067584B">
            <w:pPr>
              <w:tabs>
                <w:tab w:val="num" w:pos="360"/>
                <w:tab w:val="left" w:pos="462"/>
              </w:tabs>
              <w:ind w:left="0" w:firstLine="45"/>
              <w:jc w:val="right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0</w:t>
            </w:r>
            <w:r w:rsidR="00F90BBB" w:rsidRPr="0000178E">
              <w:rPr>
                <w:sz w:val="22"/>
                <w:szCs w:val="22"/>
                <w:lang w:val="en-US"/>
              </w:rPr>
              <w:t>. N</w:t>
            </w:r>
            <w:r w:rsidRPr="0000178E">
              <w:rPr>
                <w:sz w:val="22"/>
                <w:szCs w:val="22"/>
                <w:lang w:val="en-US"/>
              </w:rPr>
              <w:t>o</w:t>
            </w:r>
          </w:p>
          <w:p w14:paraId="15F4FF14" w14:textId="77777777" w:rsidR="0067584B" w:rsidRPr="0000178E" w:rsidRDefault="0067584B" w:rsidP="0067584B">
            <w:pPr>
              <w:tabs>
                <w:tab w:val="num" w:pos="360"/>
                <w:tab w:val="left" w:pos="462"/>
              </w:tabs>
              <w:ind w:left="0" w:firstLine="45"/>
              <w:jc w:val="right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 xml:space="preserve">1. </w:t>
            </w:r>
            <w:r w:rsidR="00F90BBB" w:rsidRPr="0000178E">
              <w:rPr>
                <w:sz w:val="22"/>
                <w:szCs w:val="22"/>
                <w:lang w:val="en-US"/>
              </w:rPr>
              <w:t>Yes, before delivery</w:t>
            </w:r>
          </w:p>
          <w:p w14:paraId="72EA4D0C" w14:textId="77777777" w:rsidR="0067584B" w:rsidRPr="0000178E" w:rsidRDefault="0067584B" w:rsidP="0067584B">
            <w:pPr>
              <w:tabs>
                <w:tab w:val="num" w:pos="360"/>
                <w:tab w:val="left" w:pos="462"/>
              </w:tabs>
              <w:ind w:left="0" w:firstLine="45"/>
              <w:jc w:val="right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 xml:space="preserve">2. </w:t>
            </w:r>
            <w:r w:rsidR="00F90BBB" w:rsidRPr="0000178E">
              <w:rPr>
                <w:sz w:val="22"/>
                <w:szCs w:val="22"/>
                <w:lang w:val="en-US"/>
              </w:rPr>
              <w:t>Yes, after delivery</w:t>
            </w:r>
          </w:p>
          <w:p w14:paraId="219ABAB3" w14:textId="77777777" w:rsidR="0067584B" w:rsidRPr="0000178E" w:rsidRDefault="0067584B" w:rsidP="00F90BBB">
            <w:pPr>
              <w:tabs>
                <w:tab w:val="num" w:pos="360"/>
                <w:tab w:val="left" w:pos="462"/>
              </w:tabs>
              <w:ind w:left="0" w:firstLine="45"/>
              <w:jc w:val="right"/>
              <w:rPr>
                <w:sz w:val="22"/>
                <w:szCs w:val="22"/>
                <w:lang w:val="en-US"/>
              </w:rPr>
            </w:pPr>
            <w:r w:rsidRPr="0000178E">
              <w:rPr>
                <w:b/>
                <w:sz w:val="22"/>
                <w:szCs w:val="22"/>
                <w:lang w:val="en-US"/>
              </w:rPr>
              <w:t>3.</w:t>
            </w:r>
            <w:r w:rsidRPr="0000178E">
              <w:rPr>
                <w:sz w:val="22"/>
                <w:szCs w:val="22"/>
                <w:lang w:val="en-US"/>
              </w:rPr>
              <w:t xml:space="preserve"> </w:t>
            </w:r>
            <w:r w:rsidR="00F90BBB" w:rsidRPr="0000178E">
              <w:rPr>
                <w:sz w:val="22"/>
                <w:szCs w:val="22"/>
                <w:lang w:val="en-US"/>
              </w:rPr>
              <w:t>Yes, before and after delivery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29E3" w14:textId="77777777" w:rsidR="0067584B" w:rsidRPr="0000178E" w:rsidRDefault="0067584B" w:rsidP="00866F7A">
            <w:pPr>
              <w:ind w:left="56" w:firstLine="0"/>
              <w:jc w:val="center"/>
              <w:rPr>
                <w:sz w:val="22"/>
                <w:szCs w:val="22"/>
                <w:lang w:val="en-US"/>
              </w:rPr>
            </w:pPr>
          </w:p>
          <w:p w14:paraId="3CC8C088" w14:textId="77777777" w:rsidR="0067584B" w:rsidRPr="0000178E" w:rsidRDefault="0067584B" w:rsidP="00866F7A">
            <w:pPr>
              <w:ind w:left="56" w:firstLine="0"/>
              <w:jc w:val="center"/>
              <w:rPr>
                <w:sz w:val="22"/>
                <w:szCs w:val="22"/>
                <w:lang w:val="en-US"/>
              </w:rPr>
            </w:pPr>
          </w:p>
          <w:p w14:paraId="7C8EFDCA" w14:textId="77777777" w:rsidR="0067584B" w:rsidRPr="0000178E" w:rsidRDefault="0067584B" w:rsidP="00866F7A">
            <w:pPr>
              <w:ind w:left="5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0401F8" w:rsidRPr="0000178E" w14:paraId="5F6539CA" w14:textId="77777777" w:rsidTr="00F90BBB">
        <w:trPr>
          <w:trHeight w:val="482"/>
        </w:trPr>
        <w:tc>
          <w:tcPr>
            <w:tcW w:w="921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64A0" w14:textId="77777777" w:rsidR="00F90BBB" w:rsidRPr="0000178E" w:rsidRDefault="00F90BBB" w:rsidP="005A4673">
            <w:pPr>
              <w:numPr>
                <w:ilvl w:val="0"/>
                <w:numId w:val="16"/>
              </w:numPr>
              <w:tabs>
                <w:tab w:val="left" w:pos="462"/>
              </w:tabs>
              <w:ind w:left="0" w:firstLine="45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Admission or transfer to ICU?</w:t>
            </w:r>
          </w:p>
          <w:p w14:paraId="725102B9" w14:textId="77777777" w:rsidR="0067584B" w:rsidRPr="0000178E" w:rsidRDefault="00C35639" w:rsidP="0067584B">
            <w:pPr>
              <w:tabs>
                <w:tab w:val="left" w:pos="462"/>
              </w:tabs>
              <w:ind w:left="0" w:firstLine="45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0. No</w:t>
            </w:r>
          </w:p>
          <w:p w14:paraId="28E260AE" w14:textId="77777777" w:rsidR="00F90BBB" w:rsidRPr="0000178E" w:rsidRDefault="00F90BBB" w:rsidP="00F90BBB">
            <w:pPr>
              <w:tabs>
                <w:tab w:val="num" w:pos="360"/>
                <w:tab w:val="left" w:pos="462"/>
              </w:tabs>
              <w:ind w:left="0" w:firstLine="45"/>
              <w:jc w:val="right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1. Yes, before delivery</w:t>
            </w:r>
          </w:p>
          <w:p w14:paraId="0FA3B53A" w14:textId="77777777" w:rsidR="000401F8" w:rsidRPr="0000178E" w:rsidRDefault="00F90BBB" w:rsidP="000441AE">
            <w:pPr>
              <w:tabs>
                <w:tab w:val="num" w:pos="360"/>
                <w:tab w:val="left" w:pos="462"/>
              </w:tabs>
              <w:ind w:left="0" w:firstLine="45"/>
              <w:jc w:val="right"/>
              <w:rPr>
                <w:b/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2. Yes, after delivery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C2686" w14:textId="77777777" w:rsidR="0067584B" w:rsidRPr="0000178E" w:rsidRDefault="0067584B" w:rsidP="009D243C">
            <w:pPr>
              <w:ind w:left="56" w:firstLine="0"/>
              <w:jc w:val="center"/>
              <w:rPr>
                <w:sz w:val="22"/>
                <w:szCs w:val="22"/>
                <w:lang w:val="en-US"/>
              </w:rPr>
            </w:pPr>
          </w:p>
          <w:p w14:paraId="4E0E9BD9" w14:textId="77777777" w:rsidR="0067584B" w:rsidRPr="0000178E" w:rsidRDefault="0067584B" w:rsidP="009D243C">
            <w:pPr>
              <w:ind w:left="56" w:firstLine="0"/>
              <w:jc w:val="center"/>
              <w:rPr>
                <w:sz w:val="22"/>
                <w:szCs w:val="22"/>
                <w:lang w:val="en-US"/>
              </w:rPr>
            </w:pPr>
          </w:p>
          <w:p w14:paraId="217DC460" w14:textId="77777777" w:rsidR="0067584B" w:rsidRPr="0000178E" w:rsidRDefault="000401F8" w:rsidP="000441AE">
            <w:pPr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70E369F8" w14:textId="77777777" w:rsidR="0067584B" w:rsidRPr="0000178E" w:rsidRDefault="0067584B" w:rsidP="0067584B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340BBA" w:rsidRPr="00065A07" w14:paraId="0CAE34EE" w14:textId="77777777" w:rsidTr="00736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938" w:type="dxa"/>
            <w:gridSpan w:val="21"/>
          </w:tcPr>
          <w:p w14:paraId="4966ED66" w14:textId="77777777" w:rsidR="00340BBA" w:rsidRPr="0000178E" w:rsidRDefault="00D4362E" w:rsidP="00D4362E">
            <w:pPr>
              <w:tabs>
                <w:tab w:val="left" w:pos="462"/>
              </w:tabs>
              <w:ind w:left="720" w:firstLine="0"/>
              <w:rPr>
                <w:b/>
                <w:sz w:val="22"/>
                <w:szCs w:val="22"/>
                <w:lang w:val="en-US"/>
              </w:rPr>
            </w:pPr>
            <w:r w:rsidRPr="0000178E">
              <w:rPr>
                <w:b/>
                <w:sz w:val="22"/>
                <w:szCs w:val="22"/>
                <w:lang w:val="en-US"/>
              </w:rPr>
              <w:t>Has any of the following clinical changes occurred during hospitalization:</w:t>
            </w:r>
          </w:p>
        </w:tc>
      </w:tr>
      <w:tr w:rsidR="00340BBA" w:rsidRPr="0000178E" w14:paraId="5CF0233E" w14:textId="77777777" w:rsidTr="00582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</w:tcPr>
          <w:p w14:paraId="12313DE5" w14:textId="77777777" w:rsidR="00C35639" w:rsidRPr="0000178E" w:rsidRDefault="00895358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Acute cyanosis?</w:t>
            </w:r>
            <w:r w:rsidR="00340BBA" w:rsidRPr="0000178E">
              <w:rPr>
                <w:snapToGrid w:val="0"/>
                <w:sz w:val="22"/>
                <w:szCs w:val="22"/>
              </w:rPr>
              <w:t xml:space="preserve">                                                                        </w:t>
            </w:r>
          </w:p>
          <w:p w14:paraId="06202CD9" w14:textId="77777777" w:rsidR="0067584B" w:rsidRPr="0000178E" w:rsidRDefault="00C35639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56" w:firstLine="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0. No</w:t>
            </w:r>
          </w:p>
          <w:p w14:paraId="1B652C38" w14:textId="77777777" w:rsidR="0067584B" w:rsidRPr="0000178E" w:rsidRDefault="00C35639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56" w:firstLine="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 xml:space="preserve">1. </w:t>
            </w:r>
            <w:r w:rsidR="005828A3" w:rsidRPr="0000178E">
              <w:rPr>
                <w:snapToGrid w:val="0"/>
                <w:sz w:val="22"/>
                <w:szCs w:val="22"/>
              </w:rPr>
              <w:t>Yes</w:t>
            </w:r>
            <w:r w:rsidRPr="0000178E">
              <w:rPr>
                <w:snapToGrid w:val="0"/>
                <w:sz w:val="22"/>
                <w:szCs w:val="22"/>
              </w:rPr>
              <w:t xml:space="preserve">, </w:t>
            </w:r>
            <w:r w:rsidR="005828A3" w:rsidRPr="0000178E">
              <w:rPr>
                <w:snapToGrid w:val="0"/>
                <w:sz w:val="22"/>
                <w:szCs w:val="22"/>
              </w:rPr>
              <w:t>before delivery</w:t>
            </w:r>
          </w:p>
          <w:p w14:paraId="135E1A57" w14:textId="77777777" w:rsidR="00340BBA" w:rsidRPr="0000178E" w:rsidRDefault="00C35639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56" w:firstLine="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 xml:space="preserve">2. </w:t>
            </w:r>
            <w:r w:rsidR="005828A3" w:rsidRPr="0000178E">
              <w:rPr>
                <w:snapToGrid w:val="0"/>
                <w:sz w:val="22"/>
                <w:szCs w:val="22"/>
              </w:rPr>
              <w:t>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  <w:vAlign w:val="bottom"/>
          </w:tcPr>
          <w:p w14:paraId="1C2545B6" w14:textId="77777777" w:rsidR="00340BBA" w:rsidRPr="0000178E" w:rsidRDefault="00340BBA" w:rsidP="0067584B">
            <w:pPr>
              <w:ind w:left="461" w:firstLine="0"/>
              <w:jc w:val="both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168283FC" w14:textId="77777777" w:rsidTr="00582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</w:tcPr>
          <w:p w14:paraId="0384F059" w14:textId="77777777" w:rsidR="00C35639" w:rsidRPr="0000178E" w:rsidRDefault="00D4362E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Gasping?</w:t>
            </w:r>
          </w:p>
          <w:p w14:paraId="1E052C40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56" w:firstLine="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0. No</w:t>
            </w:r>
          </w:p>
          <w:p w14:paraId="477F4347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56" w:firstLine="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1. Yes, before delivery</w:t>
            </w:r>
          </w:p>
          <w:p w14:paraId="7844E530" w14:textId="77777777" w:rsidR="00340BBA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56" w:firstLine="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  <w:vAlign w:val="bottom"/>
          </w:tcPr>
          <w:p w14:paraId="06195FF2" w14:textId="77777777" w:rsidR="00340BBA" w:rsidRPr="0000178E" w:rsidRDefault="00340BBA" w:rsidP="0067584B">
            <w:pPr>
              <w:ind w:left="461" w:firstLine="0"/>
              <w:jc w:val="both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32592FA7" w14:textId="77777777" w:rsidTr="00582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</w:tcPr>
          <w:p w14:paraId="280E0F73" w14:textId="77777777" w:rsidR="00340BBA" w:rsidRPr="0000178E" w:rsidRDefault="00895358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Respiratory rate (RR)&gt; 40 or &lt;6 ipm?</w:t>
            </w:r>
          </w:p>
          <w:p w14:paraId="3E736B65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56" w:firstLine="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0. No</w:t>
            </w:r>
          </w:p>
          <w:p w14:paraId="6CEBD981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56" w:firstLine="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1. Yes, before delivery</w:t>
            </w:r>
          </w:p>
          <w:p w14:paraId="2F042592" w14:textId="77777777" w:rsidR="00C35639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56" w:firstLine="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  <w:vAlign w:val="bottom"/>
          </w:tcPr>
          <w:p w14:paraId="4D2227AE" w14:textId="77777777" w:rsidR="00340BBA" w:rsidRPr="0000178E" w:rsidRDefault="00340BBA" w:rsidP="0067584B">
            <w:pPr>
              <w:ind w:left="461" w:firstLine="0"/>
              <w:jc w:val="both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475A623E" w14:textId="77777777" w:rsidTr="00D436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</w:tcPr>
          <w:p w14:paraId="2285F3A9" w14:textId="77777777" w:rsidR="00D4362E" w:rsidRPr="0000178E" w:rsidRDefault="00D4362E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 xml:space="preserve">Shock </w:t>
            </w:r>
            <w:r w:rsidR="00515A84" w:rsidRPr="0000178E">
              <w:rPr>
                <w:snapToGrid w:val="0"/>
                <w:sz w:val="22"/>
                <w:szCs w:val="22"/>
              </w:rPr>
              <w:t>?</w:t>
            </w:r>
          </w:p>
          <w:p w14:paraId="07E153A5" w14:textId="77777777" w:rsidR="00515A84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0. No</w:t>
            </w:r>
          </w:p>
          <w:p w14:paraId="6A528BB9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1. Yes, before delivery</w:t>
            </w:r>
          </w:p>
          <w:p w14:paraId="7BC72D8B" w14:textId="77777777" w:rsidR="00340BBA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  <w:vAlign w:val="bottom"/>
          </w:tcPr>
          <w:p w14:paraId="232B1892" w14:textId="77777777" w:rsidR="00340BBA" w:rsidRPr="0000178E" w:rsidRDefault="00340BBA" w:rsidP="0067584B">
            <w:pPr>
              <w:ind w:left="461" w:firstLine="0"/>
              <w:jc w:val="both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340BBA" w:rsidRPr="0000178E" w14:paraId="6331BE21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</w:tcPr>
          <w:p w14:paraId="7177D01E" w14:textId="77777777" w:rsidR="00C35639" w:rsidRPr="0000178E" w:rsidRDefault="005828A3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 xml:space="preserve">Oliguria </w:t>
            </w:r>
            <w:r w:rsidR="00D4362E" w:rsidRPr="0000178E">
              <w:rPr>
                <w:snapToGrid w:val="0"/>
                <w:sz w:val="22"/>
                <w:szCs w:val="22"/>
                <w:lang w:val="en-US"/>
              </w:rPr>
              <w:t xml:space="preserve">not </w:t>
            </w:r>
            <w:r w:rsidRPr="0000178E">
              <w:rPr>
                <w:snapToGrid w:val="0"/>
                <w:sz w:val="22"/>
                <w:szCs w:val="22"/>
                <w:lang w:val="en-US"/>
              </w:rPr>
              <w:t xml:space="preserve">responsive to </w:t>
            </w:r>
            <w:r w:rsidR="00D4362E" w:rsidRPr="0000178E">
              <w:rPr>
                <w:snapToGrid w:val="0"/>
                <w:sz w:val="22"/>
                <w:szCs w:val="22"/>
                <w:lang w:val="en-US"/>
              </w:rPr>
              <w:t>fluids or diuretics</w:t>
            </w:r>
            <w:r w:rsidRPr="0000178E">
              <w:rPr>
                <w:snapToGrid w:val="0"/>
                <w:sz w:val="22"/>
                <w:szCs w:val="22"/>
                <w:lang w:val="en-US"/>
              </w:rPr>
              <w:t>?</w:t>
            </w:r>
            <w:r w:rsidR="00340BBA" w:rsidRPr="0000178E">
              <w:rPr>
                <w:snapToGrid w:val="0"/>
                <w:sz w:val="22"/>
                <w:szCs w:val="22"/>
                <w:lang w:val="en-US"/>
              </w:rPr>
              <w:t xml:space="preserve">                      </w:t>
            </w:r>
          </w:p>
          <w:p w14:paraId="1C7808CF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56" w:firstLine="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0. No</w:t>
            </w:r>
          </w:p>
          <w:p w14:paraId="43F6B50E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56" w:firstLine="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1. Yes, before delivery</w:t>
            </w:r>
          </w:p>
          <w:p w14:paraId="6A8CBB57" w14:textId="77777777" w:rsidR="00340BBA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56" w:firstLine="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  <w:vAlign w:val="bottom"/>
          </w:tcPr>
          <w:p w14:paraId="33FBEFF8" w14:textId="77777777" w:rsidR="008D1AFA" w:rsidRPr="0000178E" w:rsidRDefault="0067584B" w:rsidP="00D4362E">
            <w:pPr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5828A3" w:rsidRPr="0000178E" w14:paraId="42F02C5A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57EB4F" w14:textId="77777777" w:rsidR="005828A3" w:rsidRPr="0000178E" w:rsidRDefault="00D4362E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Clotting failure?</w:t>
            </w:r>
          </w:p>
          <w:p w14:paraId="75EAD7B7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0. No</w:t>
            </w:r>
          </w:p>
          <w:p w14:paraId="4D627327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1. Yes, before delivery</w:t>
            </w:r>
          </w:p>
          <w:p w14:paraId="54E879C1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  <w:vAlign w:val="bottom"/>
          </w:tcPr>
          <w:p w14:paraId="7593D21A" w14:textId="77777777" w:rsidR="005828A3" w:rsidRPr="0000178E" w:rsidRDefault="005828A3" w:rsidP="005828A3">
            <w:pPr>
              <w:ind w:left="3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5828A3" w:rsidRPr="0000178E" w14:paraId="0611CB92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2E24ABF" w14:textId="77777777" w:rsidR="005828A3" w:rsidRPr="0000178E" w:rsidRDefault="005828A3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Jaundice</w:t>
            </w:r>
            <w:r w:rsidR="00D4362E" w:rsidRPr="0000178E">
              <w:rPr>
                <w:snapToGrid w:val="0"/>
                <w:sz w:val="22"/>
                <w:szCs w:val="22"/>
                <w:lang w:val="en-US"/>
              </w:rPr>
              <w:t xml:space="preserve"> in the presence of pre</w:t>
            </w:r>
            <w:r w:rsidRPr="0000178E">
              <w:rPr>
                <w:snapToGrid w:val="0"/>
                <w:sz w:val="22"/>
                <w:szCs w:val="22"/>
                <w:lang w:val="en-US"/>
              </w:rPr>
              <w:t>eclampsia?</w:t>
            </w:r>
          </w:p>
          <w:p w14:paraId="0E5A30E5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0. No</w:t>
            </w:r>
          </w:p>
          <w:p w14:paraId="35127AD0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1. Yes, before delivery</w:t>
            </w:r>
          </w:p>
          <w:p w14:paraId="20FE4B31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  <w:vAlign w:val="bottom"/>
          </w:tcPr>
          <w:p w14:paraId="5697512B" w14:textId="77777777" w:rsidR="005828A3" w:rsidRPr="0000178E" w:rsidRDefault="005828A3" w:rsidP="005828A3">
            <w:pPr>
              <w:ind w:left="36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5828A3" w:rsidRPr="0000178E" w14:paraId="0EADBD0D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3"/>
        </w:trPr>
        <w:tc>
          <w:tcPr>
            <w:tcW w:w="95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B578F" w14:textId="77777777" w:rsidR="005828A3" w:rsidRPr="0000178E" w:rsidRDefault="00D4362E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Uncontrollable fit/total paralysis</w:t>
            </w:r>
            <w:r w:rsidR="005828A3" w:rsidRPr="0000178E">
              <w:rPr>
                <w:snapToGrid w:val="0"/>
                <w:sz w:val="22"/>
                <w:szCs w:val="22"/>
              </w:rPr>
              <w:t>?</w:t>
            </w:r>
          </w:p>
          <w:p w14:paraId="751AF9A3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0. No</w:t>
            </w:r>
          </w:p>
          <w:p w14:paraId="26E7E99D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1. Yes, before delivery</w:t>
            </w:r>
          </w:p>
          <w:p w14:paraId="29F9E834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DE742" w14:textId="77777777" w:rsidR="005828A3" w:rsidRPr="0000178E" w:rsidRDefault="000441AE" w:rsidP="000441AE">
            <w:pPr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5828A3" w:rsidRPr="0000178E" w14:paraId="2C655234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A3A48C1" w14:textId="77777777" w:rsidR="005828A3" w:rsidRPr="0000178E" w:rsidRDefault="005828A3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Stroke?</w:t>
            </w:r>
          </w:p>
          <w:p w14:paraId="6905F452" w14:textId="77777777" w:rsidR="00891014" w:rsidRPr="0000178E" w:rsidRDefault="00891014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0. No</w:t>
            </w:r>
          </w:p>
          <w:p w14:paraId="247AD052" w14:textId="77777777" w:rsidR="00891014" w:rsidRPr="0000178E" w:rsidRDefault="00891014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1. Yes, before delivery</w:t>
            </w:r>
          </w:p>
          <w:p w14:paraId="1696AE29" w14:textId="77777777" w:rsidR="00891014" w:rsidRPr="0000178E" w:rsidRDefault="00891014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  <w:vAlign w:val="bottom"/>
          </w:tcPr>
          <w:p w14:paraId="2DA4229A" w14:textId="77777777" w:rsidR="005828A3" w:rsidRPr="0000178E" w:rsidRDefault="005828A3" w:rsidP="005828A3">
            <w:pPr>
              <w:ind w:left="720" w:firstLine="0"/>
              <w:jc w:val="center"/>
              <w:rPr>
                <w:sz w:val="22"/>
                <w:szCs w:val="22"/>
                <w:lang w:val="en-US"/>
              </w:rPr>
            </w:pPr>
          </w:p>
          <w:p w14:paraId="0CD04145" w14:textId="77777777" w:rsidR="005828A3" w:rsidRPr="0000178E" w:rsidRDefault="005828A3" w:rsidP="005828A3">
            <w:pPr>
              <w:ind w:left="319" w:firstLine="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2C64A6F2" w14:textId="77777777" w:rsidR="005828A3" w:rsidRPr="0000178E" w:rsidRDefault="005828A3" w:rsidP="005828A3">
            <w:pPr>
              <w:ind w:left="720" w:firstLine="0"/>
              <w:jc w:val="center"/>
              <w:rPr>
                <w:sz w:val="22"/>
                <w:szCs w:val="22"/>
              </w:rPr>
            </w:pPr>
          </w:p>
        </w:tc>
      </w:tr>
      <w:tr w:rsidR="005828A3" w:rsidRPr="0000178E" w14:paraId="3DE8696C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0F68E3" w14:textId="77777777" w:rsidR="005828A3" w:rsidRPr="0000178E" w:rsidRDefault="005828A3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Loss of consciousness l</w:t>
            </w:r>
            <w:r w:rsidR="00D4362E" w:rsidRPr="0000178E">
              <w:rPr>
                <w:snapToGrid w:val="0"/>
                <w:sz w:val="22"/>
                <w:szCs w:val="22"/>
                <w:lang w:val="en-US"/>
              </w:rPr>
              <w:t>asting ≥</w:t>
            </w:r>
            <w:r w:rsidRPr="0000178E">
              <w:rPr>
                <w:snapToGrid w:val="0"/>
                <w:sz w:val="22"/>
                <w:szCs w:val="22"/>
                <w:lang w:val="en-US"/>
              </w:rPr>
              <w:t xml:space="preserve"> 12 hours?</w:t>
            </w:r>
          </w:p>
          <w:p w14:paraId="583797B1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 xml:space="preserve"> 0. No</w:t>
            </w:r>
          </w:p>
          <w:p w14:paraId="67C34939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1. Yes, before delivery</w:t>
            </w:r>
          </w:p>
          <w:p w14:paraId="49DD0D70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  <w:vAlign w:val="bottom"/>
          </w:tcPr>
          <w:p w14:paraId="40595396" w14:textId="77777777" w:rsidR="005828A3" w:rsidRPr="0000178E" w:rsidRDefault="005828A3" w:rsidP="005828A3">
            <w:pPr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5828A3" w:rsidRPr="0000178E" w14:paraId="0285BEA3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13C76" w14:textId="77777777" w:rsidR="005828A3" w:rsidRPr="0000178E" w:rsidRDefault="005828A3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 xml:space="preserve">Loss of consciousness </w:t>
            </w:r>
            <w:r w:rsidR="00D4362E" w:rsidRPr="0000178E">
              <w:rPr>
                <w:snapToGrid w:val="0"/>
                <w:sz w:val="22"/>
                <w:szCs w:val="22"/>
                <w:lang w:val="en-US"/>
              </w:rPr>
              <w:t>and absence of pulse/heartbeat</w:t>
            </w:r>
            <w:r w:rsidRPr="0000178E">
              <w:rPr>
                <w:snapToGrid w:val="0"/>
                <w:sz w:val="22"/>
                <w:szCs w:val="22"/>
                <w:lang w:val="en-US"/>
              </w:rPr>
              <w:t>?</w:t>
            </w:r>
          </w:p>
          <w:p w14:paraId="4E1947BE" w14:textId="77777777" w:rsidR="00891014" w:rsidRPr="0000178E" w:rsidRDefault="00891014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0. No</w:t>
            </w:r>
          </w:p>
          <w:p w14:paraId="3AE22BCD" w14:textId="77777777" w:rsidR="00891014" w:rsidRPr="0000178E" w:rsidRDefault="00891014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1. Yes, before delivery</w:t>
            </w:r>
          </w:p>
          <w:p w14:paraId="11B720E8" w14:textId="77777777" w:rsidR="00891014" w:rsidRPr="0000178E" w:rsidRDefault="00891014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76180F" w14:textId="77777777" w:rsidR="005828A3" w:rsidRPr="0000178E" w:rsidRDefault="005828A3" w:rsidP="005828A3">
            <w:pPr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5828A3" w:rsidRPr="00065A07" w14:paraId="72228333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0938" w:type="dxa"/>
            <w:gridSpan w:val="21"/>
            <w:shd w:val="clear" w:color="auto" w:fill="auto"/>
            <w:vAlign w:val="center"/>
          </w:tcPr>
          <w:p w14:paraId="5FEF15C1" w14:textId="77777777" w:rsidR="005828A3" w:rsidRPr="0000178E" w:rsidRDefault="005828A3" w:rsidP="00515A84">
            <w:pPr>
              <w:widowControl w:val="0"/>
              <w:tabs>
                <w:tab w:val="left" w:pos="459"/>
              </w:tabs>
              <w:spacing w:beforeLines="40" w:before="96" w:afterLines="40" w:after="96"/>
              <w:rPr>
                <w:b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/>
                <w:snapToGrid w:val="0"/>
                <w:sz w:val="22"/>
                <w:szCs w:val="22"/>
                <w:lang w:val="en-US"/>
              </w:rPr>
              <w:t>The woman had any of the following laboratory abnormalities whil</w:t>
            </w:r>
            <w:r w:rsidR="00D4362E" w:rsidRPr="0000178E">
              <w:rPr>
                <w:b/>
                <w:snapToGrid w:val="0"/>
                <w:sz w:val="22"/>
                <w:szCs w:val="22"/>
                <w:lang w:val="en-US"/>
              </w:rPr>
              <w:t>e</w:t>
            </w:r>
            <w:r w:rsidRPr="0000178E">
              <w:rPr>
                <w:b/>
                <w:snapToGrid w:val="0"/>
                <w:sz w:val="22"/>
                <w:szCs w:val="22"/>
                <w:lang w:val="en-US"/>
              </w:rPr>
              <w:t xml:space="preserve"> in hospital:</w:t>
            </w:r>
          </w:p>
        </w:tc>
      </w:tr>
      <w:tr w:rsidR="005828A3" w:rsidRPr="0000178E" w14:paraId="69BE86D3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1103690" w14:textId="77777777" w:rsidR="005828A3" w:rsidRPr="0000178E" w:rsidRDefault="005828A3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O</w:t>
            </w:r>
            <w:r w:rsidR="00D4362E" w:rsidRPr="0000178E">
              <w:rPr>
                <w:snapToGrid w:val="0"/>
                <w:sz w:val="22"/>
                <w:szCs w:val="22"/>
              </w:rPr>
              <w:t xml:space="preserve">xygen </w:t>
            </w:r>
            <w:r w:rsidRPr="0000178E">
              <w:rPr>
                <w:snapToGrid w:val="0"/>
                <w:sz w:val="22"/>
                <w:szCs w:val="22"/>
              </w:rPr>
              <w:t xml:space="preserve">saturation &lt;90% for </w:t>
            </w:r>
            <w:r w:rsidR="00D4362E" w:rsidRPr="0000178E">
              <w:rPr>
                <w:snapToGrid w:val="0"/>
                <w:sz w:val="22"/>
                <w:szCs w:val="22"/>
              </w:rPr>
              <w:t>≥</w:t>
            </w:r>
            <w:r w:rsidR="006826D7" w:rsidRPr="0000178E">
              <w:rPr>
                <w:snapToGrid w:val="0"/>
                <w:sz w:val="22"/>
                <w:szCs w:val="22"/>
              </w:rPr>
              <w:t xml:space="preserve"> </w:t>
            </w:r>
            <w:r w:rsidRPr="0000178E">
              <w:rPr>
                <w:snapToGrid w:val="0"/>
                <w:sz w:val="22"/>
                <w:szCs w:val="22"/>
              </w:rPr>
              <w:t>60 minutes</w:t>
            </w:r>
          </w:p>
          <w:p w14:paraId="5609EFAE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 xml:space="preserve"> 0. No</w:t>
            </w:r>
          </w:p>
          <w:p w14:paraId="563CB6FC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1. Yes, before delivery</w:t>
            </w:r>
          </w:p>
          <w:p w14:paraId="7244B40A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</w:tcPr>
          <w:p w14:paraId="50BBE34F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530C3B52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174C88AA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6E23AD5C" w14:textId="77777777" w:rsidR="005828A3" w:rsidRPr="0000178E" w:rsidRDefault="005828A3" w:rsidP="000441AE">
            <w:pPr>
              <w:ind w:left="72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5828A3" w:rsidRPr="0000178E" w14:paraId="7AA647B3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4735C7" w14:textId="77777777" w:rsidR="005828A3" w:rsidRPr="0000178E" w:rsidRDefault="005828A3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Pa</w:t>
            </w:r>
            <w:r w:rsidR="005B346E" w:rsidRPr="0000178E">
              <w:rPr>
                <w:snapToGrid w:val="0"/>
                <w:sz w:val="22"/>
                <w:szCs w:val="22"/>
              </w:rPr>
              <w:t xml:space="preserve"> O</w:t>
            </w:r>
            <w:r w:rsidRPr="0000178E">
              <w:rPr>
                <w:snapToGrid w:val="0"/>
                <w:sz w:val="22"/>
                <w:szCs w:val="22"/>
              </w:rPr>
              <w:t>2/FiO2 &lt;200 mmHg?</w:t>
            </w:r>
          </w:p>
          <w:p w14:paraId="3FE6E710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0. No</w:t>
            </w:r>
          </w:p>
          <w:p w14:paraId="183B2D80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1. Yes, before delivery</w:t>
            </w:r>
          </w:p>
          <w:p w14:paraId="314D556D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</w:tcPr>
          <w:p w14:paraId="7ED30CD6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01A07092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030B4A37" w14:textId="77777777" w:rsidR="005828A3" w:rsidRPr="0000178E" w:rsidRDefault="005828A3" w:rsidP="005828A3">
            <w:pPr>
              <w:ind w:left="720"/>
              <w:rPr>
                <w:sz w:val="22"/>
                <w:szCs w:val="22"/>
                <w:lang w:val="en-US"/>
              </w:rPr>
            </w:pPr>
          </w:p>
          <w:p w14:paraId="632AC3CC" w14:textId="77777777" w:rsidR="005828A3" w:rsidRPr="0000178E" w:rsidRDefault="005828A3" w:rsidP="005828A3">
            <w:pPr>
              <w:ind w:left="72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5828A3" w:rsidRPr="0000178E" w14:paraId="746E1EA2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19A6C5" w14:textId="77777777" w:rsidR="005828A3" w:rsidRPr="0000178E" w:rsidRDefault="005828A3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Creatinine</w:t>
            </w:r>
            <w:r w:rsidR="000441AE" w:rsidRPr="0000178E">
              <w:rPr>
                <w:snapToGrid w:val="0"/>
                <w:sz w:val="22"/>
                <w:szCs w:val="22"/>
              </w:rPr>
              <w:t xml:space="preserve">  ≥ </w:t>
            </w:r>
            <w:r w:rsidRPr="0000178E">
              <w:rPr>
                <w:snapToGrid w:val="0"/>
                <w:sz w:val="22"/>
                <w:szCs w:val="22"/>
              </w:rPr>
              <w:t xml:space="preserve"> 3.5 mg / dl?</w:t>
            </w:r>
          </w:p>
          <w:p w14:paraId="6B1FC06F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0. No</w:t>
            </w:r>
          </w:p>
          <w:p w14:paraId="3C265F9B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1. Yes, before delivery</w:t>
            </w:r>
          </w:p>
          <w:p w14:paraId="272E8BC3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</w:tcPr>
          <w:p w14:paraId="3FB47222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088B6855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672E4085" w14:textId="77777777" w:rsidR="005828A3" w:rsidRPr="0000178E" w:rsidRDefault="005828A3" w:rsidP="000441AE">
            <w:pPr>
              <w:ind w:left="72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5828A3" w:rsidRPr="0000178E" w14:paraId="581B08AD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F9A1168" w14:textId="77777777" w:rsidR="005828A3" w:rsidRPr="0000178E" w:rsidRDefault="005828A3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Bilirubin&gt; 6 mg / dl?</w:t>
            </w:r>
          </w:p>
          <w:p w14:paraId="149A93A2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0. No</w:t>
            </w:r>
          </w:p>
          <w:p w14:paraId="091E60F5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1. Yes, before delivery</w:t>
            </w:r>
          </w:p>
          <w:p w14:paraId="6D7A45D5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</w:tcPr>
          <w:p w14:paraId="06D5EA61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578D313A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5EA65B6E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2F0E713D" w14:textId="77777777" w:rsidR="005828A3" w:rsidRPr="0000178E" w:rsidRDefault="005828A3" w:rsidP="005828A3">
            <w:pPr>
              <w:ind w:left="72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5828A3" w:rsidRPr="0000178E" w14:paraId="59631CEA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028B4AF" w14:textId="77777777" w:rsidR="005828A3" w:rsidRPr="0000178E" w:rsidRDefault="005828A3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pH &lt;7.1?</w:t>
            </w:r>
          </w:p>
          <w:p w14:paraId="54A85D43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0. No</w:t>
            </w:r>
          </w:p>
          <w:p w14:paraId="5A0EBC50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1. Yes, before delivery</w:t>
            </w:r>
          </w:p>
          <w:p w14:paraId="025B3543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</w:tcPr>
          <w:p w14:paraId="001709E9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0EE3D677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55A73AC9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0B871CA8" w14:textId="77777777" w:rsidR="005828A3" w:rsidRPr="0000178E" w:rsidRDefault="005828A3" w:rsidP="005828A3">
            <w:pPr>
              <w:ind w:left="72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5828A3" w:rsidRPr="0000178E" w14:paraId="2D068C45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A592C93" w14:textId="77777777" w:rsidR="005828A3" w:rsidRPr="0000178E" w:rsidRDefault="005828A3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Lactate</w:t>
            </w:r>
            <w:r w:rsidR="00515A84" w:rsidRPr="0000178E">
              <w:rPr>
                <w:snapToGrid w:val="0"/>
                <w:sz w:val="22"/>
                <w:szCs w:val="22"/>
              </w:rPr>
              <w:t xml:space="preserve"> </w:t>
            </w:r>
            <w:r w:rsidRPr="0000178E">
              <w:rPr>
                <w:snapToGrid w:val="0"/>
                <w:sz w:val="22"/>
                <w:szCs w:val="22"/>
              </w:rPr>
              <w:t>&gt; 5?</w:t>
            </w:r>
          </w:p>
          <w:p w14:paraId="5A0FEF00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0. No</w:t>
            </w:r>
          </w:p>
          <w:p w14:paraId="3050A68C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1. Yes, before delivery</w:t>
            </w:r>
          </w:p>
          <w:p w14:paraId="211210A5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</w:tcPr>
          <w:p w14:paraId="4D153DDE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42F342C4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0955403C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268DE7E9" w14:textId="77777777" w:rsidR="005828A3" w:rsidRPr="0000178E" w:rsidRDefault="005828A3" w:rsidP="005828A3">
            <w:pPr>
              <w:ind w:left="72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5828A3" w:rsidRPr="0000178E" w14:paraId="0B72FD16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F3FF680" w14:textId="77777777" w:rsidR="005828A3" w:rsidRPr="0000178E" w:rsidRDefault="005828A3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Acute thrombocytopenia (platelets &lt;50,000)?</w:t>
            </w:r>
          </w:p>
          <w:p w14:paraId="03E078A0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0. No</w:t>
            </w:r>
          </w:p>
          <w:p w14:paraId="558049CC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1. Yes, before delivery</w:t>
            </w:r>
          </w:p>
          <w:p w14:paraId="359BEF60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</w:tcPr>
          <w:p w14:paraId="3A3B0EAA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06AE72F7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6D7D3416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77441F55" w14:textId="77777777" w:rsidR="005828A3" w:rsidRPr="0000178E" w:rsidRDefault="005828A3" w:rsidP="005828A3">
            <w:pPr>
              <w:ind w:left="72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5828A3" w:rsidRPr="0000178E" w14:paraId="1169CC70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FC8C" w14:textId="77777777" w:rsidR="005828A3" w:rsidRPr="0000178E" w:rsidRDefault="005828A3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 xml:space="preserve">Loss of consciousness </w:t>
            </w:r>
            <w:r w:rsidR="000441AE" w:rsidRPr="0000178E">
              <w:rPr>
                <w:snapToGrid w:val="0"/>
                <w:sz w:val="22"/>
                <w:szCs w:val="22"/>
                <w:lang w:val="en-US"/>
              </w:rPr>
              <w:t>and</w:t>
            </w:r>
            <w:r w:rsidRPr="0000178E">
              <w:rPr>
                <w:snapToGrid w:val="0"/>
                <w:sz w:val="22"/>
                <w:szCs w:val="22"/>
                <w:lang w:val="en-US"/>
              </w:rPr>
              <w:t xml:space="preserve"> the presence of glucose and ketoacids in urine?</w:t>
            </w:r>
          </w:p>
          <w:p w14:paraId="77DC729A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0. No</w:t>
            </w:r>
          </w:p>
          <w:p w14:paraId="5F2585CA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1. Yes, before delivery</w:t>
            </w:r>
          </w:p>
          <w:p w14:paraId="3D8A7C5C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4D1B76F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7C76C0E9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72D3B58F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3EE92629" w14:textId="77777777" w:rsidR="005828A3" w:rsidRPr="0000178E" w:rsidRDefault="005828A3" w:rsidP="000441AE">
            <w:pPr>
              <w:ind w:left="72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5828A3" w:rsidRPr="00065A07" w14:paraId="513770EB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938" w:type="dxa"/>
            <w:gridSpan w:val="21"/>
            <w:shd w:val="clear" w:color="auto" w:fill="auto"/>
            <w:vAlign w:val="center"/>
          </w:tcPr>
          <w:p w14:paraId="22D49A7D" w14:textId="77777777" w:rsidR="005828A3" w:rsidRPr="0000178E" w:rsidRDefault="005828A3" w:rsidP="00515A84">
            <w:pPr>
              <w:widowControl w:val="0"/>
              <w:tabs>
                <w:tab w:val="left" w:pos="459"/>
              </w:tabs>
              <w:spacing w:beforeLines="40" w:before="96" w:afterLines="40" w:after="96"/>
              <w:rPr>
                <w:b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/>
                <w:snapToGrid w:val="0"/>
                <w:sz w:val="22"/>
                <w:szCs w:val="22"/>
                <w:lang w:val="en-US"/>
              </w:rPr>
              <w:t>Did the woman receive any of the following treatments whil</w:t>
            </w:r>
            <w:r w:rsidR="00515A84" w:rsidRPr="0000178E">
              <w:rPr>
                <w:b/>
                <w:snapToGrid w:val="0"/>
                <w:sz w:val="22"/>
                <w:szCs w:val="22"/>
                <w:lang w:val="en-US"/>
              </w:rPr>
              <w:t>e</w:t>
            </w:r>
            <w:r w:rsidRPr="0000178E">
              <w:rPr>
                <w:b/>
                <w:snapToGrid w:val="0"/>
                <w:sz w:val="22"/>
                <w:szCs w:val="22"/>
                <w:lang w:val="en-US"/>
              </w:rPr>
              <w:t xml:space="preserve"> in hospital:</w:t>
            </w:r>
          </w:p>
        </w:tc>
      </w:tr>
      <w:tr w:rsidR="005828A3" w:rsidRPr="0000178E" w14:paraId="170E30A0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6F3DA76" w14:textId="77777777" w:rsidR="005828A3" w:rsidRPr="0000178E" w:rsidRDefault="000441AE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 xml:space="preserve">Use of continuous </w:t>
            </w:r>
            <w:r w:rsidR="005828A3" w:rsidRPr="0000178E">
              <w:rPr>
                <w:snapToGrid w:val="0"/>
                <w:sz w:val="22"/>
                <w:szCs w:val="22"/>
                <w:lang w:val="en-US"/>
              </w:rPr>
              <w:t>vasoactive drugs (dopamine, dobutamine, epinephrine)?</w:t>
            </w:r>
          </w:p>
          <w:p w14:paraId="6410BAB4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0. No</w:t>
            </w:r>
          </w:p>
          <w:p w14:paraId="70D7836C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1. Yes, before delivery</w:t>
            </w:r>
          </w:p>
          <w:p w14:paraId="16D9C5FD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</w:tcPr>
          <w:p w14:paraId="3B8D4936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363E6F57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14422477" w14:textId="77777777" w:rsidR="005828A3" w:rsidRPr="0000178E" w:rsidRDefault="005828A3" w:rsidP="005828A3">
            <w:pPr>
              <w:ind w:left="720"/>
              <w:rPr>
                <w:sz w:val="22"/>
                <w:szCs w:val="22"/>
                <w:lang w:val="en-US"/>
              </w:rPr>
            </w:pPr>
          </w:p>
          <w:p w14:paraId="487DA420" w14:textId="77777777" w:rsidR="005828A3" w:rsidRPr="0000178E" w:rsidRDefault="005828A3" w:rsidP="005828A3">
            <w:pPr>
              <w:ind w:left="72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5828A3" w:rsidRPr="0000178E" w14:paraId="17066446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6C2B2A" w14:textId="77777777" w:rsidR="005828A3" w:rsidRPr="0000178E" w:rsidRDefault="005828A3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 xml:space="preserve">Hysterectomy </w:t>
            </w:r>
            <w:r w:rsidR="000441AE" w:rsidRPr="0000178E">
              <w:rPr>
                <w:snapToGrid w:val="0"/>
                <w:sz w:val="22"/>
                <w:szCs w:val="22"/>
                <w:lang w:val="en-US"/>
              </w:rPr>
              <w:t xml:space="preserve">following </w:t>
            </w:r>
            <w:r w:rsidRPr="0000178E">
              <w:rPr>
                <w:snapToGrid w:val="0"/>
                <w:sz w:val="22"/>
                <w:szCs w:val="22"/>
                <w:lang w:val="en-US"/>
              </w:rPr>
              <w:t xml:space="preserve">infection, sepsis or </w:t>
            </w:r>
            <w:r w:rsidR="000441AE" w:rsidRPr="0000178E">
              <w:rPr>
                <w:snapToGrid w:val="0"/>
                <w:sz w:val="22"/>
                <w:szCs w:val="22"/>
                <w:lang w:val="en-US"/>
              </w:rPr>
              <w:t>hemorrhage</w:t>
            </w:r>
            <w:r w:rsidRPr="0000178E">
              <w:rPr>
                <w:snapToGrid w:val="0"/>
                <w:sz w:val="22"/>
                <w:szCs w:val="22"/>
                <w:lang w:val="en-US"/>
              </w:rPr>
              <w:t>?</w:t>
            </w:r>
          </w:p>
          <w:p w14:paraId="4EC0B735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0. No</w:t>
            </w:r>
          </w:p>
          <w:p w14:paraId="52415AFF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1. Yes, before delivery</w:t>
            </w:r>
          </w:p>
          <w:p w14:paraId="304CD44F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</w:tcPr>
          <w:p w14:paraId="0E79B537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6E29C2A3" w14:textId="77777777" w:rsidR="005828A3" w:rsidRPr="0000178E" w:rsidRDefault="005828A3" w:rsidP="005828A3">
            <w:pPr>
              <w:ind w:left="720"/>
              <w:rPr>
                <w:sz w:val="22"/>
                <w:szCs w:val="22"/>
                <w:lang w:val="en-US"/>
              </w:rPr>
            </w:pPr>
          </w:p>
          <w:p w14:paraId="531CE83E" w14:textId="77777777" w:rsidR="005828A3" w:rsidRPr="0000178E" w:rsidRDefault="005828A3" w:rsidP="005828A3">
            <w:pPr>
              <w:ind w:left="72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5828A3" w:rsidRPr="0000178E" w14:paraId="39B1F2E6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418B6C" w14:textId="77777777" w:rsidR="005828A3" w:rsidRPr="0000178E" w:rsidRDefault="005828A3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Transfusion</w:t>
            </w:r>
            <w:r w:rsidR="000441AE" w:rsidRPr="0000178E">
              <w:rPr>
                <w:snapToGrid w:val="0"/>
                <w:sz w:val="22"/>
                <w:szCs w:val="22"/>
                <w:lang w:val="en-US"/>
              </w:rPr>
              <w:t xml:space="preserve"> of ≥</w:t>
            </w:r>
            <w:r w:rsidRPr="0000178E">
              <w:rPr>
                <w:snapToGrid w:val="0"/>
                <w:sz w:val="22"/>
                <w:szCs w:val="22"/>
                <w:lang w:val="en-US"/>
              </w:rPr>
              <w:t xml:space="preserve"> 5 units of red blood cells?</w:t>
            </w:r>
          </w:p>
          <w:p w14:paraId="4C8E9EB4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0. No</w:t>
            </w:r>
          </w:p>
          <w:p w14:paraId="166B2B98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1. Yes, before delivery</w:t>
            </w:r>
          </w:p>
          <w:p w14:paraId="287435A5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</w:tcPr>
          <w:p w14:paraId="0D3AC31A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225B6CDA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286BA7B6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450DB3A7" w14:textId="77777777" w:rsidR="005828A3" w:rsidRPr="0000178E" w:rsidRDefault="005828A3" w:rsidP="005828A3">
            <w:pPr>
              <w:ind w:left="72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5828A3" w:rsidRPr="0000178E" w14:paraId="471DB792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C0243D" w14:textId="77777777" w:rsidR="005828A3" w:rsidRPr="0000178E" w:rsidRDefault="005828A3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Dialysis for acute renal failure?</w:t>
            </w:r>
          </w:p>
          <w:p w14:paraId="383B2B53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0. No</w:t>
            </w:r>
          </w:p>
          <w:p w14:paraId="50F9F009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1. Yes, before delivery</w:t>
            </w:r>
          </w:p>
          <w:p w14:paraId="1F7A5DCA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</w:tcPr>
          <w:p w14:paraId="346CE407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5074AB9F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26E8CCC1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4C03C15C" w14:textId="77777777" w:rsidR="005828A3" w:rsidRPr="0000178E" w:rsidRDefault="005828A3" w:rsidP="000441AE">
            <w:pPr>
              <w:ind w:left="72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5828A3" w:rsidRPr="0000178E" w14:paraId="2C2EF5E3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A182B03" w14:textId="77777777" w:rsidR="005828A3" w:rsidRPr="0000178E" w:rsidRDefault="005828A3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 xml:space="preserve">Intubation and ventilation </w:t>
            </w:r>
            <w:r w:rsidR="000441AE" w:rsidRPr="0000178E">
              <w:rPr>
                <w:snapToGrid w:val="0"/>
                <w:sz w:val="22"/>
                <w:szCs w:val="22"/>
                <w:lang w:val="en-US"/>
              </w:rPr>
              <w:t>for ≥ 60 minutes not related to anesthesia</w:t>
            </w:r>
            <w:r w:rsidRPr="0000178E">
              <w:rPr>
                <w:snapToGrid w:val="0"/>
                <w:sz w:val="22"/>
                <w:szCs w:val="22"/>
                <w:lang w:val="en-US"/>
              </w:rPr>
              <w:t>?</w:t>
            </w:r>
          </w:p>
          <w:p w14:paraId="6C36FD29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0. No</w:t>
            </w:r>
          </w:p>
          <w:p w14:paraId="149AFD64" w14:textId="77777777" w:rsidR="005828A3" w:rsidRPr="0000178E" w:rsidRDefault="005828A3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1. Yes, before delivery</w:t>
            </w:r>
          </w:p>
          <w:p w14:paraId="18F7A399" w14:textId="77777777" w:rsidR="005828A3" w:rsidRPr="0000178E" w:rsidRDefault="000441AE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</w:t>
            </w:r>
            <w:r w:rsidR="005828A3" w:rsidRPr="0000178E">
              <w:rPr>
                <w:snapToGrid w:val="0"/>
                <w:sz w:val="22"/>
                <w:szCs w:val="22"/>
                <w:lang w:val="en-US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</w:tcPr>
          <w:p w14:paraId="6F4BD5E2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4B592CDF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371B44E6" w14:textId="77777777" w:rsidR="005828A3" w:rsidRPr="0000178E" w:rsidRDefault="005828A3" w:rsidP="005828A3">
            <w:pPr>
              <w:ind w:left="72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  <w:tr w:rsidR="005828A3" w:rsidRPr="0000178E" w14:paraId="71A77873" w14:textId="77777777" w:rsidTr="0089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14" w:type="dxa"/>
            <w:gridSpan w:val="1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09BC023" w14:textId="77777777" w:rsidR="005828A3" w:rsidRPr="0000178E" w:rsidRDefault="005828A3" w:rsidP="005A4673">
            <w:pPr>
              <w:widowControl w:val="0"/>
              <w:numPr>
                <w:ilvl w:val="0"/>
                <w:numId w:val="16"/>
              </w:numPr>
              <w:tabs>
                <w:tab w:val="left" w:pos="462"/>
              </w:tabs>
              <w:spacing w:beforeLines="40" w:before="96" w:afterLines="40" w:after="96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Cardiopulmonary resuscitation?</w:t>
            </w:r>
          </w:p>
          <w:p w14:paraId="1226BACF" w14:textId="77777777" w:rsidR="00891014" w:rsidRPr="0000178E" w:rsidRDefault="00891014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0. No</w:t>
            </w:r>
          </w:p>
          <w:p w14:paraId="72D96499" w14:textId="77777777" w:rsidR="00891014" w:rsidRPr="0000178E" w:rsidRDefault="00891014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1. Yes, before delivery</w:t>
            </w:r>
          </w:p>
          <w:p w14:paraId="18F533C7" w14:textId="77777777" w:rsidR="00891014" w:rsidRPr="0000178E" w:rsidRDefault="00891014" w:rsidP="00515A84">
            <w:pPr>
              <w:widowControl w:val="0"/>
              <w:tabs>
                <w:tab w:val="left" w:pos="462"/>
              </w:tabs>
              <w:spacing w:beforeLines="40" w:before="96" w:afterLines="40" w:after="96"/>
              <w:ind w:left="476" w:hanging="42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2. Yes, after delivery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</w:tcPr>
          <w:p w14:paraId="11D005E1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747E3F22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2A48F69C" w14:textId="77777777" w:rsidR="005828A3" w:rsidRPr="0000178E" w:rsidRDefault="005828A3" w:rsidP="005828A3">
            <w:pPr>
              <w:ind w:left="720"/>
              <w:jc w:val="center"/>
              <w:rPr>
                <w:sz w:val="22"/>
                <w:szCs w:val="22"/>
                <w:lang w:val="en-US"/>
              </w:rPr>
            </w:pPr>
          </w:p>
          <w:p w14:paraId="4C2990DE" w14:textId="77777777" w:rsidR="005828A3" w:rsidRPr="0000178E" w:rsidRDefault="005828A3" w:rsidP="005828A3">
            <w:pPr>
              <w:ind w:left="72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</w:tc>
      </w:tr>
    </w:tbl>
    <w:p w14:paraId="40C4D1E2" w14:textId="77777777" w:rsidR="00707503" w:rsidRPr="0000178E" w:rsidRDefault="00707503" w:rsidP="00D050B2">
      <w:pPr>
        <w:tabs>
          <w:tab w:val="left" w:pos="-180"/>
        </w:tabs>
        <w:ind w:left="0" w:firstLine="0"/>
        <w:rPr>
          <w:b/>
          <w:sz w:val="22"/>
          <w:szCs w:val="22"/>
        </w:rPr>
      </w:pPr>
    </w:p>
    <w:p w14:paraId="59B4998D" w14:textId="77777777" w:rsidR="000441AE" w:rsidRPr="0000178E" w:rsidRDefault="000441AE" w:rsidP="000441AE">
      <w:pPr>
        <w:tabs>
          <w:tab w:val="left" w:pos="-180"/>
        </w:tabs>
        <w:ind w:left="-180" w:hanging="180"/>
        <w:jc w:val="center"/>
        <w:rPr>
          <w:b/>
          <w:sz w:val="22"/>
          <w:szCs w:val="22"/>
          <w:lang w:val="en-US"/>
        </w:rPr>
      </w:pPr>
      <w:r w:rsidRPr="0000178E">
        <w:rPr>
          <w:b/>
          <w:sz w:val="22"/>
          <w:szCs w:val="22"/>
          <w:lang w:val="en-US"/>
        </w:rPr>
        <w:t>Attention! In the case of stillbirth, answer only the questions</w:t>
      </w:r>
    </w:p>
    <w:p w14:paraId="007396E2" w14:textId="77777777" w:rsidR="00EA2B2D" w:rsidRPr="0000178E" w:rsidRDefault="000441AE" w:rsidP="000441AE">
      <w:pPr>
        <w:tabs>
          <w:tab w:val="left" w:pos="-180"/>
        </w:tabs>
        <w:ind w:left="-180" w:hanging="180"/>
        <w:jc w:val="center"/>
        <w:rPr>
          <w:b/>
          <w:sz w:val="22"/>
          <w:szCs w:val="22"/>
        </w:rPr>
      </w:pPr>
      <w:r w:rsidRPr="0000178E">
        <w:rPr>
          <w:b/>
          <w:sz w:val="22"/>
          <w:szCs w:val="22"/>
          <w:lang w:val="en-US"/>
        </w:rPr>
        <w:t xml:space="preserve"> </w:t>
      </w:r>
      <w:r w:rsidR="00EA2B2D" w:rsidRPr="0000178E">
        <w:rPr>
          <w:b/>
          <w:sz w:val="22"/>
          <w:szCs w:val="22"/>
        </w:rPr>
        <w:t>1</w:t>
      </w:r>
      <w:r w:rsidR="0002105E" w:rsidRPr="0000178E">
        <w:rPr>
          <w:b/>
          <w:sz w:val="22"/>
          <w:szCs w:val="22"/>
        </w:rPr>
        <w:t>7</w:t>
      </w:r>
      <w:r w:rsidR="000E20C5" w:rsidRPr="0000178E">
        <w:rPr>
          <w:b/>
          <w:sz w:val="22"/>
          <w:szCs w:val="22"/>
        </w:rPr>
        <w:t>2</w:t>
      </w:r>
      <w:r w:rsidR="00EA2B2D" w:rsidRPr="0000178E">
        <w:rPr>
          <w:b/>
          <w:sz w:val="22"/>
          <w:szCs w:val="22"/>
        </w:rPr>
        <w:t>, 1</w:t>
      </w:r>
      <w:r w:rsidR="0002105E" w:rsidRPr="0000178E">
        <w:rPr>
          <w:b/>
          <w:sz w:val="22"/>
          <w:szCs w:val="22"/>
        </w:rPr>
        <w:t>7</w:t>
      </w:r>
      <w:r w:rsidR="000E20C5" w:rsidRPr="0000178E">
        <w:rPr>
          <w:b/>
          <w:sz w:val="22"/>
          <w:szCs w:val="22"/>
        </w:rPr>
        <w:t>3</w:t>
      </w:r>
      <w:r w:rsidR="00EA2B2D" w:rsidRPr="0000178E">
        <w:rPr>
          <w:b/>
          <w:sz w:val="22"/>
          <w:szCs w:val="22"/>
        </w:rPr>
        <w:t xml:space="preserve">, </w:t>
      </w:r>
      <w:r w:rsidR="0002105E" w:rsidRPr="0000178E">
        <w:rPr>
          <w:b/>
          <w:sz w:val="22"/>
          <w:szCs w:val="22"/>
        </w:rPr>
        <w:t>17</w:t>
      </w:r>
      <w:r w:rsidR="000E20C5" w:rsidRPr="0000178E">
        <w:rPr>
          <w:b/>
          <w:sz w:val="22"/>
          <w:szCs w:val="22"/>
        </w:rPr>
        <w:t>4</w:t>
      </w:r>
      <w:r w:rsidR="00EA2B2D" w:rsidRPr="0000178E">
        <w:rPr>
          <w:b/>
          <w:sz w:val="22"/>
          <w:szCs w:val="22"/>
        </w:rPr>
        <w:t xml:space="preserve">, </w:t>
      </w:r>
      <w:r w:rsidR="0002105E" w:rsidRPr="0000178E">
        <w:rPr>
          <w:b/>
          <w:sz w:val="22"/>
          <w:szCs w:val="22"/>
        </w:rPr>
        <w:t>17</w:t>
      </w:r>
      <w:r w:rsidR="000E20C5" w:rsidRPr="0000178E">
        <w:rPr>
          <w:b/>
          <w:sz w:val="22"/>
          <w:szCs w:val="22"/>
        </w:rPr>
        <w:t>5,</w:t>
      </w:r>
      <w:r w:rsidR="005B346E" w:rsidRPr="0000178E">
        <w:rPr>
          <w:b/>
          <w:sz w:val="22"/>
          <w:szCs w:val="22"/>
        </w:rPr>
        <w:t xml:space="preserve"> </w:t>
      </w:r>
      <w:r w:rsidR="000E20C5" w:rsidRPr="0000178E">
        <w:rPr>
          <w:b/>
          <w:sz w:val="22"/>
          <w:szCs w:val="22"/>
        </w:rPr>
        <w:t>176</w:t>
      </w:r>
      <w:r w:rsidR="00EA2B2D" w:rsidRPr="0000178E">
        <w:rPr>
          <w:b/>
          <w:sz w:val="22"/>
          <w:szCs w:val="22"/>
        </w:rPr>
        <w:t>,</w:t>
      </w:r>
      <w:r w:rsidR="005B346E" w:rsidRPr="0000178E">
        <w:rPr>
          <w:b/>
          <w:sz w:val="22"/>
          <w:szCs w:val="22"/>
        </w:rPr>
        <w:t xml:space="preserve"> </w:t>
      </w:r>
      <w:r w:rsidR="000415D9" w:rsidRPr="0000178E">
        <w:rPr>
          <w:b/>
          <w:sz w:val="22"/>
          <w:szCs w:val="22"/>
        </w:rPr>
        <w:t>177,</w:t>
      </w:r>
      <w:r w:rsidR="005B346E" w:rsidRPr="0000178E">
        <w:rPr>
          <w:b/>
          <w:sz w:val="22"/>
          <w:szCs w:val="22"/>
        </w:rPr>
        <w:t xml:space="preserve"> </w:t>
      </w:r>
      <w:r w:rsidR="000415D9" w:rsidRPr="0000178E">
        <w:rPr>
          <w:b/>
          <w:sz w:val="22"/>
          <w:szCs w:val="22"/>
        </w:rPr>
        <w:t>178,</w:t>
      </w:r>
      <w:r w:rsidR="005B346E" w:rsidRPr="0000178E">
        <w:rPr>
          <w:b/>
          <w:sz w:val="22"/>
          <w:szCs w:val="22"/>
        </w:rPr>
        <w:t xml:space="preserve"> </w:t>
      </w:r>
      <w:r w:rsidR="000415D9" w:rsidRPr="0000178E">
        <w:rPr>
          <w:b/>
          <w:sz w:val="22"/>
          <w:szCs w:val="22"/>
        </w:rPr>
        <w:t>179,</w:t>
      </w:r>
      <w:r w:rsidR="005B346E" w:rsidRPr="0000178E">
        <w:rPr>
          <w:b/>
          <w:sz w:val="22"/>
          <w:szCs w:val="22"/>
        </w:rPr>
        <w:t xml:space="preserve"> </w:t>
      </w:r>
      <w:r w:rsidR="000415D9" w:rsidRPr="0000178E">
        <w:rPr>
          <w:b/>
          <w:sz w:val="22"/>
          <w:szCs w:val="22"/>
        </w:rPr>
        <w:t>180,</w:t>
      </w:r>
      <w:r w:rsidR="005B346E" w:rsidRPr="0000178E">
        <w:rPr>
          <w:b/>
          <w:sz w:val="22"/>
          <w:szCs w:val="22"/>
        </w:rPr>
        <w:t xml:space="preserve"> </w:t>
      </w:r>
      <w:r w:rsidR="000E20C5" w:rsidRPr="0000178E">
        <w:rPr>
          <w:b/>
          <w:sz w:val="22"/>
          <w:szCs w:val="22"/>
        </w:rPr>
        <w:t xml:space="preserve">181, </w:t>
      </w:r>
      <w:r w:rsidR="000415D9" w:rsidRPr="0000178E">
        <w:rPr>
          <w:b/>
          <w:sz w:val="22"/>
          <w:szCs w:val="22"/>
        </w:rPr>
        <w:t>2</w:t>
      </w:r>
      <w:r w:rsidR="000E20C5" w:rsidRPr="0000178E">
        <w:rPr>
          <w:b/>
          <w:sz w:val="22"/>
          <w:szCs w:val="22"/>
        </w:rPr>
        <w:t>16</w:t>
      </w:r>
      <w:r w:rsidR="005B346E" w:rsidRPr="0000178E">
        <w:rPr>
          <w:b/>
          <w:sz w:val="22"/>
          <w:szCs w:val="22"/>
        </w:rPr>
        <w:t>,</w:t>
      </w:r>
      <w:r w:rsidR="000E20C5" w:rsidRPr="0000178E">
        <w:rPr>
          <w:b/>
          <w:sz w:val="22"/>
          <w:szCs w:val="22"/>
        </w:rPr>
        <w:t xml:space="preserve"> </w:t>
      </w:r>
      <w:r w:rsidR="000415D9" w:rsidRPr="0000178E">
        <w:rPr>
          <w:b/>
          <w:sz w:val="22"/>
          <w:szCs w:val="22"/>
        </w:rPr>
        <w:t>2</w:t>
      </w:r>
      <w:r w:rsidR="000E20C5" w:rsidRPr="0000178E">
        <w:rPr>
          <w:b/>
          <w:sz w:val="22"/>
          <w:szCs w:val="22"/>
        </w:rPr>
        <w:t>17</w:t>
      </w:r>
      <w:r w:rsidRPr="0000178E">
        <w:rPr>
          <w:b/>
          <w:sz w:val="22"/>
          <w:szCs w:val="22"/>
        </w:rPr>
        <w:t xml:space="preserve">, </w:t>
      </w:r>
      <w:r w:rsidR="000415D9" w:rsidRPr="0000178E">
        <w:rPr>
          <w:b/>
          <w:sz w:val="22"/>
          <w:szCs w:val="22"/>
        </w:rPr>
        <w:t>2</w:t>
      </w:r>
      <w:r w:rsidR="000E20C5" w:rsidRPr="0000178E">
        <w:rPr>
          <w:b/>
          <w:sz w:val="22"/>
          <w:szCs w:val="22"/>
        </w:rPr>
        <w:t>18,</w:t>
      </w:r>
      <w:r w:rsidR="005B346E" w:rsidRPr="0000178E">
        <w:rPr>
          <w:b/>
          <w:sz w:val="22"/>
          <w:szCs w:val="22"/>
        </w:rPr>
        <w:t xml:space="preserve"> </w:t>
      </w:r>
      <w:r w:rsidR="000E20C5" w:rsidRPr="0000178E">
        <w:rPr>
          <w:b/>
          <w:sz w:val="22"/>
          <w:szCs w:val="22"/>
        </w:rPr>
        <w:t>219,</w:t>
      </w:r>
      <w:r w:rsidR="005B346E" w:rsidRPr="0000178E">
        <w:rPr>
          <w:b/>
          <w:sz w:val="22"/>
          <w:szCs w:val="22"/>
        </w:rPr>
        <w:t xml:space="preserve"> </w:t>
      </w:r>
      <w:r w:rsidR="000E20C5" w:rsidRPr="0000178E">
        <w:rPr>
          <w:b/>
          <w:sz w:val="22"/>
          <w:szCs w:val="22"/>
        </w:rPr>
        <w:t>251,</w:t>
      </w:r>
      <w:r w:rsidR="005B346E" w:rsidRPr="0000178E">
        <w:rPr>
          <w:b/>
          <w:sz w:val="22"/>
          <w:szCs w:val="22"/>
        </w:rPr>
        <w:t xml:space="preserve"> 253, </w:t>
      </w:r>
      <w:r w:rsidR="000E20C5" w:rsidRPr="0000178E">
        <w:rPr>
          <w:b/>
          <w:sz w:val="22"/>
          <w:szCs w:val="22"/>
        </w:rPr>
        <w:t>25</w:t>
      </w:r>
      <w:r w:rsidR="005B346E" w:rsidRPr="0000178E">
        <w:rPr>
          <w:b/>
          <w:sz w:val="22"/>
          <w:szCs w:val="22"/>
        </w:rPr>
        <w:t>4</w:t>
      </w:r>
    </w:p>
    <w:p w14:paraId="6D701BB7" w14:textId="77777777" w:rsidR="00731B41" w:rsidRPr="0000178E" w:rsidRDefault="00731B41" w:rsidP="00EA2B2D">
      <w:pPr>
        <w:tabs>
          <w:tab w:val="left" w:pos="-180"/>
        </w:tabs>
        <w:ind w:left="-180" w:hanging="180"/>
        <w:rPr>
          <w:b/>
          <w:sz w:val="22"/>
          <w:szCs w:val="22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701"/>
        <w:gridCol w:w="36"/>
        <w:gridCol w:w="248"/>
        <w:gridCol w:w="425"/>
        <w:gridCol w:w="47"/>
        <w:gridCol w:w="1938"/>
      </w:tblGrid>
      <w:tr w:rsidR="00731B41" w:rsidRPr="0000178E" w14:paraId="4A4C19E7" w14:textId="77777777">
        <w:tc>
          <w:tcPr>
            <w:tcW w:w="10916" w:type="dxa"/>
            <w:gridSpan w:val="7"/>
            <w:shd w:val="clear" w:color="auto" w:fill="D9D9D9"/>
          </w:tcPr>
          <w:p w14:paraId="00E41D7E" w14:textId="77777777" w:rsidR="00731B41" w:rsidRPr="0000178E" w:rsidRDefault="00731B41" w:rsidP="005B346E">
            <w:pPr>
              <w:widowControl w:val="0"/>
              <w:spacing w:beforeLines="40" w:before="96" w:afterLines="40" w:after="96"/>
              <w:jc w:val="center"/>
              <w:rPr>
                <w:b/>
                <w:snapToGrid w:val="0"/>
                <w:sz w:val="22"/>
                <w:szCs w:val="22"/>
              </w:rPr>
            </w:pPr>
            <w:r w:rsidRPr="0000178E">
              <w:rPr>
                <w:b/>
                <w:snapToGrid w:val="0"/>
                <w:sz w:val="22"/>
                <w:szCs w:val="22"/>
              </w:rPr>
              <w:t xml:space="preserve">9. </w:t>
            </w:r>
            <w:r w:rsidR="000441AE" w:rsidRPr="0000178E">
              <w:rPr>
                <w:b/>
                <w:caps/>
                <w:snapToGrid w:val="0"/>
                <w:sz w:val="22"/>
                <w:szCs w:val="22"/>
              </w:rPr>
              <w:t xml:space="preserve">Newborn data </w:t>
            </w:r>
            <w:r w:rsidRPr="0000178E">
              <w:rPr>
                <w:b/>
                <w:caps/>
                <w:snapToGrid w:val="0"/>
                <w:sz w:val="22"/>
                <w:szCs w:val="22"/>
              </w:rPr>
              <w:t>–</w:t>
            </w:r>
            <w:r w:rsidR="005B346E" w:rsidRPr="0000178E">
              <w:rPr>
                <w:b/>
                <w:caps/>
                <w:snapToGrid w:val="0"/>
                <w:sz w:val="22"/>
                <w:szCs w:val="22"/>
              </w:rPr>
              <w:t xml:space="preserve"> </w:t>
            </w:r>
            <w:r w:rsidRPr="0000178E">
              <w:rPr>
                <w:b/>
                <w:caps/>
                <w:snapToGrid w:val="0"/>
                <w:sz w:val="22"/>
                <w:szCs w:val="22"/>
              </w:rPr>
              <w:t>part</w:t>
            </w:r>
            <w:r w:rsidR="005B346E" w:rsidRPr="0000178E">
              <w:rPr>
                <w:b/>
                <w:caps/>
                <w:snapToGrid w:val="0"/>
                <w:sz w:val="22"/>
                <w:szCs w:val="22"/>
              </w:rPr>
              <w:t xml:space="preserve"> 1</w:t>
            </w:r>
          </w:p>
        </w:tc>
      </w:tr>
      <w:tr w:rsidR="00731B41" w:rsidRPr="0000178E" w14:paraId="7279734D" w14:textId="77777777" w:rsidTr="00E35CE5">
        <w:trPr>
          <w:trHeight w:val="60"/>
        </w:trPr>
        <w:tc>
          <w:tcPr>
            <w:tcW w:w="10916" w:type="dxa"/>
            <w:gridSpan w:val="7"/>
            <w:shd w:val="clear" w:color="auto" w:fill="auto"/>
          </w:tcPr>
          <w:p w14:paraId="648A966C" w14:textId="77777777" w:rsidR="00682B31" w:rsidRPr="0000178E" w:rsidRDefault="000E20C5" w:rsidP="005A467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pacing w:beforeLines="40" w:before="96" w:afterLines="40" w:after="96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 xml:space="preserve"> </w:t>
            </w:r>
            <w:r w:rsidR="00362C10" w:rsidRPr="0000178E">
              <w:rPr>
                <w:snapToGrid w:val="0"/>
                <w:sz w:val="22"/>
                <w:szCs w:val="22"/>
              </w:rPr>
              <w:t>Newborn</w:t>
            </w:r>
            <w:r w:rsidR="00E35CE5" w:rsidRPr="0000178E">
              <w:rPr>
                <w:snapToGrid w:val="0"/>
                <w:sz w:val="22"/>
                <w:szCs w:val="22"/>
              </w:rPr>
              <w:t xml:space="preserve"> medical record</w:t>
            </w:r>
          </w:p>
          <w:p w14:paraId="33B99AEE" w14:textId="77777777" w:rsidR="00544C74" w:rsidRPr="0000178E" w:rsidRDefault="00731B41" w:rsidP="00D4362E">
            <w:pPr>
              <w:widowControl w:val="0"/>
              <w:tabs>
                <w:tab w:val="left" w:pos="459"/>
              </w:tabs>
              <w:spacing w:beforeLines="40" w:before="96" w:afterLines="40" w:after="96"/>
              <w:ind w:left="34" w:firstLine="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|___|___|___|___|___|___|___|___|___|__|___|___|</w:t>
            </w:r>
          </w:p>
        </w:tc>
      </w:tr>
      <w:tr w:rsidR="00731B41" w:rsidRPr="0000178E" w14:paraId="6FA20BBB" w14:textId="77777777" w:rsidTr="00E35CE5">
        <w:tc>
          <w:tcPr>
            <w:tcW w:w="10916" w:type="dxa"/>
            <w:gridSpan w:val="7"/>
            <w:shd w:val="clear" w:color="auto" w:fill="auto"/>
          </w:tcPr>
          <w:p w14:paraId="38493ED1" w14:textId="77777777" w:rsidR="0002105E" w:rsidRPr="0000178E" w:rsidRDefault="00E35CE5" w:rsidP="005A4673">
            <w:pPr>
              <w:numPr>
                <w:ilvl w:val="0"/>
                <w:numId w:val="16"/>
              </w:numPr>
              <w:tabs>
                <w:tab w:val="left" w:pos="525"/>
              </w:tabs>
              <w:spacing w:beforeLines="40" w:before="96" w:afterLines="40" w:after="96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Live Birth certificate registry number</w:t>
            </w:r>
          </w:p>
          <w:p w14:paraId="6CFBBCDA" w14:textId="77777777" w:rsidR="00731B41" w:rsidRPr="0000178E" w:rsidRDefault="00544C74" w:rsidP="00D4362E">
            <w:pPr>
              <w:tabs>
                <w:tab w:val="left" w:pos="345"/>
                <w:tab w:val="left" w:pos="525"/>
              </w:tabs>
              <w:spacing w:beforeLines="40" w:before="96" w:afterLines="40" w:after="96"/>
              <w:ind w:left="34" w:firstLine="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="00731B41" w:rsidRPr="0000178E">
              <w:rPr>
                <w:sz w:val="22"/>
                <w:szCs w:val="22"/>
              </w:rPr>
              <w:t>|___|___|___|___|___|___|___|___|</w:t>
            </w:r>
          </w:p>
          <w:p w14:paraId="1088EABD" w14:textId="77777777" w:rsidR="00866F7A" w:rsidRPr="0000178E" w:rsidRDefault="00544C74" w:rsidP="00362C10">
            <w:pPr>
              <w:tabs>
                <w:tab w:val="left" w:pos="345"/>
                <w:tab w:val="left" w:pos="525"/>
              </w:tabs>
              <w:spacing w:beforeLines="40" w:before="96" w:afterLines="40" w:after="96"/>
              <w:ind w:left="34" w:firstLine="0"/>
              <w:jc w:val="right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>|___|___|___|___|___|___|___|___|</w:t>
            </w:r>
          </w:p>
        </w:tc>
      </w:tr>
      <w:tr w:rsidR="00731B41" w:rsidRPr="0000178E" w14:paraId="52FA9766" w14:textId="77777777" w:rsidTr="00E35CE5">
        <w:tc>
          <w:tcPr>
            <w:tcW w:w="8258" w:type="dxa"/>
            <w:gridSpan w:val="3"/>
            <w:shd w:val="clear" w:color="auto" w:fill="auto"/>
          </w:tcPr>
          <w:p w14:paraId="36A8F22E" w14:textId="77777777" w:rsidR="00866F7A" w:rsidRPr="0000178E" w:rsidRDefault="006853C0" w:rsidP="005A4673">
            <w:pPr>
              <w:numPr>
                <w:ilvl w:val="0"/>
                <w:numId w:val="16"/>
              </w:numPr>
              <w:tabs>
                <w:tab w:val="left" w:pos="525"/>
              </w:tabs>
              <w:spacing w:beforeLines="40" w:before="96" w:afterLines="40" w:after="96"/>
              <w:ind w:left="34" w:firstLine="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Sex</w:t>
            </w:r>
            <w:r w:rsidR="00E35CE5" w:rsidRPr="0000178E">
              <w:rPr>
                <w:snapToGrid w:val="0"/>
                <w:sz w:val="22"/>
                <w:szCs w:val="22"/>
              </w:rPr>
              <w:t>:</w:t>
            </w:r>
            <w:r w:rsidR="00515A84" w:rsidRPr="0000178E">
              <w:rPr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="00731B41" w:rsidRPr="0000178E">
              <w:rPr>
                <w:snapToGrid w:val="0"/>
                <w:sz w:val="22"/>
                <w:szCs w:val="22"/>
              </w:rPr>
              <w:t>1.</w:t>
            </w:r>
            <w:r w:rsidR="00E35CE5" w:rsidRPr="0000178E">
              <w:rPr>
                <w:snapToGrid w:val="0"/>
                <w:sz w:val="22"/>
                <w:szCs w:val="22"/>
              </w:rPr>
              <w:t xml:space="preserve"> Male</w:t>
            </w:r>
          </w:p>
          <w:p w14:paraId="0A5FA242" w14:textId="77777777" w:rsidR="00866F7A" w:rsidRPr="0000178E" w:rsidRDefault="00731B41" w:rsidP="00D4362E">
            <w:pPr>
              <w:tabs>
                <w:tab w:val="left" w:pos="525"/>
              </w:tabs>
              <w:spacing w:beforeLines="40" w:before="96" w:afterLines="40" w:after="96"/>
              <w:ind w:left="34" w:firstLine="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2. Fem</w:t>
            </w:r>
            <w:r w:rsidR="00E35CE5" w:rsidRPr="0000178E">
              <w:rPr>
                <w:snapToGrid w:val="0"/>
                <w:sz w:val="22"/>
                <w:szCs w:val="22"/>
              </w:rPr>
              <w:t>ale</w:t>
            </w:r>
          </w:p>
          <w:p w14:paraId="11E085C3" w14:textId="77777777" w:rsidR="00731B41" w:rsidRPr="0000178E" w:rsidRDefault="00731B41" w:rsidP="00D4362E">
            <w:pPr>
              <w:tabs>
                <w:tab w:val="left" w:pos="525"/>
              </w:tabs>
              <w:spacing w:beforeLines="40" w:before="96" w:afterLines="40" w:after="96"/>
              <w:ind w:left="34" w:firstLine="0"/>
              <w:jc w:val="right"/>
              <w:rPr>
                <w:snapToGrid w:val="0"/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3. </w:t>
            </w:r>
            <w:r w:rsidR="00E35CE5" w:rsidRPr="0000178E">
              <w:rPr>
                <w:sz w:val="22"/>
                <w:szCs w:val="22"/>
              </w:rPr>
              <w:t>Undefined</w:t>
            </w:r>
          </w:p>
        </w:tc>
        <w:tc>
          <w:tcPr>
            <w:tcW w:w="2658" w:type="dxa"/>
            <w:gridSpan w:val="4"/>
          </w:tcPr>
          <w:p w14:paraId="6D783DC3" w14:textId="77777777" w:rsidR="00866F7A" w:rsidRPr="0000178E" w:rsidRDefault="00866F7A" w:rsidP="00D4362E">
            <w:pPr>
              <w:spacing w:beforeLines="40" w:before="96" w:afterLines="40" w:after="96"/>
              <w:ind w:left="34" w:firstLine="0"/>
              <w:jc w:val="center"/>
              <w:rPr>
                <w:bCs/>
                <w:sz w:val="22"/>
                <w:szCs w:val="22"/>
              </w:rPr>
            </w:pPr>
          </w:p>
          <w:p w14:paraId="38E65D53" w14:textId="77777777" w:rsidR="00731B41" w:rsidRPr="0000178E" w:rsidRDefault="00815932" w:rsidP="00D4362E">
            <w:pPr>
              <w:spacing w:beforeLines="40" w:before="96" w:afterLines="40" w:after="96"/>
              <w:ind w:left="34" w:firstLine="0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="00731B41" w:rsidRPr="0000178E">
              <w:rPr>
                <w:sz w:val="22"/>
                <w:szCs w:val="22"/>
              </w:rPr>
              <w:t>|___|</w:t>
            </w:r>
          </w:p>
          <w:p w14:paraId="7896F9D0" w14:textId="77777777" w:rsidR="00866F7A" w:rsidRPr="0000178E" w:rsidRDefault="00815932" w:rsidP="00D4362E">
            <w:pPr>
              <w:spacing w:beforeLines="40" w:before="96" w:afterLines="40" w:after="96"/>
              <w:ind w:left="34" w:firstLine="0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731B41" w:rsidRPr="0000178E" w14:paraId="5A35A1CF" w14:textId="77777777" w:rsidTr="00E35CE5">
        <w:tc>
          <w:tcPr>
            <w:tcW w:w="8258" w:type="dxa"/>
            <w:gridSpan w:val="3"/>
            <w:shd w:val="clear" w:color="auto" w:fill="auto"/>
          </w:tcPr>
          <w:p w14:paraId="728F0130" w14:textId="77777777" w:rsidR="00731B41" w:rsidRPr="0000178E" w:rsidRDefault="00E35CE5" w:rsidP="005A4673">
            <w:pPr>
              <w:numPr>
                <w:ilvl w:val="0"/>
                <w:numId w:val="16"/>
              </w:numPr>
              <w:tabs>
                <w:tab w:val="left" w:pos="525"/>
              </w:tabs>
              <w:spacing w:beforeLines="40" w:before="96" w:afterLines="40" w:after="96"/>
              <w:rPr>
                <w:snapToGrid w:val="0"/>
                <w:sz w:val="22"/>
                <w:szCs w:val="22"/>
              </w:rPr>
            </w:pPr>
            <w:r w:rsidRPr="0000178E">
              <w:rPr>
                <w:snapToGrid w:val="0"/>
                <w:sz w:val="22"/>
                <w:szCs w:val="22"/>
              </w:rPr>
              <w:t>Birthweight (grams):</w:t>
            </w:r>
          </w:p>
        </w:tc>
        <w:tc>
          <w:tcPr>
            <w:tcW w:w="2658" w:type="dxa"/>
            <w:gridSpan w:val="4"/>
          </w:tcPr>
          <w:p w14:paraId="732D862C" w14:textId="77777777" w:rsidR="00731B41" w:rsidRPr="0000178E" w:rsidRDefault="00815932" w:rsidP="00D4362E">
            <w:pPr>
              <w:spacing w:beforeLines="40" w:before="96" w:afterLines="40" w:after="96"/>
              <w:ind w:left="34" w:firstLine="0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="00731B41" w:rsidRPr="0000178E">
              <w:rPr>
                <w:sz w:val="22"/>
                <w:szCs w:val="22"/>
              </w:rPr>
              <w:t>|___|___|___|___|g</w:t>
            </w:r>
          </w:p>
          <w:p w14:paraId="34812A04" w14:textId="77777777" w:rsidR="00815932" w:rsidRPr="0000178E" w:rsidRDefault="00815932" w:rsidP="00D4362E">
            <w:pPr>
              <w:spacing w:beforeLines="40" w:before="96" w:afterLines="40" w:after="96"/>
              <w:ind w:left="34" w:firstLine="0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|___|___|___|___|g</w:t>
            </w:r>
          </w:p>
        </w:tc>
      </w:tr>
      <w:tr w:rsidR="00544C74" w:rsidRPr="0000178E" w14:paraId="7DA3C1FC" w14:textId="77777777" w:rsidTr="006853C0">
        <w:tc>
          <w:tcPr>
            <w:tcW w:w="8258" w:type="dxa"/>
            <w:gridSpan w:val="3"/>
            <w:shd w:val="clear" w:color="auto" w:fill="auto"/>
          </w:tcPr>
          <w:p w14:paraId="568D718B" w14:textId="77777777" w:rsidR="00544C74" w:rsidRPr="0000178E" w:rsidRDefault="006853C0" w:rsidP="005A4673">
            <w:pPr>
              <w:numPr>
                <w:ilvl w:val="0"/>
                <w:numId w:val="16"/>
              </w:numPr>
              <w:tabs>
                <w:tab w:val="left" w:pos="525"/>
              </w:tabs>
              <w:spacing w:beforeLines="40" w:before="96" w:afterLines="40" w:after="96"/>
              <w:ind w:left="34" w:firstLine="0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Length at birth (centimeters):</w:t>
            </w:r>
          </w:p>
        </w:tc>
        <w:tc>
          <w:tcPr>
            <w:tcW w:w="2658" w:type="dxa"/>
            <w:gridSpan w:val="4"/>
          </w:tcPr>
          <w:p w14:paraId="0B49B831" w14:textId="77777777" w:rsidR="00544C74" w:rsidRPr="0000178E" w:rsidRDefault="00815932" w:rsidP="00D4362E">
            <w:pPr>
              <w:tabs>
                <w:tab w:val="left" w:pos="140"/>
                <w:tab w:val="left" w:pos="423"/>
              </w:tabs>
              <w:spacing w:beforeLines="40" w:before="96" w:afterLines="40" w:after="96"/>
              <w:ind w:left="34" w:firstLine="0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="00544C74" w:rsidRPr="0000178E">
              <w:rPr>
                <w:sz w:val="22"/>
                <w:szCs w:val="22"/>
              </w:rPr>
              <w:t>|___|___|cm</w:t>
            </w:r>
          </w:p>
          <w:p w14:paraId="262BE959" w14:textId="77777777" w:rsidR="00815932" w:rsidRPr="0000178E" w:rsidRDefault="00815932" w:rsidP="00D4362E">
            <w:pPr>
              <w:tabs>
                <w:tab w:val="left" w:pos="140"/>
                <w:tab w:val="left" w:pos="423"/>
              </w:tabs>
              <w:spacing w:beforeLines="40" w:before="96" w:afterLines="40" w:after="96"/>
              <w:ind w:left="34" w:firstLine="0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>|___|___|cm</w:t>
            </w:r>
          </w:p>
        </w:tc>
      </w:tr>
      <w:tr w:rsidR="00544C74" w:rsidRPr="0000178E" w14:paraId="2ED25719" w14:textId="77777777" w:rsidTr="006853C0">
        <w:tc>
          <w:tcPr>
            <w:tcW w:w="8258" w:type="dxa"/>
            <w:gridSpan w:val="3"/>
            <w:shd w:val="clear" w:color="auto" w:fill="auto"/>
          </w:tcPr>
          <w:p w14:paraId="0E55EBC4" w14:textId="77777777" w:rsidR="006853C0" w:rsidRPr="0000178E" w:rsidRDefault="006853C0" w:rsidP="005A4673">
            <w:pPr>
              <w:numPr>
                <w:ilvl w:val="0"/>
                <w:numId w:val="16"/>
              </w:numPr>
              <w:tabs>
                <w:tab w:val="left" w:pos="525"/>
              </w:tabs>
              <w:spacing w:beforeLines="40" w:before="96" w:afterLines="40" w:after="96"/>
              <w:ind w:left="34" w:firstLine="0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Cephalic perimeter at birth:</w:t>
            </w:r>
          </w:p>
          <w:p w14:paraId="11428490" w14:textId="77777777" w:rsidR="00544C74" w:rsidRPr="0000178E" w:rsidRDefault="00544C74" w:rsidP="006853C0">
            <w:pPr>
              <w:tabs>
                <w:tab w:val="left" w:pos="525"/>
              </w:tabs>
              <w:spacing w:beforeLines="40" w:before="96" w:afterLines="40" w:after="96"/>
              <w:ind w:left="34" w:firstLine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658" w:type="dxa"/>
            <w:gridSpan w:val="4"/>
          </w:tcPr>
          <w:p w14:paraId="3FE4514B" w14:textId="77777777" w:rsidR="00815932" w:rsidRPr="0000178E" w:rsidRDefault="00815932" w:rsidP="00D4362E">
            <w:pPr>
              <w:tabs>
                <w:tab w:val="left" w:pos="140"/>
                <w:tab w:val="left" w:pos="423"/>
              </w:tabs>
              <w:spacing w:beforeLines="40" w:before="96" w:afterLines="40" w:after="96"/>
              <w:ind w:left="34" w:firstLine="0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>|___|___|cm</w:t>
            </w:r>
          </w:p>
          <w:p w14:paraId="350F80F0" w14:textId="77777777" w:rsidR="00544C74" w:rsidRPr="0000178E" w:rsidRDefault="00815932" w:rsidP="00D4362E">
            <w:pPr>
              <w:tabs>
                <w:tab w:val="left" w:pos="140"/>
                <w:tab w:val="left" w:pos="423"/>
              </w:tabs>
              <w:spacing w:beforeLines="40" w:before="96" w:afterLines="40" w:after="96"/>
              <w:ind w:left="34" w:firstLine="0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>|___|___|c</w:t>
            </w:r>
            <w:r w:rsidR="008A62C1" w:rsidRPr="0000178E">
              <w:rPr>
                <w:sz w:val="22"/>
                <w:szCs w:val="22"/>
              </w:rPr>
              <w:t>m</w:t>
            </w:r>
          </w:p>
        </w:tc>
      </w:tr>
      <w:tr w:rsidR="00731B41" w:rsidRPr="0000178E" w14:paraId="5DE66B4D" w14:textId="77777777" w:rsidTr="00E35CE5">
        <w:tc>
          <w:tcPr>
            <w:tcW w:w="8258" w:type="dxa"/>
            <w:gridSpan w:val="3"/>
            <w:shd w:val="clear" w:color="auto" w:fill="auto"/>
          </w:tcPr>
          <w:p w14:paraId="566420BD" w14:textId="77777777" w:rsidR="00731B41" w:rsidRPr="0000178E" w:rsidRDefault="00E35CE5" w:rsidP="005A4673">
            <w:pPr>
              <w:pStyle w:val="PargrafodaLista"/>
              <w:numPr>
                <w:ilvl w:val="0"/>
                <w:numId w:val="16"/>
              </w:numPr>
              <w:spacing w:beforeLines="40" w:before="96" w:afterLines="40" w:after="96"/>
              <w:rPr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Gestational age by LMP</w:t>
            </w:r>
          </w:p>
        </w:tc>
        <w:tc>
          <w:tcPr>
            <w:tcW w:w="2658" w:type="dxa"/>
            <w:gridSpan w:val="4"/>
          </w:tcPr>
          <w:p w14:paraId="5A48D783" w14:textId="77777777" w:rsidR="00731B41" w:rsidRPr="0000178E" w:rsidRDefault="00731B41" w:rsidP="00D4362E">
            <w:pPr>
              <w:tabs>
                <w:tab w:val="left" w:pos="140"/>
                <w:tab w:val="left" w:pos="423"/>
              </w:tabs>
              <w:spacing w:beforeLines="40" w:before="96" w:afterLines="40" w:after="96"/>
              <w:ind w:left="34" w:firstLine="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|___|___|</w:t>
            </w:r>
            <w:r w:rsidR="00060035" w:rsidRPr="0000178E">
              <w:rPr>
                <w:sz w:val="22"/>
                <w:szCs w:val="22"/>
              </w:rPr>
              <w:t xml:space="preserve"> </w:t>
            </w:r>
            <w:r w:rsidR="006853C0" w:rsidRPr="0000178E">
              <w:rPr>
                <w:sz w:val="22"/>
                <w:szCs w:val="22"/>
              </w:rPr>
              <w:t>weeks</w:t>
            </w:r>
          </w:p>
          <w:p w14:paraId="3780A929" w14:textId="77777777" w:rsidR="00731B41" w:rsidRPr="0000178E" w:rsidRDefault="00731B41" w:rsidP="005A4673">
            <w:pPr>
              <w:pStyle w:val="PargrafodaLista"/>
              <w:numPr>
                <w:ilvl w:val="1"/>
                <w:numId w:val="18"/>
              </w:numPr>
              <w:tabs>
                <w:tab w:val="left" w:pos="423"/>
              </w:tabs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|___| d</w:t>
            </w:r>
            <w:r w:rsidR="006853C0" w:rsidRPr="0000178E">
              <w:rPr>
                <w:sz w:val="22"/>
                <w:szCs w:val="22"/>
                <w:lang w:val="en-US"/>
              </w:rPr>
              <w:t>ays</w:t>
            </w:r>
          </w:p>
        </w:tc>
      </w:tr>
      <w:tr w:rsidR="00731B41" w:rsidRPr="0000178E" w14:paraId="0E871732" w14:textId="77777777" w:rsidTr="00E35CE5">
        <w:tc>
          <w:tcPr>
            <w:tcW w:w="8258" w:type="dxa"/>
            <w:gridSpan w:val="3"/>
            <w:shd w:val="clear" w:color="auto" w:fill="auto"/>
          </w:tcPr>
          <w:p w14:paraId="6BAF47E8" w14:textId="77777777" w:rsidR="00731B41" w:rsidRPr="0000178E" w:rsidRDefault="00E35CE5" w:rsidP="005A4673">
            <w:pPr>
              <w:pStyle w:val="PargrafodaLista"/>
              <w:numPr>
                <w:ilvl w:val="0"/>
                <w:numId w:val="16"/>
              </w:numPr>
              <w:spacing w:beforeLines="40" w:before="96" w:afterLines="40" w:after="96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Gestational age by ultrasound scan</w:t>
            </w:r>
          </w:p>
        </w:tc>
        <w:tc>
          <w:tcPr>
            <w:tcW w:w="2658" w:type="dxa"/>
            <w:gridSpan w:val="4"/>
          </w:tcPr>
          <w:p w14:paraId="3E666E71" w14:textId="77777777" w:rsidR="00731B41" w:rsidRPr="0000178E" w:rsidRDefault="00731B41" w:rsidP="00D4362E">
            <w:pPr>
              <w:tabs>
                <w:tab w:val="left" w:pos="423"/>
              </w:tabs>
              <w:spacing w:beforeLines="40" w:before="96" w:afterLines="40" w:after="96"/>
              <w:ind w:left="34" w:firstLine="0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|___|___|</w:t>
            </w:r>
            <w:r w:rsidR="00060035" w:rsidRPr="0000178E">
              <w:rPr>
                <w:sz w:val="22"/>
                <w:szCs w:val="22"/>
                <w:lang w:val="en-US"/>
              </w:rPr>
              <w:t xml:space="preserve"> </w:t>
            </w:r>
            <w:r w:rsidR="006853C0" w:rsidRPr="0000178E">
              <w:rPr>
                <w:sz w:val="22"/>
                <w:szCs w:val="22"/>
                <w:lang w:val="en-US"/>
              </w:rPr>
              <w:t>weeks</w:t>
            </w:r>
          </w:p>
          <w:p w14:paraId="7AA7B2E6" w14:textId="77777777" w:rsidR="00EC193C" w:rsidRPr="0000178E" w:rsidRDefault="00731B41" w:rsidP="005A4673">
            <w:pPr>
              <w:pStyle w:val="PargrafodaLista"/>
              <w:numPr>
                <w:ilvl w:val="1"/>
                <w:numId w:val="19"/>
              </w:numPr>
              <w:tabs>
                <w:tab w:val="left" w:pos="423"/>
              </w:tabs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 xml:space="preserve">|___| </w:t>
            </w:r>
            <w:r w:rsidR="006853C0" w:rsidRPr="0000178E">
              <w:rPr>
                <w:sz w:val="22"/>
                <w:szCs w:val="22"/>
                <w:lang w:val="en-US"/>
              </w:rPr>
              <w:t>days</w:t>
            </w:r>
          </w:p>
        </w:tc>
      </w:tr>
      <w:tr w:rsidR="002E30D7" w:rsidRPr="0000178E" w14:paraId="0483AD34" w14:textId="77777777" w:rsidTr="00E35CE5">
        <w:tc>
          <w:tcPr>
            <w:tcW w:w="8258" w:type="dxa"/>
            <w:gridSpan w:val="3"/>
            <w:shd w:val="clear" w:color="auto" w:fill="auto"/>
          </w:tcPr>
          <w:p w14:paraId="6F919388" w14:textId="77777777" w:rsidR="002E30D7" w:rsidRPr="0000178E" w:rsidRDefault="00E35CE5" w:rsidP="005A4673">
            <w:pPr>
              <w:pStyle w:val="PargrafodaLista"/>
              <w:numPr>
                <w:ilvl w:val="0"/>
                <w:numId w:val="19"/>
              </w:numPr>
              <w:spacing w:beforeLines="40" w:before="96" w:afterLines="40" w:after="96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Gestational age by Capurro assessment or the New Ballard assessment</w:t>
            </w:r>
          </w:p>
        </w:tc>
        <w:tc>
          <w:tcPr>
            <w:tcW w:w="2658" w:type="dxa"/>
            <w:gridSpan w:val="4"/>
          </w:tcPr>
          <w:p w14:paraId="3ED5B55A" w14:textId="77777777" w:rsidR="002E30D7" w:rsidRPr="0000178E" w:rsidRDefault="006853C0" w:rsidP="00D4362E">
            <w:pPr>
              <w:tabs>
                <w:tab w:val="left" w:pos="423"/>
              </w:tabs>
              <w:spacing w:beforeLines="40" w:before="96" w:afterLines="40" w:after="96"/>
              <w:ind w:left="34" w:firstLine="0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|___|___|</w:t>
            </w:r>
            <w:r w:rsidR="00060035" w:rsidRPr="0000178E">
              <w:rPr>
                <w:sz w:val="22"/>
                <w:szCs w:val="22"/>
                <w:lang w:val="en-US"/>
              </w:rPr>
              <w:t xml:space="preserve"> </w:t>
            </w:r>
            <w:r w:rsidRPr="0000178E">
              <w:rPr>
                <w:sz w:val="22"/>
                <w:szCs w:val="22"/>
                <w:lang w:val="en-US"/>
              </w:rPr>
              <w:t>weeks</w:t>
            </w:r>
          </w:p>
          <w:p w14:paraId="279B1BBB" w14:textId="77777777" w:rsidR="002E30D7" w:rsidRPr="0000178E" w:rsidRDefault="002E30D7" w:rsidP="005A4673">
            <w:pPr>
              <w:pStyle w:val="PargrafodaLista"/>
              <w:numPr>
                <w:ilvl w:val="1"/>
                <w:numId w:val="19"/>
              </w:numPr>
              <w:tabs>
                <w:tab w:val="left" w:pos="423"/>
              </w:tabs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|___| d</w:t>
            </w:r>
            <w:r w:rsidR="00515A84" w:rsidRPr="0000178E">
              <w:rPr>
                <w:sz w:val="22"/>
                <w:szCs w:val="22"/>
                <w:lang w:val="en-US"/>
              </w:rPr>
              <w:t>ay</w:t>
            </w:r>
            <w:r w:rsidRPr="0000178E">
              <w:rPr>
                <w:sz w:val="22"/>
                <w:szCs w:val="22"/>
                <w:lang w:val="en-US"/>
              </w:rPr>
              <w:t>s</w:t>
            </w:r>
          </w:p>
        </w:tc>
      </w:tr>
      <w:tr w:rsidR="00866F7A" w:rsidRPr="0000178E" w14:paraId="16DA3657" w14:textId="77777777" w:rsidTr="00515A84">
        <w:tc>
          <w:tcPr>
            <w:tcW w:w="8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5651" w14:textId="77777777" w:rsidR="00515A84" w:rsidRPr="0000178E" w:rsidRDefault="00515A84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34" w:firstLine="0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Gestational age without specified method:</w:t>
            </w:r>
          </w:p>
          <w:p w14:paraId="513444A1" w14:textId="77777777" w:rsidR="00866F7A" w:rsidRPr="0000178E" w:rsidRDefault="00866F7A" w:rsidP="00515A84">
            <w:pPr>
              <w:tabs>
                <w:tab w:val="left" w:pos="525"/>
              </w:tabs>
              <w:spacing w:beforeLines="40" w:before="96" w:afterLines="40" w:after="96"/>
              <w:ind w:left="34" w:firstLine="0"/>
              <w:rPr>
                <w:bCs/>
                <w:snapToGrid w:val="0"/>
                <w:sz w:val="22"/>
                <w:szCs w:val="22"/>
                <w:lang w:val="en-US"/>
              </w:rPr>
            </w:pPr>
          </w:p>
          <w:p w14:paraId="5D39C135" w14:textId="77777777" w:rsidR="00866F7A" w:rsidRPr="0000178E" w:rsidRDefault="00866F7A" w:rsidP="00D4362E">
            <w:pPr>
              <w:tabs>
                <w:tab w:val="num" w:pos="360"/>
                <w:tab w:val="left" w:pos="525"/>
              </w:tabs>
              <w:spacing w:beforeLines="40" w:before="96" w:afterLines="40" w:after="96"/>
              <w:ind w:left="34" w:firstLine="0"/>
              <w:rPr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FD9A" w14:textId="77777777" w:rsidR="00866F7A" w:rsidRPr="0000178E" w:rsidRDefault="00515A84" w:rsidP="00D4362E">
            <w:pPr>
              <w:tabs>
                <w:tab w:val="left" w:pos="423"/>
              </w:tabs>
              <w:spacing w:beforeLines="40" w:before="96" w:afterLines="40" w:after="96"/>
              <w:ind w:left="34" w:firstLine="0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|___|___|weeks</w:t>
            </w:r>
          </w:p>
          <w:p w14:paraId="5FCEAD46" w14:textId="77777777" w:rsidR="00866F7A" w:rsidRPr="0000178E" w:rsidRDefault="00866F7A" w:rsidP="005A4673">
            <w:pPr>
              <w:pStyle w:val="PargrafodaLista"/>
              <w:numPr>
                <w:ilvl w:val="1"/>
                <w:numId w:val="17"/>
              </w:numPr>
              <w:tabs>
                <w:tab w:val="left" w:pos="423"/>
              </w:tabs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|___| d</w:t>
            </w:r>
            <w:r w:rsidR="00515A84" w:rsidRPr="0000178E">
              <w:rPr>
                <w:sz w:val="22"/>
                <w:szCs w:val="22"/>
                <w:lang w:val="en-US"/>
              </w:rPr>
              <w:t>ays</w:t>
            </w:r>
          </w:p>
        </w:tc>
      </w:tr>
      <w:tr w:rsidR="00E35CE5" w:rsidRPr="0000178E" w14:paraId="4DE59EEB" w14:textId="77777777" w:rsidTr="002D2E81">
        <w:tc>
          <w:tcPr>
            <w:tcW w:w="8222" w:type="dxa"/>
            <w:gridSpan w:val="2"/>
            <w:vAlign w:val="center"/>
          </w:tcPr>
          <w:p w14:paraId="4C636E43" w14:textId="77777777" w:rsidR="00E35CE5" w:rsidRPr="0000178E" w:rsidRDefault="00E35CE5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34" w:firstLine="0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Apgar score at 1 minute:</w:t>
            </w:r>
          </w:p>
        </w:tc>
        <w:tc>
          <w:tcPr>
            <w:tcW w:w="2694" w:type="dxa"/>
            <w:gridSpan w:val="5"/>
          </w:tcPr>
          <w:p w14:paraId="1D89E532" w14:textId="77777777" w:rsidR="00E35CE5" w:rsidRPr="0000178E" w:rsidRDefault="00E35CE5" w:rsidP="00D4362E">
            <w:pPr>
              <w:spacing w:beforeLines="40" w:before="96" w:afterLines="40" w:after="96"/>
              <w:ind w:left="34" w:firstLine="0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1ª</w:t>
            </w:r>
            <w:r w:rsidRPr="0000178E">
              <w:rPr>
                <w:sz w:val="22"/>
                <w:szCs w:val="22"/>
                <w:lang w:val="en-US"/>
              </w:rPr>
              <w:t>|___|___|</w:t>
            </w:r>
          </w:p>
          <w:p w14:paraId="4E2A755F" w14:textId="77777777" w:rsidR="00E35CE5" w:rsidRPr="0000178E" w:rsidRDefault="00E35CE5" w:rsidP="00D4362E">
            <w:pPr>
              <w:spacing w:beforeLines="40" w:before="96" w:afterLines="40" w:after="96"/>
              <w:ind w:left="34" w:firstLine="0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2ª</w:t>
            </w:r>
            <w:r w:rsidRPr="0000178E">
              <w:rPr>
                <w:sz w:val="22"/>
                <w:szCs w:val="22"/>
                <w:lang w:val="en-US"/>
              </w:rPr>
              <w:t xml:space="preserve"> |___|___|</w:t>
            </w:r>
          </w:p>
        </w:tc>
      </w:tr>
      <w:tr w:rsidR="00E35CE5" w:rsidRPr="0000178E" w14:paraId="3E64CD2F" w14:textId="77777777" w:rsidTr="002D2E81">
        <w:tc>
          <w:tcPr>
            <w:tcW w:w="8222" w:type="dxa"/>
            <w:gridSpan w:val="2"/>
            <w:tcBorders>
              <w:bottom w:val="single" w:sz="4" w:space="0" w:color="auto"/>
            </w:tcBorders>
            <w:vAlign w:val="center"/>
          </w:tcPr>
          <w:p w14:paraId="7D0E7C4D" w14:textId="77777777" w:rsidR="00E35CE5" w:rsidRPr="0000178E" w:rsidRDefault="00E35CE5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34" w:firstLine="0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Apgar score at 5 minutes: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14:paraId="2FC39B7F" w14:textId="77777777" w:rsidR="00E35CE5" w:rsidRPr="0000178E" w:rsidRDefault="00E35CE5" w:rsidP="00D4362E">
            <w:pPr>
              <w:spacing w:beforeLines="40" w:before="96" w:afterLines="40" w:after="96"/>
              <w:ind w:left="34" w:firstLine="0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1ª</w:t>
            </w:r>
            <w:r w:rsidRPr="0000178E">
              <w:rPr>
                <w:sz w:val="22"/>
                <w:szCs w:val="22"/>
                <w:lang w:val="en-US"/>
              </w:rPr>
              <w:t xml:space="preserve"> |___|___|</w:t>
            </w:r>
          </w:p>
          <w:p w14:paraId="7E3124FC" w14:textId="77777777" w:rsidR="00E35CE5" w:rsidRPr="0000178E" w:rsidRDefault="00E35CE5" w:rsidP="00D4362E">
            <w:pPr>
              <w:spacing w:beforeLines="40" w:before="96" w:afterLines="40" w:after="96"/>
              <w:ind w:left="34" w:firstLine="0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2ª</w:t>
            </w:r>
            <w:r w:rsidRPr="0000178E">
              <w:rPr>
                <w:sz w:val="22"/>
                <w:szCs w:val="22"/>
                <w:lang w:val="en-US"/>
              </w:rPr>
              <w:t xml:space="preserve"> |___|___|</w:t>
            </w:r>
          </w:p>
        </w:tc>
      </w:tr>
      <w:tr w:rsidR="00731B41" w:rsidRPr="0000178E" w14:paraId="41C81FC8" w14:textId="77777777">
        <w:tc>
          <w:tcPr>
            <w:tcW w:w="10916" w:type="dxa"/>
            <w:gridSpan w:val="7"/>
            <w:shd w:val="clear" w:color="auto" w:fill="D9D9D9"/>
          </w:tcPr>
          <w:p w14:paraId="3C2064CF" w14:textId="77777777" w:rsidR="00731B41" w:rsidRPr="0000178E" w:rsidRDefault="00731B41" w:rsidP="00515A84">
            <w:pPr>
              <w:spacing w:beforeLines="40" w:before="96" w:afterLines="40" w:after="96"/>
              <w:ind w:left="227" w:firstLine="0"/>
              <w:jc w:val="center"/>
              <w:rPr>
                <w:sz w:val="22"/>
                <w:szCs w:val="22"/>
              </w:rPr>
            </w:pPr>
            <w:r w:rsidRPr="0000178E">
              <w:rPr>
                <w:b/>
                <w:snapToGrid w:val="0"/>
                <w:sz w:val="22"/>
                <w:szCs w:val="22"/>
                <w:lang w:val="en-US"/>
              </w:rPr>
              <w:t xml:space="preserve">10. </w:t>
            </w:r>
            <w:r w:rsidR="00E35CE5" w:rsidRPr="0000178E">
              <w:rPr>
                <w:b/>
                <w:snapToGrid w:val="0"/>
                <w:sz w:val="22"/>
                <w:szCs w:val="22"/>
                <w:lang w:val="en-US"/>
              </w:rPr>
              <w:t xml:space="preserve">NEWBORN </w:t>
            </w:r>
            <w:r w:rsidR="00515A84" w:rsidRPr="0000178E">
              <w:rPr>
                <w:b/>
                <w:snapToGrid w:val="0"/>
                <w:sz w:val="22"/>
                <w:szCs w:val="22"/>
                <w:lang w:val="en-US"/>
              </w:rPr>
              <w:t>DATA</w:t>
            </w:r>
            <w:r w:rsidR="00E35CE5" w:rsidRPr="0000178E">
              <w:rPr>
                <w:b/>
                <w:snapToGrid w:val="0"/>
                <w:sz w:val="22"/>
                <w:szCs w:val="22"/>
                <w:lang w:val="en-US"/>
              </w:rPr>
              <w:t xml:space="preserve"> </w:t>
            </w:r>
            <w:r w:rsidR="00E35CE5" w:rsidRPr="0000178E">
              <w:rPr>
                <w:b/>
                <w:snapToGrid w:val="0"/>
                <w:sz w:val="22"/>
                <w:szCs w:val="22"/>
              </w:rPr>
              <w:t>- PART 2</w:t>
            </w:r>
          </w:p>
        </w:tc>
      </w:tr>
      <w:tr w:rsidR="00515A84" w:rsidRPr="0000178E" w14:paraId="2E353C87" w14:textId="77777777" w:rsidTr="00E35CE5">
        <w:trPr>
          <w:trHeight w:hRule="exact" w:val="1557"/>
        </w:trPr>
        <w:tc>
          <w:tcPr>
            <w:tcW w:w="8931" w:type="dxa"/>
            <w:gridSpan w:val="5"/>
            <w:shd w:val="clear" w:color="auto" w:fill="auto"/>
            <w:vAlign w:val="center"/>
          </w:tcPr>
          <w:p w14:paraId="3578198B" w14:textId="77777777" w:rsidR="00515A84" w:rsidRPr="0000178E" w:rsidRDefault="00515A84" w:rsidP="005A4673">
            <w:pPr>
              <w:numPr>
                <w:ilvl w:val="0"/>
                <w:numId w:val="17"/>
              </w:numPr>
              <w:tabs>
                <w:tab w:val="left" w:pos="525"/>
              </w:tabs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Resuscitation in the delivery room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    </w:t>
            </w:r>
            <w:r w:rsidR="00060035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0. No    1. Yes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B78B3D3" w14:textId="77777777" w:rsidR="00C5555F" w:rsidRPr="0000178E" w:rsidRDefault="00C5555F" w:rsidP="00C5555F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</w:p>
          <w:p w14:paraId="409786AF" w14:textId="77777777" w:rsidR="00C5555F" w:rsidRPr="0000178E" w:rsidRDefault="00C5555F" w:rsidP="00C5555F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1ª |___|</w:t>
            </w:r>
          </w:p>
          <w:p w14:paraId="1016CA09" w14:textId="77777777" w:rsidR="00C5555F" w:rsidRPr="0000178E" w:rsidRDefault="00C5555F" w:rsidP="00C5555F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2ª |___|</w:t>
            </w:r>
          </w:p>
          <w:p w14:paraId="5551624E" w14:textId="77777777" w:rsidR="00515A84" w:rsidRPr="0000178E" w:rsidRDefault="00515A84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</w:p>
        </w:tc>
      </w:tr>
      <w:tr w:rsidR="00E35CE5" w:rsidRPr="0000178E" w14:paraId="089180FC" w14:textId="77777777" w:rsidTr="00E35CE5">
        <w:trPr>
          <w:trHeight w:hRule="exact" w:val="1557"/>
        </w:trPr>
        <w:tc>
          <w:tcPr>
            <w:tcW w:w="8931" w:type="dxa"/>
            <w:gridSpan w:val="5"/>
            <w:shd w:val="clear" w:color="auto" w:fill="auto"/>
            <w:vAlign w:val="center"/>
          </w:tcPr>
          <w:p w14:paraId="4B5FD9FD" w14:textId="77777777" w:rsidR="00E35CE5" w:rsidRPr="0000178E" w:rsidRDefault="00E35CE5" w:rsidP="005A4673">
            <w:pPr>
              <w:numPr>
                <w:ilvl w:val="0"/>
                <w:numId w:val="17"/>
              </w:numPr>
              <w:tabs>
                <w:tab w:val="left" w:pos="525"/>
              </w:tabs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O2 inhaled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  </w:t>
            </w:r>
            <w:r w:rsidR="00060035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                    0. No    1. Yes</w:t>
            </w:r>
          </w:p>
          <w:p w14:paraId="373A9BAC" w14:textId="77777777" w:rsidR="000B69DD" w:rsidRPr="0000178E" w:rsidRDefault="000B69DD" w:rsidP="000B69DD">
            <w:pPr>
              <w:tabs>
                <w:tab w:val="left" w:pos="525"/>
              </w:tabs>
              <w:ind w:left="360" w:firstLine="0"/>
              <w:rPr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E72EA60" w14:textId="77777777" w:rsidR="00E35CE5" w:rsidRPr="0000178E" w:rsidRDefault="00E35CE5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</w:p>
          <w:p w14:paraId="79965D5B" w14:textId="77777777" w:rsidR="00E35CE5" w:rsidRPr="0000178E" w:rsidRDefault="00E35CE5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1ª |___|</w:t>
            </w:r>
          </w:p>
          <w:p w14:paraId="18886F43" w14:textId="77777777" w:rsidR="00E35CE5" w:rsidRPr="0000178E" w:rsidRDefault="00E35CE5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2ª |___|</w:t>
            </w:r>
          </w:p>
          <w:p w14:paraId="452112EA" w14:textId="77777777" w:rsidR="00E35CE5" w:rsidRPr="0000178E" w:rsidRDefault="00E35CE5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</w:p>
          <w:p w14:paraId="20DF6FFB" w14:textId="77777777" w:rsidR="00E35CE5" w:rsidRPr="0000178E" w:rsidRDefault="00E35CE5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</w:p>
          <w:p w14:paraId="36D7A2E9" w14:textId="77777777" w:rsidR="00E35CE5" w:rsidRPr="0000178E" w:rsidRDefault="00E35CE5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</w:p>
          <w:p w14:paraId="09919D5D" w14:textId="77777777" w:rsidR="00E35CE5" w:rsidRPr="0000178E" w:rsidRDefault="00E35CE5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2ª |___|</w:t>
            </w:r>
          </w:p>
          <w:p w14:paraId="324EAEA9" w14:textId="77777777" w:rsidR="00E35CE5" w:rsidRPr="0000178E" w:rsidRDefault="00E35CE5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3ª |___|</w:t>
            </w:r>
          </w:p>
          <w:p w14:paraId="0F8F53E0" w14:textId="77777777" w:rsidR="00E35CE5" w:rsidRPr="0000178E" w:rsidRDefault="00E35CE5" w:rsidP="00E35CE5">
            <w:pPr>
              <w:ind w:left="0" w:firstLine="0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4ª |___|</w:t>
            </w:r>
          </w:p>
        </w:tc>
      </w:tr>
      <w:tr w:rsidR="00E35CE5" w:rsidRPr="0000178E" w14:paraId="00029972" w14:textId="77777777" w:rsidTr="00E35CE5">
        <w:trPr>
          <w:trHeight w:hRule="exact" w:val="1173"/>
        </w:trPr>
        <w:tc>
          <w:tcPr>
            <w:tcW w:w="8931" w:type="dxa"/>
            <w:gridSpan w:val="5"/>
            <w:shd w:val="clear" w:color="auto" w:fill="auto"/>
            <w:vAlign w:val="center"/>
          </w:tcPr>
          <w:p w14:paraId="510DF766" w14:textId="77777777" w:rsidR="00E35CE5" w:rsidRPr="0000178E" w:rsidRDefault="00E35CE5" w:rsidP="005A4673">
            <w:pPr>
              <w:numPr>
                <w:ilvl w:val="0"/>
                <w:numId w:val="17"/>
              </w:numPr>
              <w:tabs>
                <w:tab w:val="left" w:pos="525"/>
              </w:tabs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Mask ventilation with an Ambu bag</w:t>
            </w:r>
            <w:r w:rsidR="00060035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           0. No    1. Yes</w:t>
            </w:r>
          </w:p>
          <w:p w14:paraId="1FD8D235" w14:textId="77777777" w:rsidR="000B69DD" w:rsidRPr="0000178E" w:rsidRDefault="000B69DD" w:rsidP="000B69DD">
            <w:pPr>
              <w:tabs>
                <w:tab w:val="left" w:pos="525"/>
              </w:tabs>
              <w:ind w:left="360" w:firstLine="0"/>
              <w:rPr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C050009" w14:textId="77777777" w:rsidR="00E35CE5" w:rsidRPr="0000178E" w:rsidRDefault="00E35CE5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1ª |___|</w:t>
            </w:r>
          </w:p>
          <w:p w14:paraId="46DF4FBB" w14:textId="77777777" w:rsidR="00E35CE5" w:rsidRPr="0000178E" w:rsidRDefault="00E35CE5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2ª |___|</w:t>
            </w:r>
          </w:p>
        </w:tc>
      </w:tr>
      <w:tr w:rsidR="00E35CE5" w:rsidRPr="0000178E" w14:paraId="16D45085" w14:textId="77777777" w:rsidTr="00E35CE5">
        <w:trPr>
          <w:trHeight w:hRule="exact" w:val="1138"/>
        </w:trPr>
        <w:tc>
          <w:tcPr>
            <w:tcW w:w="8931" w:type="dxa"/>
            <w:gridSpan w:val="5"/>
            <w:shd w:val="clear" w:color="auto" w:fill="auto"/>
            <w:vAlign w:val="center"/>
          </w:tcPr>
          <w:p w14:paraId="7EC55C17" w14:textId="77777777" w:rsidR="00E35CE5" w:rsidRPr="0000178E" w:rsidRDefault="00E35CE5" w:rsidP="005A4673">
            <w:pPr>
              <w:numPr>
                <w:ilvl w:val="0"/>
                <w:numId w:val="17"/>
              </w:numPr>
              <w:tabs>
                <w:tab w:val="left" w:pos="525"/>
              </w:tabs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Orotracheal intubation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   </w:t>
            </w:r>
            <w:r w:rsidR="00060035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 0. No    1. Yes</w:t>
            </w:r>
          </w:p>
          <w:p w14:paraId="746AC89A" w14:textId="77777777" w:rsidR="000B69DD" w:rsidRPr="0000178E" w:rsidRDefault="000B69DD" w:rsidP="000B69DD">
            <w:pPr>
              <w:tabs>
                <w:tab w:val="left" w:pos="525"/>
              </w:tabs>
              <w:ind w:left="360" w:firstLine="0"/>
              <w:rPr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F9EB973" w14:textId="77777777" w:rsidR="00E35CE5" w:rsidRPr="0000178E" w:rsidRDefault="00E35CE5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1ª |___|</w:t>
            </w:r>
          </w:p>
          <w:p w14:paraId="473D5435" w14:textId="77777777" w:rsidR="00E35CE5" w:rsidRPr="0000178E" w:rsidRDefault="00E35CE5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2ª |___|</w:t>
            </w:r>
          </w:p>
        </w:tc>
      </w:tr>
      <w:tr w:rsidR="00E35CE5" w:rsidRPr="0000178E" w14:paraId="23E5C573" w14:textId="77777777" w:rsidTr="00E35CE5">
        <w:trPr>
          <w:trHeight w:hRule="exact" w:val="1201"/>
        </w:trPr>
        <w:tc>
          <w:tcPr>
            <w:tcW w:w="8931" w:type="dxa"/>
            <w:gridSpan w:val="5"/>
            <w:shd w:val="clear" w:color="auto" w:fill="auto"/>
            <w:vAlign w:val="center"/>
          </w:tcPr>
          <w:p w14:paraId="6A21BAEE" w14:textId="77777777" w:rsidR="00E35CE5" w:rsidRPr="0000178E" w:rsidRDefault="00E35CE5" w:rsidP="005A4673">
            <w:pPr>
              <w:numPr>
                <w:ilvl w:val="0"/>
                <w:numId w:val="17"/>
              </w:numPr>
              <w:tabs>
                <w:tab w:val="left" w:pos="525"/>
              </w:tabs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Cardiac massage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                </w:t>
            </w:r>
            <w:r w:rsidR="00060035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0. No    1. Yes</w:t>
            </w:r>
          </w:p>
          <w:p w14:paraId="2B0D3AA4" w14:textId="77777777" w:rsidR="000B69DD" w:rsidRPr="0000178E" w:rsidRDefault="000B69DD" w:rsidP="000B69DD">
            <w:pPr>
              <w:tabs>
                <w:tab w:val="left" w:pos="525"/>
              </w:tabs>
              <w:ind w:left="360" w:firstLine="0"/>
              <w:rPr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58F7AEC" w14:textId="77777777" w:rsidR="00E35CE5" w:rsidRPr="0000178E" w:rsidRDefault="00E35CE5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1ª |___|</w:t>
            </w:r>
          </w:p>
          <w:p w14:paraId="5C6B854D" w14:textId="77777777" w:rsidR="00E35CE5" w:rsidRPr="0000178E" w:rsidRDefault="00E35CE5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2ª |___|</w:t>
            </w:r>
          </w:p>
        </w:tc>
      </w:tr>
      <w:tr w:rsidR="00E35CE5" w:rsidRPr="0000178E" w14:paraId="47DB1ECC" w14:textId="77777777" w:rsidTr="00E35CE5">
        <w:trPr>
          <w:trHeight w:hRule="exact" w:val="1046"/>
        </w:trPr>
        <w:tc>
          <w:tcPr>
            <w:tcW w:w="8931" w:type="dxa"/>
            <w:gridSpan w:val="5"/>
            <w:shd w:val="clear" w:color="auto" w:fill="auto"/>
            <w:vAlign w:val="center"/>
          </w:tcPr>
          <w:p w14:paraId="40D48486" w14:textId="77777777" w:rsidR="00E35CE5" w:rsidRPr="0000178E" w:rsidRDefault="00E35CE5" w:rsidP="005A4673">
            <w:pPr>
              <w:numPr>
                <w:ilvl w:val="0"/>
                <w:numId w:val="17"/>
              </w:numPr>
              <w:tabs>
                <w:tab w:val="left" w:pos="525"/>
              </w:tabs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Drugs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                                       </w:t>
            </w:r>
            <w:r w:rsidR="00060035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0. No    1. Yes</w:t>
            </w:r>
          </w:p>
          <w:p w14:paraId="33ECE7EA" w14:textId="77777777" w:rsidR="000B69DD" w:rsidRPr="0000178E" w:rsidRDefault="000B69DD" w:rsidP="000B69DD">
            <w:pPr>
              <w:tabs>
                <w:tab w:val="left" w:pos="525"/>
              </w:tabs>
              <w:ind w:left="360" w:firstLine="0"/>
              <w:rPr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289D0AE" w14:textId="77777777" w:rsidR="00E35CE5" w:rsidRPr="0000178E" w:rsidRDefault="00E35CE5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1ª |___|</w:t>
            </w:r>
          </w:p>
          <w:p w14:paraId="1C17606E" w14:textId="77777777" w:rsidR="00E35CE5" w:rsidRPr="0000178E" w:rsidRDefault="00E35CE5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2ª |___|</w:t>
            </w:r>
          </w:p>
        </w:tc>
      </w:tr>
      <w:tr w:rsidR="00E35CE5" w:rsidRPr="0000178E" w14:paraId="2A85F376" w14:textId="77777777" w:rsidTr="00E35CE5">
        <w:trPr>
          <w:trHeight w:hRule="exact" w:val="1546"/>
        </w:trPr>
        <w:tc>
          <w:tcPr>
            <w:tcW w:w="8931" w:type="dxa"/>
            <w:gridSpan w:val="5"/>
            <w:shd w:val="clear" w:color="auto" w:fill="auto"/>
            <w:vAlign w:val="center"/>
          </w:tcPr>
          <w:p w14:paraId="3C3952D9" w14:textId="77777777" w:rsidR="00E35CE5" w:rsidRPr="0000178E" w:rsidRDefault="00E35CE5" w:rsidP="005A4673">
            <w:pPr>
              <w:numPr>
                <w:ilvl w:val="0"/>
                <w:numId w:val="17"/>
              </w:numPr>
              <w:tabs>
                <w:tab w:val="left" w:pos="525"/>
              </w:tabs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Other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                                    </w:t>
            </w:r>
            <w:r w:rsidR="00060035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0. No    1. Yes</w:t>
            </w:r>
          </w:p>
          <w:p w14:paraId="7E2C2765" w14:textId="77777777" w:rsidR="000B69DD" w:rsidRPr="0000178E" w:rsidRDefault="000B69DD" w:rsidP="000B69DD">
            <w:pPr>
              <w:tabs>
                <w:tab w:val="left" w:pos="525"/>
              </w:tabs>
              <w:ind w:left="360" w:firstLine="0"/>
              <w:rPr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EF0425A" w14:textId="77777777" w:rsidR="00E35CE5" w:rsidRPr="0000178E" w:rsidRDefault="00E35CE5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1ª |___|</w:t>
            </w:r>
          </w:p>
          <w:p w14:paraId="622E6FDA" w14:textId="77777777" w:rsidR="00E35CE5" w:rsidRPr="0000178E" w:rsidRDefault="00E35CE5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2ª |___|</w:t>
            </w:r>
          </w:p>
        </w:tc>
      </w:tr>
      <w:tr w:rsidR="00731B41" w:rsidRPr="0000178E" w14:paraId="0DCC34ED" w14:textId="77777777" w:rsidTr="00E35CE5">
        <w:trPr>
          <w:trHeight w:hRule="exact" w:val="815"/>
        </w:trPr>
        <w:tc>
          <w:tcPr>
            <w:tcW w:w="10916" w:type="dxa"/>
            <w:gridSpan w:val="7"/>
            <w:shd w:val="clear" w:color="auto" w:fill="auto"/>
            <w:vAlign w:val="center"/>
          </w:tcPr>
          <w:p w14:paraId="6FD9B39B" w14:textId="77777777" w:rsidR="00FC796D" w:rsidRPr="0000178E" w:rsidRDefault="00E35CE5" w:rsidP="005A4673">
            <w:pPr>
              <w:numPr>
                <w:ilvl w:val="0"/>
                <w:numId w:val="17"/>
              </w:numPr>
              <w:tabs>
                <w:tab w:val="left" w:pos="525"/>
              </w:tabs>
              <w:ind w:left="360" w:firstLine="0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If other, specify </w:t>
            </w:r>
            <w:r w:rsidR="00731B41" w:rsidRPr="0000178E">
              <w:rPr>
                <w:bCs/>
                <w:snapToGrid w:val="0"/>
                <w:sz w:val="22"/>
                <w:szCs w:val="22"/>
                <w:lang w:val="en-US"/>
              </w:rPr>
              <w:t>_______________________________________________________</w:t>
            </w:r>
            <w:r w:rsidR="00115651" w:rsidRPr="0000178E">
              <w:rPr>
                <w:bCs/>
                <w:snapToGrid w:val="0"/>
                <w:sz w:val="22"/>
                <w:szCs w:val="22"/>
                <w:lang w:val="en-US"/>
              </w:rPr>
              <w:t>___________</w:t>
            </w:r>
          </w:p>
        </w:tc>
      </w:tr>
      <w:tr w:rsidR="00731B41" w:rsidRPr="00065A07" w14:paraId="091C15F9" w14:textId="77777777" w:rsidTr="00115651">
        <w:trPr>
          <w:trHeight w:hRule="exact" w:val="860"/>
        </w:trPr>
        <w:tc>
          <w:tcPr>
            <w:tcW w:w="10916" w:type="dxa"/>
            <w:gridSpan w:val="7"/>
            <w:vAlign w:val="center"/>
          </w:tcPr>
          <w:p w14:paraId="6E172610" w14:textId="77777777" w:rsidR="00731B41" w:rsidRPr="0000178E" w:rsidRDefault="00060035" w:rsidP="00060035">
            <w:pPr>
              <w:tabs>
                <w:tab w:val="left" w:pos="165"/>
                <w:tab w:val="left" w:pos="525"/>
              </w:tabs>
              <w:ind w:left="720" w:firstLine="0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/>
                <w:bCs/>
                <w:snapToGrid w:val="0"/>
                <w:sz w:val="22"/>
                <w:szCs w:val="22"/>
                <w:lang w:val="en-US"/>
              </w:rPr>
              <w:t>Other procedures performed within the first hour after birth:</w:t>
            </w:r>
          </w:p>
        </w:tc>
      </w:tr>
      <w:tr w:rsidR="002D2E81" w:rsidRPr="0000178E" w14:paraId="0678CDD6" w14:textId="77777777" w:rsidTr="002D2E81">
        <w:trPr>
          <w:trHeight w:hRule="exact" w:val="1147"/>
        </w:trPr>
        <w:tc>
          <w:tcPr>
            <w:tcW w:w="8978" w:type="dxa"/>
            <w:gridSpan w:val="6"/>
            <w:shd w:val="clear" w:color="auto" w:fill="auto"/>
            <w:vAlign w:val="center"/>
          </w:tcPr>
          <w:p w14:paraId="1583A323" w14:textId="77777777" w:rsidR="002D2E81" w:rsidRPr="0000178E" w:rsidRDefault="002D2E81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Upper airway aspiration?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                                                      0. No    1. Yes</w:t>
            </w:r>
          </w:p>
          <w:p w14:paraId="76163999" w14:textId="77777777" w:rsidR="000B69DD" w:rsidRPr="0000178E" w:rsidRDefault="000B69DD" w:rsidP="00D4362E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rPr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vAlign w:val="center"/>
          </w:tcPr>
          <w:p w14:paraId="4DAC9226" w14:textId="77777777" w:rsidR="002D2E81" w:rsidRPr="0000178E" w:rsidRDefault="002D2E81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706FA779" w14:textId="77777777" w:rsidR="002D2E81" w:rsidRPr="0000178E" w:rsidRDefault="002D2E81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2D2E81" w:rsidRPr="0000178E" w14:paraId="78525A1E" w14:textId="77777777" w:rsidTr="002D2E81">
        <w:trPr>
          <w:trHeight w:hRule="exact" w:val="997"/>
        </w:trPr>
        <w:tc>
          <w:tcPr>
            <w:tcW w:w="8978" w:type="dxa"/>
            <w:gridSpan w:val="6"/>
            <w:shd w:val="clear" w:color="auto" w:fill="auto"/>
            <w:vAlign w:val="center"/>
          </w:tcPr>
          <w:p w14:paraId="637D4E67" w14:textId="77777777" w:rsidR="002D2E81" w:rsidRPr="0000178E" w:rsidRDefault="002D2E81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Gastric aspiration?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                                                                0. No    1. Yes</w:t>
            </w:r>
          </w:p>
          <w:p w14:paraId="5935A014" w14:textId="77777777" w:rsidR="000B69DD" w:rsidRPr="0000178E" w:rsidRDefault="000B69DD" w:rsidP="00D4362E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rPr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vAlign w:val="center"/>
          </w:tcPr>
          <w:p w14:paraId="794B1739" w14:textId="77777777" w:rsidR="002D2E81" w:rsidRPr="0000178E" w:rsidRDefault="002D2E81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  <w:p w14:paraId="50C6DE7E" w14:textId="77777777" w:rsidR="002D2E81" w:rsidRPr="0000178E" w:rsidRDefault="002D2E81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2ª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</w:tc>
      </w:tr>
      <w:tr w:rsidR="002D2E81" w:rsidRPr="0000178E" w14:paraId="35B1DCDB" w14:textId="77777777" w:rsidTr="002D2E81">
        <w:trPr>
          <w:trHeight w:hRule="exact" w:val="1121"/>
        </w:trPr>
        <w:tc>
          <w:tcPr>
            <w:tcW w:w="8978" w:type="dxa"/>
            <w:gridSpan w:val="6"/>
            <w:shd w:val="clear" w:color="auto" w:fill="auto"/>
            <w:vAlign w:val="center"/>
          </w:tcPr>
          <w:p w14:paraId="0A5822A5" w14:textId="77777777" w:rsidR="002D2E81" w:rsidRPr="0000178E" w:rsidRDefault="002D2E81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Vitamin K (Kanakion)?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                                                         0. No    1. Yes</w:t>
            </w:r>
          </w:p>
          <w:p w14:paraId="7235BD39" w14:textId="77777777" w:rsidR="000B69DD" w:rsidRPr="0000178E" w:rsidRDefault="000B69DD" w:rsidP="00D4362E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rPr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vAlign w:val="center"/>
          </w:tcPr>
          <w:p w14:paraId="12A93722" w14:textId="77777777" w:rsidR="002D2E81" w:rsidRPr="0000178E" w:rsidRDefault="002D2E81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  <w:p w14:paraId="00B4DDE9" w14:textId="77777777" w:rsidR="002D2E81" w:rsidRPr="0000178E" w:rsidRDefault="002D2E81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2ª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</w:tc>
      </w:tr>
      <w:tr w:rsidR="002D2E81" w:rsidRPr="0000178E" w14:paraId="68BDD18B" w14:textId="77777777" w:rsidTr="000B69DD">
        <w:trPr>
          <w:trHeight w:hRule="exact" w:val="1622"/>
        </w:trPr>
        <w:tc>
          <w:tcPr>
            <w:tcW w:w="8978" w:type="dxa"/>
            <w:gridSpan w:val="6"/>
            <w:shd w:val="clear" w:color="auto" w:fill="auto"/>
            <w:vAlign w:val="center"/>
          </w:tcPr>
          <w:p w14:paraId="037293A8" w14:textId="77777777" w:rsidR="002D2E81" w:rsidRPr="0000178E" w:rsidRDefault="00C5555F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Credé </w:t>
            </w:r>
            <w:r w:rsidR="002D2E81" w:rsidRPr="0000178E">
              <w:rPr>
                <w:bCs/>
                <w:snapToGrid w:val="0"/>
                <w:sz w:val="22"/>
                <w:szCs w:val="22"/>
                <w:lang w:val="en-US"/>
              </w:rPr>
              <w:t>(drops of silver nitrate on newborn`s eyes)?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             0. No    1. Yes</w:t>
            </w:r>
          </w:p>
          <w:p w14:paraId="5D9747A8" w14:textId="77777777" w:rsidR="000B69DD" w:rsidRPr="0000178E" w:rsidRDefault="000B69DD" w:rsidP="00D4362E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rPr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vAlign w:val="center"/>
          </w:tcPr>
          <w:p w14:paraId="0FA4D7A5" w14:textId="77777777" w:rsidR="002D2E81" w:rsidRPr="0000178E" w:rsidRDefault="002D2E81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41F17FBA" w14:textId="77777777" w:rsidR="002D2E81" w:rsidRPr="0000178E" w:rsidRDefault="002D2E81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2D2E81" w:rsidRPr="0000178E" w14:paraId="397038EE" w14:textId="77777777" w:rsidTr="002D2E81">
        <w:trPr>
          <w:trHeight w:hRule="exact" w:val="1141"/>
        </w:trPr>
        <w:tc>
          <w:tcPr>
            <w:tcW w:w="8978" w:type="dxa"/>
            <w:gridSpan w:val="6"/>
            <w:shd w:val="clear" w:color="auto" w:fill="auto"/>
            <w:vAlign w:val="center"/>
          </w:tcPr>
          <w:p w14:paraId="551CAC91" w14:textId="77777777" w:rsidR="002D2E81" w:rsidRPr="0000178E" w:rsidRDefault="002D2E81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Hepatitis B vaccination?</w:t>
            </w:r>
            <w:r w:rsidR="00C5555F" w:rsidRPr="0000178E">
              <w:rPr>
                <w:bCs/>
                <w:snapToGrid w:val="0"/>
                <w:sz w:val="22"/>
                <w:szCs w:val="22"/>
              </w:rPr>
              <w:t xml:space="preserve">                                                                                  0. No    1. Yes</w:t>
            </w:r>
          </w:p>
          <w:p w14:paraId="4815262B" w14:textId="77777777" w:rsidR="000B69DD" w:rsidRPr="0000178E" w:rsidRDefault="000B69DD" w:rsidP="00D4362E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14:paraId="6E66243F" w14:textId="77777777" w:rsidR="002D2E81" w:rsidRPr="0000178E" w:rsidRDefault="002D2E81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5F8982EA" w14:textId="77777777" w:rsidR="002D2E81" w:rsidRPr="0000178E" w:rsidRDefault="002D2E81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731B41" w:rsidRPr="0000178E" w14:paraId="54C978D3" w14:textId="77777777" w:rsidTr="00CC467C">
        <w:trPr>
          <w:trHeight w:hRule="exact" w:val="857"/>
        </w:trPr>
        <w:tc>
          <w:tcPr>
            <w:tcW w:w="8978" w:type="dxa"/>
            <w:gridSpan w:val="6"/>
            <w:shd w:val="clear" w:color="auto" w:fill="auto"/>
            <w:vAlign w:val="center"/>
          </w:tcPr>
          <w:p w14:paraId="2144C7D9" w14:textId="77777777" w:rsidR="000415D9" w:rsidRPr="0000178E" w:rsidRDefault="00C5555F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Was the baby put in a baby incubator, nursery of heated crib after the delivery room? </w:t>
            </w:r>
            <w:r w:rsidR="00202117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</w:t>
            </w:r>
          </w:p>
          <w:p w14:paraId="66B38AF3" w14:textId="77777777" w:rsidR="00731B41" w:rsidRPr="0000178E" w:rsidRDefault="000B69DD" w:rsidP="00D4362E">
            <w:pPr>
              <w:tabs>
                <w:tab w:val="left" w:pos="525"/>
              </w:tabs>
              <w:spacing w:beforeLines="40" w:before="96" w:afterLines="40" w:after="96"/>
              <w:ind w:left="720" w:firstLine="0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0. No    1. Yes</w:t>
            </w:r>
          </w:p>
        </w:tc>
        <w:tc>
          <w:tcPr>
            <w:tcW w:w="1938" w:type="dxa"/>
            <w:vAlign w:val="center"/>
          </w:tcPr>
          <w:p w14:paraId="10E6722F" w14:textId="77777777" w:rsidR="00C33E9E" w:rsidRPr="0000178E" w:rsidRDefault="00C33E9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73B729BF" w14:textId="77777777" w:rsidR="00731B41" w:rsidRPr="0000178E" w:rsidRDefault="00C33E9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890042" w:rsidRPr="0000178E" w14:paraId="757A1F18" w14:textId="77777777" w:rsidTr="00CC467C">
        <w:trPr>
          <w:trHeight w:hRule="exact" w:val="987"/>
        </w:trPr>
        <w:tc>
          <w:tcPr>
            <w:tcW w:w="8978" w:type="dxa"/>
            <w:gridSpan w:val="6"/>
            <w:shd w:val="clear" w:color="auto" w:fill="auto"/>
            <w:vAlign w:val="center"/>
          </w:tcPr>
          <w:p w14:paraId="502D1AFB" w14:textId="77777777" w:rsidR="000415D9" w:rsidRPr="0000178E" w:rsidRDefault="00CC467C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Was the baby admit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>t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ed to 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a Neonatal 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I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ntermediate 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C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are 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U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>nit</w:t>
            </w:r>
            <w:r w:rsidR="00890042" w:rsidRPr="0000178E">
              <w:rPr>
                <w:bCs/>
                <w:snapToGrid w:val="0"/>
                <w:sz w:val="22"/>
                <w:szCs w:val="22"/>
                <w:lang w:val="en-US"/>
              </w:rPr>
              <w:t>:</w:t>
            </w:r>
          </w:p>
          <w:p w14:paraId="6D70F156" w14:textId="77777777" w:rsidR="00890042" w:rsidRPr="0000178E" w:rsidRDefault="000B69DD" w:rsidP="00D4362E">
            <w:pPr>
              <w:tabs>
                <w:tab w:val="left" w:pos="525"/>
              </w:tabs>
              <w:spacing w:beforeLines="40" w:before="96" w:afterLines="40" w:after="96"/>
              <w:ind w:left="720" w:firstLine="0"/>
              <w:jc w:val="right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0. No    1. Yes</w:t>
            </w:r>
          </w:p>
        </w:tc>
        <w:tc>
          <w:tcPr>
            <w:tcW w:w="1938" w:type="dxa"/>
            <w:vAlign w:val="center"/>
          </w:tcPr>
          <w:p w14:paraId="20E76E80" w14:textId="77777777" w:rsidR="00890042" w:rsidRPr="0000178E" w:rsidRDefault="00890042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6986DA85" w14:textId="77777777" w:rsidR="00890042" w:rsidRPr="0000178E" w:rsidRDefault="00890042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890042" w:rsidRPr="0000178E" w14:paraId="5269151D" w14:textId="77777777" w:rsidTr="00CC467C">
        <w:trPr>
          <w:trHeight w:hRule="exact" w:val="988"/>
        </w:trPr>
        <w:tc>
          <w:tcPr>
            <w:tcW w:w="8978" w:type="dxa"/>
            <w:gridSpan w:val="6"/>
            <w:shd w:val="clear" w:color="auto" w:fill="auto"/>
            <w:vAlign w:val="center"/>
          </w:tcPr>
          <w:p w14:paraId="6907C271" w14:textId="77777777" w:rsidR="000415D9" w:rsidRPr="0000178E" w:rsidRDefault="002D2E81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Was the baby admi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>t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ted to 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a 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N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eonatal 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I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ntensive 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C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are 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U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>nit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:</w:t>
            </w:r>
            <w:r w:rsidR="00890042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                                  </w:t>
            </w:r>
          </w:p>
          <w:p w14:paraId="69BB6A73" w14:textId="77777777" w:rsidR="00890042" w:rsidRPr="0000178E" w:rsidRDefault="000B69DD" w:rsidP="00D4362E">
            <w:pPr>
              <w:tabs>
                <w:tab w:val="left" w:pos="525"/>
              </w:tabs>
              <w:spacing w:beforeLines="40" w:before="96" w:afterLines="40" w:after="96"/>
              <w:ind w:left="720" w:firstLine="0"/>
              <w:jc w:val="right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0. No    1. Yes</w:t>
            </w:r>
          </w:p>
        </w:tc>
        <w:tc>
          <w:tcPr>
            <w:tcW w:w="1938" w:type="dxa"/>
            <w:vAlign w:val="center"/>
          </w:tcPr>
          <w:p w14:paraId="55EFB237" w14:textId="77777777" w:rsidR="00890042" w:rsidRPr="0000178E" w:rsidRDefault="00890042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6794CC28" w14:textId="77777777" w:rsidR="00890042" w:rsidRPr="0000178E" w:rsidRDefault="00890042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890042" w:rsidRPr="0000178E" w14:paraId="0A210B05" w14:textId="77777777" w:rsidTr="00C5555F">
        <w:trPr>
          <w:trHeight w:hRule="exact" w:val="1130"/>
        </w:trPr>
        <w:tc>
          <w:tcPr>
            <w:tcW w:w="8978" w:type="dxa"/>
            <w:gridSpan w:val="6"/>
            <w:shd w:val="clear" w:color="auto" w:fill="auto"/>
            <w:vAlign w:val="center"/>
          </w:tcPr>
          <w:p w14:paraId="245BD9AC" w14:textId="77777777" w:rsidR="00C5555F" w:rsidRPr="0000178E" w:rsidRDefault="00C5555F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The newborn needed to be transferred to a neonatal unit in another hospital</w:t>
            </w:r>
          </w:p>
          <w:p w14:paraId="72BA50AE" w14:textId="77777777" w:rsidR="00890042" w:rsidRPr="0000178E" w:rsidRDefault="000B69DD" w:rsidP="00D4362E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jc w:val="right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0. No    1. Yes</w:t>
            </w:r>
          </w:p>
        </w:tc>
        <w:tc>
          <w:tcPr>
            <w:tcW w:w="1938" w:type="dxa"/>
            <w:vAlign w:val="center"/>
          </w:tcPr>
          <w:p w14:paraId="70B62210" w14:textId="77777777" w:rsidR="00890042" w:rsidRPr="0000178E" w:rsidRDefault="00890042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1645AD96" w14:textId="77777777" w:rsidR="00890042" w:rsidRPr="0000178E" w:rsidRDefault="00890042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731B41" w:rsidRPr="00065A07" w14:paraId="79CA73AF" w14:textId="77777777">
        <w:tc>
          <w:tcPr>
            <w:tcW w:w="10916" w:type="dxa"/>
            <w:gridSpan w:val="7"/>
          </w:tcPr>
          <w:p w14:paraId="30B062C9" w14:textId="77777777" w:rsidR="00731B41" w:rsidRPr="0000178E" w:rsidRDefault="002D2E81" w:rsidP="002D2E81">
            <w:pPr>
              <w:spacing w:line="240" w:lineRule="auto"/>
              <w:ind w:left="0" w:firstLine="0"/>
              <w:rPr>
                <w:b/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/>
                <w:bCs/>
                <w:snapToGrid w:val="0"/>
                <w:sz w:val="22"/>
                <w:szCs w:val="22"/>
                <w:lang w:val="en-US"/>
              </w:rPr>
              <w:t>Use of oxygen after birth:</w:t>
            </w:r>
          </w:p>
        </w:tc>
      </w:tr>
      <w:tr w:rsidR="002D2E81" w:rsidRPr="0000178E" w14:paraId="107B9297" w14:textId="77777777" w:rsidTr="00257E9E">
        <w:trPr>
          <w:trHeight w:val="1078"/>
        </w:trPr>
        <w:tc>
          <w:tcPr>
            <w:tcW w:w="8506" w:type="dxa"/>
            <w:gridSpan w:val="4"/>
            <w:shd w:val="clear" w:color="auto" w:fill="FFFFFF" w:themeFill="background1"/>
            <w:vAlign w:val="center"/>
          </w:tcPr>
          <w:p w14:paraId="66C50964" w14:textId="77777777" w:rsidR="002D2E81" w:rsidRPr="0000178E" w:rsidRDefault="00C5555F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Oxyh</w:t>
            </w:r>
            <w:r w:rsidR="002D2E81" w:rsidRPr="0000178E">
              <w:rPr>
                <w:bCs/>
                <w:snapToGrid w:val="0"/>
                <w:sz w:val="22"/>
                <w:szCs w:val="22"/>
              </w:rPr>
              <w:t>ood</w:t>
            </w:r>
            <w:r w:rsidRPr="0000178E">
              <w:rPr>
                <w:bCs/>
                <w:snapToGrid w:val="0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0. No    1. Yes</w:t>
            </w:r>
          </w:p>
        </w:tc>
        <w:tc>
          <w:tcPr>
            <w:tcW w:w="2410" w:type="dxa"/>
            <w:gridSpan w:val="3"/>
          </w:tcPr>
          <w:p w14:paraId="3006353E" w14:textId="77777777" w:rsidR="002D2E81" w:rsidRPr="0000178E" w:rsidRDefault="002D2E81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79356549" w14:textId="77777777" w:rsidR="002D2E81" w:rsidRPr="0000178E" w:rsidRDefault="002D2E81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2D2E81" w:rsidRPr="0000178E" w14:paraId="07572567" w14:textId="77777777" w:rsidTr="00257E9E">
        <w:trPr>
          <w:trHeight w:val="1099"/>
        </w:trPr>
        <w:tc>
          <w:tcPr>
            <w:tcW w:w="8506" w:type="dxa"/>
            <w:gridSpan w:val="4"/>
            <w:shd w:val="clear" w:color="auto" w:fill="FFFFFF" w:themeFill="background1"/>
            <w:vAlign w:val="center"/>
          </w:tcPr>
          <w:p w14:paraId="6FB36213" w14:textId="77777777" w:rsidR="002D2E81" w:rsidRPr="0000178E" w:rsidRDefault="002D2E81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Continuous positive airway pressure (CPAP)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</w:t>
            </w:r>
            <w:r w:rsidR="00060035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 0. No    1. Yes</w:t>
            </w:r>
          </w:p>
        </w:tc>
        <w:tc>
          <w:tcPr>
            <w:tcW w:w="2410" w:type="dxa"/>
            <w:gridSpan w:val="3"/>
          </w:tcPr>
          <w:p w14:paraId="4FC66E15" w14:textId="77777777" w:rsidR="002D2E81" w:rsidRPr="0000178E" w:rsidRDefault="002D2E81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0A7A0D26" w14:textId="77777777" w:rsidR="002D2E81" w:rsidRPr="0000178E" w:rsidRDefault="002D2E81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2D2E81" w:rsidRPr="0000178E" w14:paraId="4E52EB88" w14:textId="77777777" w:rsidTr="00257E9E">
        <w:trPr>
          <w:trHeight w:val="1010"/>
        </w:trPr>
        <w:tc>
          <w:tcPr>
            <w:tcW w:w="8506" w:type="dxa"/>
            <w:gridSpan w:val="4"/>
            <w:shd w:val="clear" w:color="auto" w:fill="FFFFFF" w:themeFill="background1"/>
            <w:vAlign w:val="center"/>
          </w:tcPr>
          <w:p w14:paraId="3542958B" w14:textId="77777777" w:rsidR="002D2E81" w:rsidRPr="0000178E" w:rsidRDefault="002D2E81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Mechanical ventilation</w:t>
            </w:r>
            <w:r w:rsidR="00C5555F" w:rsidRPr="0000178E">
              <w:rPr>
                <w:bCs/>
                <w:snapToGrid w:val="0"/>
                <w:sz w:val="22"/>
                <w:szCs w:val="22"/>
              </w:rPr>
              <w:t xml:space="preserve">                                                                            </w:t>
            </w:r>
            <w:r w:rsidR="00C5555F" w:rsidRPr="0000178E">
              <w:rPr>
                <w:bCs/>
                <w:snapToGrid w:val="0"/>
                <w:sz w:val="22"/>
                <w:szCs w:val="22"/>
                <w:lang w:val="en-US"/>
              </w:rPr>
              <w:t>0. No    1. Yes</w:t>
            </w:r>
          </w:p>
        </w:tc>
        <w:tc>
          <w:tcPr>
            <w:tcW w:w="2410" w:type="dxa"/>
            <w:gridSpan w:val="3"/>
          </w:tcPr>
          <w:p w14:paraId="566FC704" w14:textId="77777777" w:rsidR="002D2E81" w:rsidRPr="0000178E" w:rsidRDefault="002D2E81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1932D646" w14:textId="77777777" w:rsidR="002D2E81" w:rsidRPr="0000178E" w:rsidRDefault="002D2E81" w:rsidP="00D4362E">
            <w:pPr>
              <w:spacing w:beforeLines="40" w:before="96" w:afterLines="40" w:after="96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2D2E81" w:rsidRPr="0000178E" w14:paraId="7E317FD7" w14:textId="77777777" w:rsidTr="00257E9E">
        <w:trPr>
          <w:trHeight w:val="274"/>
        </w:trPr>
        <w:tc>
          <w:tcPr>
            <w:tcW w:w="8506" w:type="dxa"/>
            <w:gridSpan w:val="4"/>
            <w:shd w:val="clear" w:color="auto" w:fill="FFFFFF" w:themeFill="background1"/>
            <w:vAlign w:val="center"/>
          </w:tcPr>
          <w:p w14:paraId="5E22B1C5" w14:textId="77777777" w:rsidR="002D2E81" w:rsidRPr="0000178E" w:rsidRDefault="002D2E81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Within 28 days of life was the baby on O</w:t>
            </w:r>
            <w:r w:rsidR="007515DB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xygen 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therapy (any type)?</w:t>
            </w:r>
          </w:p>
          <w:p w14:paraId="740ACBF3" w14:textId="77777777" w:rsidR="002D2E81" w:rsidRPr="0000178E" w:rsidRDefault="00060035" w:rsidP="002D2E81">
            <w:pPr>
              <w:spacing w:line="240" w:lineRule="auto"/>
              <w:ind w:left="0" w:firstLine="0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                                   </w:t>
            </w:r>
            <w:r w:rsidR="002D2E81" w:rsidRPr="0000178E">
              <w:rPr>
                <w:bCs/>
                <w:snapToGrid w:val="0"/>
                <w:sz w:val="22"/>
                <w:szCs w:val="22"/>
                <w:lang w:val="en-US"/>
              </w:rPr>
              <w:t>0. No    1. Yes     8. The baby was no longer in hospital</w:t>
            </w:r>
          </w:p>
          <w:p w14:paraId="5D3F0D01" w14:textId="77777777" w:rsidR="002D2E81" w:rsidRPr="0000178E" w:rsidRDefault="002D2E81" w:rsidP="00D4362E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rPr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6E2D693" w14:textId="77777777" w:rsidR="002D2E81" w:rsidRPr="0000178E" w:rsidRDefault="002D2E81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574E9EDE" w14:textId="77777777" w:rsidR="002D2E81" w:rsidRPr="0000178E" w:rsidRDefault="002D2E81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2D2E81" w:rsidRPr="0000178E" w14:paraId="538102AC" w14:textId="77777777" w:rsidTr="00257E9E">
        <w:tc>
          <w:tcPr>
            <w:tcW w:w="8506" w:type="dxa"/>
            <w:gridSpan w:val="4"/>
            <w:shd w:val="clear" w:color="auto" w:fill="FFFFFF" w:themeFill="background1"/>
            <w:vAlign w:val="center"/>
          </w:tcPr>
          <w:p w14:paraId="4C02491A" w14:textId="77777777" w:rsidR="002D2E81" w:rsidRPr="0000178E" w:rsidRDefault="002D2E81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If the baby was born premature, when he completed 36 weeks of corrected gestational age was he still on </w:t>
            </w:r>
            <w:r w:rsidR="005B346E" w:rsidRPr="0000178E">
              <w:rPr>
                <w:bCs/>
                <w:snapToGrid w:val="0"/>
                <w:sz w:val="22"/>
                <w:szCs w:val="22"/>
                <w:lang w:val="en-US"/>
              </w:rPr>
              <w:t>o</w:t>
            </w:r>
            <w:r w:rsidR="007515DB" w:rsidRPr="0000178E">
              <w:rPr>
                <w:bCs/>
                <w:snapToGrid w:val="0"/>
                <w:sz w:val="22"/>
                <w:szCs w:val="22"/>
                <w:lang w:val="en-US"/>
              </w:rPr>
              <w:t>xygen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therapy (any type)?</w:t>
            </w:r>
          </w:p>
          <w:p w14:paraId="0EBB36CD" w14:textId="77777777" w:rsidR="002D2E81" w:rsidRPr="0000178E" w:rsidRDefault="007515DB" w:rsidP="00060035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 xml:space="preserve">1. </w:t>
            </w:r>
            <w:r w:rsidR="002D2E81" w:rsidRPr="0000178E">
              <w:rPr>
                <w:bCs/>
                <w:snapToGrid w:val="0"/>
                <w:sz w:val="22"/>
                <w:szCs w:val="22"/>
              </w:rPr>
              <w:t xml:space="preserve"> No</w:t>
            </w:r>
          </w:p>
          <w:p w14:paraId="3F320D78" w14:textId="77777777" w:rsidR="007515DB" w:rsidRPr="0000178E" w:rsidRDefault="007515DB" w:rsidP="00060035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jc w:val="right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2. Yes</w:t>
            </w:r>
          </w:p>
          <w:p w14:paraId="7E3B9ADE" w14:textId="77777777" w:rsidR="007515DB" w:rsidRPr="0000178E" w:rsidRDefault="007515DB" w:rsidP="00060035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jc w:val="right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3. Term newborn</w:t>
            </w:r>
          </w:p>
          <w:p w14:paraId="4FB13487" w14:textId="77777777" w:rsidR="002D2E81" w:rsidRPr="0000178E" w:rsidRDefault="007515DB" w:rsidP="00060035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jc w:val="right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4</w:t>
            </w:r>
            <w:r w:rsidR="002D2E81" w:rsidRPr="0000178E">
              <w:rPr>
                <w:bCs/>
                <w:snapToGrid w:val="0"/>
                <w:sz w:val="22"/>
                <w:szCs w:val="22"/>
                <w:lang w:val="en-US"/>
              </w:rPr>
              <w:t>. Has not reached 36 weeks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yet</w:t>
            </w:r>
          </w:p>
          <w:p w14:paraId="5C38FEE0" w14:textId="77777777" w:rsidR="002D2E81" w:rsidRPr="0000178E" w:rsidRDefault="007515DB" w:rsidP="00060035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jc w:val="right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5</w:t>
            </w:r>
            <w:r w:rsidR="002D2E81" w:rsidRPr="0000178E">
              <w:rPr>
                <w:bCs/>
                <w:snapToGrid w:val="0"/>
                <w:sz w:val="22"/>
                <w:szCs w:val="22"/>
                <w:lang w:val="en-US"/>
              </w:rPr>
              <w:t>. The baby was no longer in hospital</w:t>
            </w:r>
          </w:p>
        </w:tc>
        <w:tc>
          <w:tcPr>
            <w:tcW w:w="2410" w:type="dxa"/>
            <w:gridSpan w:val="3"/>
            <w:vAlign w:val="center"/>
          </w:tcPr>
          <w:p w14:paraId="1196BD6E" w14:textId="77777777" w:rsidR="002D2E81" w:rsidRPr="0000178E" w:rsidRDefault="002D2E81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5EEDE792" w14:textId="77777777" w:rsidR="002D2E81" w:rsidRPr="0000178E" w:rsidRDefault="002D2E81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67D9B83C" w14:textId="77777777" w:rsidR="002D2E81" w:rsidRPr="0000178E" w:rsidRDefault="002D2E81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  <w:p w14:paraId="267DBABA" w14:textId="77777777" w:rsidR="002D2E81" w:rsidRPr="0000178E" w:rsidRDefault="002D2E81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2ª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  <w:p w14:paraId="40713EBF" w14:textId="77777777" w:rsidR="002D2E81" w:rsidRPr="0000178E" w:rsidRDefault="002D2E81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31B41" w:rsidRPr="0000178E" w14:paraId="587BB606" w14:textId="77777777">
        <w:trPr>
          <w:trHeight w:val="1558"/>
        </w:trPr>
        <w:tc>
          <w:tcPr>
            <w:tcW w:w="8506" w:type="dxa"/>
            <w:gridSpan w:val="4"/>
          </w:tcPr>
          <w:p w14:paraId="17505FCC" w14:textId="77777777" w:rsidR="00731B41" w:rsidRPr="0000178E" w:rsidRDefault="00C12F04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Use of surfactant</w:t>
            </w:r>
            <w:r w:rsidR="00731B41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:   </w:t>
            </w:r>
            <w:r w:rsidR="00060035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                                                     0. No    1. Yes</w:t>
            </w:r>
          </w:p>
        </w:tc>
        <w:tc>
          <w:tcPr>
            <w:tcW w:w="2410" w:type="dxa"/>
            <w:gridSpan w:val="3"/>
          </w:tcPr>
          <w:p w14:paraId="0177CA63" w14:textId="77777777" w:rsidR="00C33E9E" w:rsidRPr="0000178E" w:rsidRDefault="00C33E9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6B9BF10F" w14:textId="77777777" w:rsidR="00731B41" w:rsidRPr="0000178E" w:rsidRDefault="00C33E9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362182" w:rsidRPr="0000178E" w14:paraId="70648867" w14:textId="77777777">
        <w:trPr>
          <w:trHeight w:val="1558"/>
        </w:trPr>
        <w:tc>
          <w:tcPr>
            <w:tcW w:w="8506" w:type="dxa"/>
            <w:gridSpan w:val="4"/>
          </w:tcPr>
          <w:p w14:paraId="1D02E703" w14:textId="77777777" w:rsidR="00B23512" w:rsidRPr="0000178E" w:rsidRDefault="00B23512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Hypothermia protocol performed</w:t>
            </w:r>
            <w:r w:rsidR="00060035" w:rsidRPr="0000178E">
              <w:rPr>
                <w:bCs/>
                <w:snapToGrid w:val="0"/>
                <w:sz w:val="22"/>
                <w:szCs w:val="22"/>
              </w:rPr>
              <w:t xml:space="preserve">                                                           0. No    1. Yes</w:t>
            </w:r>
          </w:p>
          <w:p w14:paraId="136527F9" w14:textId="77777777" w:rsidR="00362182" w:rsidRPr="0000178E" w:rsidRDefault="00362182" w:rsidP="00D4362E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jc w:val="right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2ABB32AE" w14:textId="77777777" w:rsidR="00362182" w:rsidRPr="0000178E" w:rsidRDefault="00362182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6A941207" w14:textId="77777777" w:rsidR="00362182" w:rsidRPr="0000178E" w:rsidRDefault="00362182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4D84880F" w14:textId="77777777" w:rsidR="00362182" w:rsidRPr="0000178E" w:rsidRDefault="00362182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731B41" w:rsidRPr="0000178E" w14:paraId="44E522D4" w14:textId="77777777" w:rsidTr="00CC467C">
        <w:trPr>
          <w:trHeight w:val="1955"/>
        </w:trPr>
        <w:tc>
          <w:tcPr>
            <w:tcW w:w="8506" w:type="dxa"/>
            <w:gridSpan w:val="4"/>
            <w:shd w:val="clear" w:color="auto" w:fill="auto"/>
          </w:tcPr>
          <w:p w14:paraId="5BD1D944" w14:textId="77777777" w:rsidR="009F715D" w:rsidRPr="0000178E" w:rsidRDefault="00CC467C" w:rsidP="005A4673">
            <w:pPr>
              <w:pStyle w:val="PargrafodaLista"/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Hypoglycemia (blood glucose less than 40) in the first 48 hours of life </w:t>
            </w:r>
          </w:p>
          <w:p w14:paraId="1C88FDAA" w14:textId="77777777" w:rsidR="00731B41" w:rsidRPr="0000178E" w:rsidRDefault="00042683" w:rsidP="00D4362E">
            <w:pPr>
              <w:tabs>
                <w:tab w:val="left" w:pos="525"/>
                <w:tab w:val="left" w:pos="6735"/>
                <w:tab w:val="right" w:pos="8290"/>
              </w:tabs>
              <w:spacing w:beforeLines="40" w:before="96" w:afterLines="40" w:after="96"/>
              <w:ind w:left="0" w:firstLine="0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ab/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ab/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ab/>
            </w:r>
            <w:r w:rsidR="000B69DD" w:rsidRPr="0000178E">
              <w:rPr>
                <w:bCs/>
                <w:snapToGrid w:val="0"/>
                <w:sz w:val="22"/>
                <w:szCs w:val="22"/>
              </w:rPr>
              <w:t>0. No    1. Yes</w:t>
            </w:r>
          </w:p>
        </w:tc>
        <w:tc>
          <w:tcPr>
            <w:tcW w:w="2410" w:type="dxa"/>
            <w:gridSpan w:val="3"/>
            <w:vAlign w:val="center"/>
          </w:tcPr>
          <w:p w14:paraId="4E78352E" w14:textId="77777777" w:rsidR="00C33E9E" w:rsidRPr="0000178E" w:rsidRDefault="00C33E9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749CF80E" w14:textId="77777777" w:rsidR="00C33E9E" w:rsidRPr="0000178E" w:rsidRDefault="00C33E9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115651" w:rsidRPr="0000178E" w14:paraId="77DAA079" w14:textId="77777777" w:rsidTr="00B23512">
        <w:tc>
          <w:tcPr>
            <w:tcW w:w="8506" w:type="dxa"/>
            <w:gridSpan w:val="4"/>
            <w:shd w:val="clear" w:color="auto" w:fill="auto"/>
          </w:tcPr>
          <w:p w14:paraId="2575EEAB" w14:textId="77777777" w:rsidR="00DD4D56" w:rsidRPr="0000178E" w:rsidRDefault="00DD4D56" w:rsidP="00DD4D56">
            <w:pPr>
              <w:tabs>
                <w:tab w:val="left" w:pos="525"/>
              </w:tabs>
              <w:ind w:left="360" w:firstLine="0"/>
              <w:rPr>
                <w:bCs/>
                <w:snapToGrid w:val="0"/>
                <w:sz w:val="22"/>
                <w:szCs w:val="22"/>
                <w:lang w:val="en-US"/>
              </w:rPr>
            </w:pPr>
          </w:p>
          <w:p w14:paraId="3851CCD2" w14:textId="77777777" w:rsidR="00B23512" w:rsidRPr="0000178E" w:rsidRDefault="00B23512" w:rsidP="005A4673">
            <w:pPr>
              <w:numPr>
                <w:ilvl w:val="0"/>
                <w:numId w:val="17"/>
              </w:numPr>
              <w:tabs>
                <w:tab w:val="left" w:pos="525"/>
              </w:tabs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Minimum blood glucose in the first 48 hours of life</w:t>
            </w:r>
          </w:p>
          <w:p w14:paraId="352B5EB2" w14:textId="77777777" w:rsidR="00115651" w:rsidRPr="0000178E" w:rsidRDefault="00115651" w:rsidP="00B23512">
            <w:pPr>
              <w:tabs>
                <w:tab w:val="left" w:pos="525"/>
              </w:tabs>
              <w:ind w:left="56" w:firstLine="0"/>
              <w:rPr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BDC944D" w14:textId="77777777" w:rsidR="00DD4D56" w:rsidRPr="0000178E" w:rsidRDefault="00DD4D56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</w:p>
          <w:p w14:paraId="38322C4F" w14:textId="77777777" w:rsidR="00115651" w:rsidRPr="0000178E" w:rsidRDefault="00DD4D56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|___|___|</w:t>
            </w:r>
          </w:p>
        </w:tc>
      </w:tr>
      <w:tr w:rsidR="00731B41" w:rsidRPr="0000178E" w14:paraId="1CAF2CC2" w14:textId="77777777" w:rsidTr="00CC467C">
        <w:tc>
          <w:tcPr>
            <w:tcW w:w="8506" w:type="dxa"/>
            <w:gridSpan w:val="4"/>
            <w:shd w:val="clear" w:color="auto" w:fill="auto"/>
          </w:tcPr>
          <w:p w14:paraId="194B30A1" w14:textId="77777777" w:rsidR="00731B41" w:rsidRPr="0000178E" w:rsidRDefault="00CC467C" w:rsidP="005A4673">
            <w:pPr>
              <w:numPr>
                <w:ilvl w:val="0"/>
                <w:numId w:val="17"/>
              </w:numPr>
              <w:tabs>
                <w:tab w:val="left" w:pos="525"/>
              </w:tabs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Antibiotic use</w:t>
            </w:r>
          </w:p>
          <w:p w14:paraId="74954EE7" w14:textId="77777777" w:rsidR="00CC467C" w:rsidRPr="0000178E" w:rsidRDefault="00CC467C" w:rsidP="00CC467C">
            <w:pPr>
              <w:tabs>
                <w:tab w:val="left" w:pos="525"/>
              </w:tabs>
              <w:ind w:left="0" w:firstLine="0"/>
              <w:rPr>
                <w:sz w:val="22"/>
                <w:szCs w:val="22"/>
              </w:rPr>
            </w:pPr>
          </w:p>
          <w:p w14:paraId="1F00D986" w14:textId="77777777" w:rsidR="00CC467C" w:rsidRPr="0000178E" w:rsidRDefault="00CC467C" w:rsidP="005B346E">
            <w:pPr>
              <w:ind w:left="0" w:firstLine="0"/>
              <w:jc w:val="right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                           1. No</w:t>
            </w:r>
            <w:r w:rsidR="005B346E" w:rsidRPr="0000178E">
              <w:rPr>
                <w:sz w:val="22"/>
                <w:szCs w:val="22"/>
              </w:rPr>
              <w:t xml:space="preserve"> (go to question 211)</w:t>
            </w:r>
          </w:p>
          <w:p w14:paraId="7EA5A8D7" w14:textId="77777777" w:rsidR="00731B41" w:rsidRPr="0000178E" w:rsidRDefault="00CC467C" w:rsidP="005B346E">
            <w:pPr>
              <w:ind w:left="0" w:firstLine="0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sz w:val="22"/>
                <w:szCs w:val="22"/>
                <w:lang w:val="en-US"/>
              </w:rPr>
              <w:t xml:space="preserve">                                                         </w:t>
            </w:r>
            <w:r w:rsidR="00B23512" w:rsidRPr="0000178E">
              <w:rPr>
                <w:sz w:val="22"/>
                <w:szCs w:val="22"/>
                <w:lang w:val="en-US"/>
              </w:rPr>
              <w:t xml:space="preserve">                </w:t>
            </w:r>
            <w:r w:rsidRPr="0000178E">
              <w:rPr>
                <w:sz w:val="22"/>
                <w:szCs w:val="22"/>
                <w:lang w:val="en-US"/>
              </w:rPr>
              <w:t xml:space="preserve">   2. Before 48 hours of life (early </w:t>
            </w:r>
            <w:r w:rsidR="00B23512" w:rsidRPr="0000178E">
              <w:rPr>
                <w:sz w:val="22"/>
                <w:szCs w:val="22"/>
                <w:lang w:val="en-US"/>
              </w:rPr>
              <w:t>sepsis)</w:t>
            </w:r>
            <w:r w:rsidRPr="0000178E">
              <w:rPr>
                <w:sz w:val="22"/>
                <w:szCs w:val="22"/>
                <w:lang w:val="en-US"/>
              </w:rPr>
              <w:t xml:space="preserve">                                                                      </w:t>
            </w:r>
            <w:r w:rsidR="00B23512" w:rsidRPr="0000178E">
              <w:rPr>
                <w:sz w:val="22"/>
                <w:szCs w:val="22"/>
                <w:lang w:val="en-US"/>
              </w:rPr>
              <w:t xml:space="preserve"> </w:t>
            </w:r>
            <w:r w:rsidRPr="0000178E">
              <w:rPr>
                <w:sz w:val="22"/>
                <w:szCs w:val="22"/>
                <w:lang w:val="en-US"/>
              </w:rPr>
              <w:t xml:space="preserve">  </w:t>
            </w:r>
            <w:r w:rsidR="00B23512" w:rsidRPr="0000178E">
              <w:rPr>
                <w:sz w:val="22"/>
                <w:szCs w:val="22"/>
                <w:lang w:val="en-US"/>
              </w:rPr>
              <w:t xml:space="preserve">                                                                             </w:t>
            </w:r>
            <w:r w:rsidRPr="0000178E">
              <w:rPr>
                <w:sz w:val="22"/>
                <w:szCs w:val="22"/>
                <w:lang w:val="en-US"/>
              </w:rPr>
              <w:t xml:space="preserve">3. </w:t>
            </w:r>
            <w:r w:rsidRPr="0000178E">
              <w:rPr>
                <w:sz w:val="22"/>
                <w:szCs w:val="22"/>
              </w:rPr>
              <w:t>After 48hours of life (late sepsis)</w:t>
            </w:r>
          </w:p>
        </w:tc>
        <w:tc>
          <w:tcPr>
            <w:tcW w:w="2410" w:type="dxa"/>
            <w:gridSpan w:val="3"/>
            <w:vAlign w:val="center"/>
          </w:tcPr>
          <w:p w14:paraId="344B4508" w14:textId="77777777" w:rsidR="00C33E9E" w:rsidRPr="0000178E" w:rsidRDefault="00C33E9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46A40060" w14:textId="77777777" w:rsidR="00731B41" w:rsidRPr="0000178E" w:rsidRDefault="00C33E9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D74747" w:rsidRPr="0000178E" w14:paraId="5113C537" w14:textId="77777777" w:rsidTr="00B23512">
        <w:tc>
          <w:tcPr>
            <w:tcW w:w="8506" w:type="dxa"/>
            <w:gridSpan w:val="4"/>
            <w:shd w:val="clear" w:color="auto" w:fill="auto"/>
          </w:tcPr>
          <w:p w14:paraId="0754C5B4" w14:textId="77777777" w:rsidR="00D74747" w:rsidRPr="0000178E" w:rsidRDefault="00D74747" w:rsidP="00D74747">
            <w:pPr>
              <w:tabs>
                <w:tab w:val="left" w:pos="525"/>
              </w:tabs>
              <w:ind w:left="360" w:firstLine="0"/>
              <w:rPr>
                <w:bCs/>
                <w:snapToGrid w:val="0"/>
                <w:sz w:val="22"/>
                <w:szCs w:val="22"/>
              </w:rPr>
            </w:pPr>
          </w:p>
          <w:p w14:paraId="5A3138D8" w14:textId="77777777" w:rsidR="00B23512" w:rsidRPr="0000178E" w:rsidRDefault="00B23512" w:rsidP="005A4673">
            <w:pPr>
              <w:pStyle w:val="PargrafodaLista"/>
              <w:numPr>
                <w:ilvl w:val="0"/>
                <w:numId w:val="17"/>
              </w:numPr>
              <w:tabs>
                <w:tab w:val="left" w:pos="462"/>
              </w:tabs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How many days of antibiotic use?</w:t>
            </w:r>
          </w:p>
          <w:p w14:paraId="2D5EA7FD" w14:textId="77777777" w:rsidR="00D74747" w:rsidRPr="0000178E" w:rsidRDefault="00D74747" w:rsidP="00D74747">
            <w:pPr>
              <w:ind w:left="1307" w:firstLine="0"/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35F4F82" w14:textId="77777777" w:rsidR="00D74747" w:rsidRPr="0000178E" w:rsidRDefault="00D74747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 |___|___| </w:t>
            </w:r>
          </w:p>
          <w:p w14:paraId="1A79E35A" w14:textId="77777777" w:rsidR="00D74747" w:rsidRPr="0000178E" w:rsidRDefault="00D74747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 xml:space="preserve">2ª  </w:t>
            </w:r>
            <w:r w:rsidRPr="0000178E">
              <w:rPr>
                <w:sz w:val="22"/>
                <w:szCs w:val="22"/>
              </w:rPr>
              <w:t>|___|___|</w:t>
            </w:r>
          </w:p>
        </w:tc>
      </w:tr>
      <w:tr w:rsidR="00D74747" w:rsidRPr="0000178E" w14:paraId="52CE2893" w14:textId="77777777" w:rsidTr="00B23512">
        <w:trPr>
          <w:trHeight w:hRule="exact" w:val="1726"/>
        </w:trPr>
        <w:tc>
          <w:tcPr>
            <w:tcW w:w="10916" w:type="dxa"/>
            <w:gridSpan w:val="7"/>
            <w:shd w:val="clear" w:color="auto" w:fill="auto"/>
            <w:vAlign w:val="center"/>
          </w:tcPr>
          <w:p w14:paraId="7E81C0CB" w14:textId="77777777" w:rsidR="00D74747" w:rsidRPr="0000178E" w:rsidRDefault="00B23512" w:rsidP="005A4673">
            <w:pPr>
              <w:numPr>
                <w:ilvl w:val="0"/>
                <w:numId w:val="17"/>
              </w:numPr>
              <w:tabs>
                <w:tab w:val="left" w:pos="525"/>
              </w:tabs>
              <w:ind w:left="0" w:firstLine="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What antibiotics? 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74747" w:rsidRPr="0000178E" w14:paraId="53F304EB" w14:textId="77777777" w:rsidTr="00B23512">
        <w:trPr>
          <w:trHeight w:hRule="exact" w:val="1726"/>
        </w:trPr>
        <w:tc>
          <w:tcPr>
            <w:tcW w:w="10916" w:type="dxa"/>
            <w:gridSpan w:val="7"/>
            <w:shd w:val="clear" w:color="auto" w:fill="auto"/>
            <w:vAlign w:val="center"/>
          </w:tcPr>
          <w:p w14:paraId="49F780EB" w14:textId="77777777" w:rsidR="00D74747" w:rsidRPr="0000178E" w:rsidRDefault="00D74747" w:rsidP="005951A1">
            <w:pPr>
              <w:tabs>
                <w:tab w:val="left" w:pos="525"/>
              </w:tabs>
              <w:ind w:left="720" w:firstLine="0"/>
              <w:rPr>
                <w:sz w:val="22"/>
                <w:szCs w:val="22"/>
              </w:rPr>
            </w:pPr>
          </w:p>
          <w:p w14:paraId="37199854" w14:textId="77777777" w:rsidR="00B23512" w:rsidRPr="0000178E" w:rsidRDefault="00B23512" w:rsidP="00B23512">
            <w:pPr>
              <w:tabs>
                <w:tab w:val="left" w:pos="525"/>
              </w:tabs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210.1</w:t>
            </w:r>
            <w:r w:rsidR="00D74747" w:rsidRPr="0000178E">
              <w:rPr>
                <w:sz w:val="22"/>
                <w:szCs w:val="22"/>
              </w:rPr>
              <w:t xml:space="preserve">.  </w:t>
            </w:r>
            <w:r w:rsidRPr="0000178E">
              <w:rPr>
                <w:sz w:val="22"/>
                <w:szCs w:val="22"/>
              </w:rPr>
              <w:t>What antibiotics? __________________________________________________________________________________________________________________________________________________________________________________________________</w:t>
            </w:r>
          </w:p>
          <w:p w14:paraId="6BF5AA00" w14:textId="77777777" w:rsidR="00D74747" w:rsidRPr="0000178E" w:rsidRDefault="00D74747" w:rsidP="005951A1">
            <w:pPr>
              <w:tabs>
                <w:tab w:val="left" w:pos="525"/>
              </w:tabs>
              <w:ind w:left="0" w:firstLine="0"/>
              <w:rPr>
                <w:sz w:val="22"/>
                <w:szCs w:val="22"/>
              </w:rPr>
            </w:pPr>
          </w:p>
          <w:p w14:paraId="4A87B9E3" w14:textId="77777777" w:rsidR="00D74747" w:rsidRPr="0000178E" w:rsidRDefault="00D74747" w:rsidP="005951A1">
            <w:pPr>
              <w:tabs>
                <w:tab w:val="left" w:pos="525"/>
              </w:tabs>
              <w:ind w:left="360" w:firstLine="0"/>
              <w:rPr>
                <w:sz w:val="22"/>
                <w:szCs w:val="22"/>
              </w:rPr>
            </w:pPr>
          </w:p>
        </w:tc>
      </w:tr>
      <w:tr w:rsidR="00D74747" w:rsidRPr="0000178E" w14:paraId="075A8D76" w14:textId="77777777" w:rsidTr="004D1641">
        <w:trPr>
          <w:trHeight w:val="1662"/>
        </w:trPr>
        <w:tc>
          <w:tcPr>
            <w:tcW w:w="8506" w:type="dxa"/>
            <w:gridSpan w:val="4"/>
            <w:shd w:val="clear" w:color="auto" w:fill="auto"/>
          </w:tcPr>
          <w:p w14:paraId="2D1081D7" w14:textId="77777777" w:rsidR="00D74747" w:rsidRPr="0000178E" w:rsidRDefault="00D74747" w:rsidP="00D74747">
            <w:pPr>
              <w:tabs>
                <w:tab w:val="left" w:pos="525"/>
              </w:tabs>
              <w:ind w:left="360" w:firstLine="0"/>
              <w:rPr>
                <w:bCs/>
                <w:snapToGrid w:val="0"/>
                <w:sz w:val="22"/>
                <w:szCs w:val="22"/>
              </w:rPr>
            </w:pPr>
          </w:p>
          <w:p w14:paraId="6D51E01B" w14:textId="77777777" w:rsidR="00D74747" w:rsidRPr="0000178E" w:rsidRDefault="00B23512" w:rsidP="005A4673">
            <w:pPr>
              <w:numPr>
                <w:ilvl w:val="0"/>
                <w:numId w:val="17"/>
              </w:numPr>
              <w:tabs>
                <w:tab w:val="left" w:pos="525"/>
              </w:tabs>
              <w:ind w:left="420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Blood culture?</w:t>
            </w:r>
          </w:p>
          <w:p w14:paraId="790F6530" w14:textId="77777777" w:rsidR="00D74747" w:rsidRPr="0000178E" w:rsidRDefault="00D74747" w:rsidP="005A4673">
            <w:pPr>
              <w:numPr>
                <w:ilvl w:val="0"/>
                <w:numId w:val="6"/>
              </w:numPr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 xml:space="preserve">  </w:t>
            </w:r>
            <w:r w:rsidR="000B69DD" w:rsidRPr="0000178E">
              <w:rPr>
                <w:bCs/>
                <w:snapToGrid w:val="0"/>
                <w:sz w:val="22"/>
                <w:szCs w:val="22"/>
              </w:rPr>
              <w:t xml:space="preserve"> No    1. Yes</w:t>
            </w:r>
          </w:p>
        </w:tc>
        <w:tc>
          <w:tcPr>
            <w:tcW w:w="2410" w:type="dxa"/>
            <w:gridSpan w:val="3"/>
          </w:tcPr>
          <w:p w14:paraId="5EA9EC87" w14:textId="77777777" w:rsidR="00D74747" w:rsidRPr="0000178E" w:rsidRDefault="00D74747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</w:rPr>
            </w:pPr>
          </w:p>
          <w:p w14:paraId="37E3EE41" w14:textId="77777777" w:rsidR="00D74747" w:rsidRPr="0000178E" w:rsidRDefault="00D74747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3E380D14" w14:textId="77777777" w:rsidR="00D74747" w:rsidRPr="0000178E" w:rsidRDefault="00D74747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D74747" w:rsidRPr="0000178E" w14:paraId="1A289D64" w14:textId="77777777" w:rsidTr="004D1641">
        <w:trPr>
          <w:trHeight w:val="1662"/>
        </w:trPr>
        <w:tc>
          <w:tcPr>
            <w:tcW w:w="8506" w:type="dxa"/>
            <w:gridSpan w:val="4"/>
            <w:shd w:val="clear" w:color="auto" w:fill="auto"/>
          </w:tcPr>
          <w:p w14:paraId="37F1AF80" w14:textId="77777777" w:rsidR="00D74747" w:rsidRPr="0000178E" w:rsidRDefault="00D74747" w:rsidP="00D74747">
            <w:pPr>
              <w:tabs>
                <w:tab w:val="left" w:pos="525"/>
              </w:tabs>
              <w:ind w:left="360" w:firstLine="0"/>
              <w:rPr>
                <w:bCs/>
                <w:snapToGrid w:val="0"/>
                <w:sz w:val="22"/>
                <w:szCs w:val="22"/>
              </w:rPr>
            </w:pPr>
          </w:p>
          <w:p w14:paraId="4DE68DDA" w14:textId="77777777" w:rsidR="00D74747" w:rsidRPr="0000178E" w:rsidRDefault="004D1641" w:rsidP="005A4673">
            <w:pPr>
              <w:numPr>
                <w:ilvl w:val="0"/>
                <w:numId w:val="17"/>
              </w:numPr>
              <w:tabs>
                <w:tab w:val="left" w:pos="525"/>
              </w:tabs>
              <w:ind w:left="420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How many</w:t>
            </w:r>
            <w:r w:rsidR="00EB5C99" w:rsidRPr="0000178E">
              <w:rPr>
                <w:bCs/>
                <w:snapToGrid w:val="0"/>
                <w:sz w:val="22"/>
                <w:szCs w:val="22"/>
              </w:rPr>
              <w:t xml:space="preserve"> blood cultures</w:t>
            </w:r>
            <w:r w:rsidR="00D74747" w:rsidRPr="0000178E">
              <w:rPr>
                <w:bCs/>
                <w:snapToGrid w:val="0"/>
                <w:sz w:val="22"/>
                <w:szCs w:val="22"/>
              </w:rPr>
              <w:t>?</w:t>
            </w:r>
          </w:p>
          <w:p w14:paraId="20DCC18F" w14:textId="77777777" w:rsidR="00D74747" w:rsidRPr="0000178E" w:rsidRDefault="00D74747" w:rsidP="00D74747">
            <w:pPr>
              <w:tabs>
                <w:tab w:val="left" w:pos="525"/>
              </w:tabs>
              <w:ind w:left="360" w:firstLine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4FFA4ADD" w14:textId="77777777" w:rsidR="00D74747" w:rsidRPr="0000178E" w:rsidRDefault="00D74747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</w:rPr>
            </w:pPr>
          </w:p>
          <w:p w14:paraId="5016D7CD" w14:textId="77777777" w:rsidR="00D74747" w:rsidRPr="0000178E" w:rsidRDefault="00D74747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  <w:r w:rsidR="003B09F9" w:rsidRPr="0000178E">
              <w:rPr>
                <w:sz w:val="22"/>
                <w:szCs w:val="22"/>
              </w:rPr>
              <w:t xml:space="preserve"> |___|</w:t>
            </w:r>
          </w:p>
          <w:p w14:paraId="1761B34F" w14:textId="77777777" w:rsidR="00D74747" w:rsidRPr="0000178E" w:rsidRDefault="00D74747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  <w:r w:rsidR="003B09F9"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731B41" w:rsidRPr="0000178E" w14:paraId="7A651094" w14:textId="77777777" w:rsidTr="00CC467C">
        <w:trPr>
          <w:trHeight w:val="1662"/>
        </w:trPr>
        <w:tc>
          <w:tcPr>
            <w:tcW w:w="8506" w:type="dxa"/>
            <w:gridSpan w:val="4"/>
            <w:shd w:val="clear" w:color="auto" w:fill="auto"/>
          </w:tcPr>
          <w:p w14:paraId="232AC7F1" w14:textId="77777777" w:rsidR="00731B41" w:rsidRPr="0000178E" w:rsidRDefault="00CC467C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Phototherapy in the first 72 hours of life:</w:t>
            </w:r>
            <w:r w:rsidR="00EB5C99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                                              0. No    1. Yes</w:t>
            </w:r>
          </w:p>
        </w:tc>
        <w:tc>
          <w:tcPr>
            <w:tcW w:w="2410" w:type="dxa"/>
            <w:gridSpan w:val="3"/>
          </w:tcPr>
          <w:p w14:paraId="3B452E62" w14:textId="77777777" w:rsidR="00F64642" w:rsidRPr="0000178E" w:rsidRDefault="00F64642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|___|___|</w:t>
            </w:r>
          </w:p>
          <w:p w14:paraId="68114A87" w14:textId="77777777" w:rsidR="00F64642" w:rsidRPr="0000178E" w:rsidRDefault="00F64642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|___|___|</w:t>
            </w:r>
          </w:p>
        </w:tc>
      </w:tr>
      <w:tr w:rsidR="00731B41" w:rsidRPr="0000178E" w14:paraId="731F10D0" w14:textId="77777777" w:rsidTr="00CC467C">
        <w:tc>
          <w:tcPr>
            <w:tcW w:w="8506" w:type="dxa"/>
            <w:gridSpan w:val="4"/>
            <w:shd w:val="clear" w:color="auto" w:fill="auto"/>
          </w:tcPr>
          <w:p w14:paraId="123A016B" w14:textId="77777777" w:rsidR="00731B41" w:rsidRPr="0000178E" w:rsidRDefault="00CC467C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Maximum level of bilirubin in the first 72 hours of life (mg / dl)</w:t>
            </w:r>
          </w:p>
        </w:tc>
        <w:tc>
          <w:tcPr>
            <w:tcW w:w="2410" w:type="dxa"/>
            <w:gridSpan w:val="3"/>
          </w:tcPr>
          <w:p w14:paraId="56551EE4" w14:textId="77777777" w:rsidR="008A62C1" w:rsidRPr="0000178E" w:rsidRDefault="008A62C1" w:rsidP="00D4362E">
            <w:pPr>
              <w:spacing w:beforeLines="40" w:before="96" w:afterLines="40" w:after="96"/>
              <w:ind w:left="0"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1A8EF370" w14:textId="77777777" w:rsidR="00731B41" w:rsidRPr="0000178E" w:rsidRDefault="00C33E9E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="00731B41" w:rsidRPr="0000178E">
              <w:rPr>
                <w:sz w:val="22"/>
                <w:szCs w:val="22"/>
              </w:rPr>
              <w:t>|___||___|,|___| mg/dl</w:t>
            </w:r>
          </w:p>
          <w:p w14:paraId="791DC4A9" w14:textId="77777777" w:rsidR="00C33E9E" w:rsidRPr="0000178E" w:rsidRDefault="00C33E9E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|___||___|,|___| mg/dl</w:t>
            </w:r>
          </w:p>
          <w:p w14:paraId="060E7159" w14:textId="77777777" w:rsidR="0079302F" w:rsidRPr="0000178E" w:rsidRDefault="0079302F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65D16" w:rsidRPr="0000178E" w14:paraId="18A5BBD7" w14:textId="77777777" w:rsidTr="00E605B3">
        <w:trPr>
          <w:trHeight w:val="1478"/>
        </w:trPr>
        <w:tc>
          <w:tcPr>
            <w:tcW w:w="8506" w:type="dxa"/>
            <w:gridSpan w:val="4"/>
            <w:shd w:val="clear" w:color="auto" w:fill="auto"/>
          </w:tcPr>
          <w:p w14:paraId="09D4DF39" w14:textId="77777777" w:rsidR="000E20C5" w:rsidRPr="0000178E" w:rsidRDefault="00E605B3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Newborn blood type</w:t>
            </w:r>
            <w:r w:rsidR="00765D16" w:rsidRPr="0000178E">
              <w:rPr>
                <w:bCs/>
                <w:snapToGrid w:val="0"/>
                <w:sz w:val="22"/>
                <w:szCs w:val="22"/>
              </w:rPr>
              <w:t>:</w:t>
            </w:r>
          </w:p>
          <w:p w14:paraId="4684314C" w14:textId="77777777" w:rsidR="000E20C5" w:rsidRPr="0000178E" w:rsidRDefault="000E20C5" w:rsidP="005A4673">
            <w:pPr>
              <w:pStyle w:val="PargrafodaLista"/>
              <w:numPr>
                <w:ilvl w:val="0"/>
                <w:numId w:val="8"/>
              </w:numPr>
              <w:tabs>
                <w:tab w:val="left" w:pos="525"/>
              </w:tabs>
              <w:spacing w:beforeLines="40" w:before="96" w:afterLines="40" w:after="96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 xml:space="preserve">  A</w:t>
            </w:r>
          </w:p>
          <w:p w14:paraId="58641529" w14:textId="77777777" w:rsidR="000E20C5" w:rsidRPr="0000178E" w:rsidRDefault="000E20C5" w:rsidP="005A4673">
            <w:pPr>
              <w:pStyle w:val="PargrafodaLista"/>
              <w:numPr>
                <w:ilvl w:val="0"/>
                <w:numId w:val="8"/>
              </w:numPr>
              <w:tabs>
                <w:tab w:val="left" w:pos="525"/>
              </w:tabs>
              <w:spacing w:beforeLines="40" w:before="96" w:afterLines="40" w:after="96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 xml:space="preserve"> B</w:t>
            </w:r>
          </w:p>
          <w:p w14:paraId="128CBCF5" w14:textId="77777777" w:rsidR="000E20C5" w:rsidRPr="0000178E" w:rsidRDefault="000E20C5" w:rsidP="005A4673">
            <w:pPr>
              <w:pStyle w:val="PargrafodaLista"/>
              <w:numPr>
                <w:ilvl w:val="0"/>
                <w:numId w:val="8"/>
              </w:numPr>
              <w:tabs>
                <w:tab w:val="left" w:pos="525"/>
              </w:tabs>
              <w:spacing w:beforeLines="40" w:before="96" w:afterLines="40" w:after="96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 xml:space="preserve">  0</w:t>
            </w:r>
          </w:p>
          <w:p w14:paraId="3C39CE88" w14:textId="77777777" w:rsidR="000E20C5" w:rsidRPr="0000178E" w:rsidRDefault="000E20C5" w:rsidP="005A4673">
            <w:pPr>
              <w:pStyle w:val="PargrafodaLista"/>
              <w:numPr>
                <w:ilvl w:val="0"/>
                <w:numId w:val="8"/>
              </w:numPr>
              <w:tabs>
                <w:tab w:val="left" w:pos="525"/>
              </w:tabs>
              <w:spacing w:beforeLines="40" w:before="96" w:afterLines="40" w:after="96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 xml:space="preserve"> AB</w:t>
            </w:r>
          </w:p>
          <w:p w14:paraId="10B514D8" w14:textId="77777777" w:rsidR="000E20C5" w:rsidRPr="0000178E" w:rsidRDefault="000E20C5" w:rsidP="005A4673">
            <w:pPr>
              <w:pStyle w:val="PargrafodaLista"/>
              <w:numPr>
                <w:ilvl w:val="0"/>
                <w:numId w:val="9"/>
              </w:numPr>
              <w:tabs>
                <w:tab w:val="left" w:pos="525"/>
              </w:tabs>
              <w:spacing w:beforeLines="40" w:before="96" w:afterLines="40" w:after="96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 xml:space="preserve">  </w:t>
            </w:r>
            <w:r w:rsidR="00B47168" w:rsidRPr="0000178E">
              <w:rPr>
                <w:bCs/>
                <w:snapToGrid w:val="0"/>
                <w:sz w:val="22"/>
                <w:szCs w:val="22"/>
              </w:rPr>
              <w:t>No registry</w:t>
            </w:r>
          </w:p>
        </w:tc>
        <w:tc>
          <w:tcPr>
            <w:tcW w:w="2410" w:type="dxa"/>
            <w:gridSpan w:val="3"/>
          </w:tcPr>
          <w:p w14:paraId="0DED695B" w14:textId="77777777" w:rsidR="00765D16" w:rsidRPr="0000178E" w:rsidRDefault="00765D16" w:rsidP="00D4362E">
            <w:pPr>
              <w:spacing w:beforeLines="40" w:before="96" w:afterLines="40" w:after="96"/>
              <w:ind w:left="0" w:firstLine="0"/>
              <w:jc w:val="center"/>
              <w:rPr>
                <w:bCs/>
                <w:sz w:val="22"/>
                <w:szCs w:val="22"/>
              </w:rPr>
            </w:pPr>
          </w:p>
          <w:p w14:paraId="67EF7517" w14:textId="77777777" w:rsidR="000E20C5" w:rsidRPr="0000178E" w:rsidRDefault="000E20C5" w:rsidP="00D4362E">
            <w:pPr>
              <w:spacing w:beforeLines="40" w:before="96" w:afterLines="40" w:after="96"/>
              <w:ind w:left="0" w:firstLine="0"/>
              <w:jc w:val="center"/>
              <w:rPr>
                <w:bCs/>
                <w:sz w:val="22"/>
                <w:szCs w:val="22"/>
              </w:rPr>
            </w:pPr>
          </w:p>
          <w:p w14:paraId="686BD390" w14:textId="77777777" w:rsidR="00765D16" w:rsidRPr="0000178E" w:rsidRDefault="00765D16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</w:t>
            </w:r>
            <w:r w:rsidR="000E20C5" w:rsidRPr="0000178E">
              <w:rPr>
                <w:sz w:val="22"/>
                <w:szCs w:val="22"/>
              </w:rPr>
              <w:t>|</w:t>
            </w:r>
          </w:p>
          <w:p w14:paraId="0BA01DD9" w14:textId="77777777" w:rsidR="00765D16" w:rsidRPr="0000178E" w:rsidRDefault="00765D16" w:rsidP="00D4362E">
            <w:pPr>
              <w:spacing w:beforeLines="40" w:before="96" w:afterLines="40" w:after="96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765D16" w:rsidRPr="0000178E" w14:paraId="1C5D77DE" w14:textId="77777777" w:rsidTr="00B47168">
        <w:trPr>
          <w:trHeight w:val="1478"/>
        </w:trPr>
        <w:tc>
          <w:tcPr>
            <w:tcW w:w="8506" w:type="dxa"/>
            <w:gridSpan w:val="4"/>
            <w:shd w:val="clear" w:color="auto" w:fill="auto"/>
          </w:tcPr>
          <w:p w14:paraId="2923EED0" w14:textId="77777777" w:rsidR="00765D16" w:rsidRPr="0000178E" w:rsidRDefault="00B47168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Newborn Rh</w:t>
            </w:r>
            <w:r w:rsidR="00765D16" w:rsidRPr="0000178E">
              <w:rPr>
                <w:bCs/>
                <w:snapToGrid w:val="0"/>
                <w:sz w:val="22"/>
                <w:szCs w:val="22"/>
              </w:rPr>
              <w:t>:</w:t>
            </w:r>
          </w:p>
          <w:p w14:paraId="628D74E2" w14:textId="77777777" w:rsidR="00765D16" w:rsidRPr="0000178E" w:rsidRDefault="00765D16" w:rsidP="00D4362E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/>
                <w:bCs/>
                <w:snapToGrid w:val="0"/>
                <w:sz w:val="22"/>
                <w:szCs w:val="22"/>
              </w:rPr>
              <w:t>0.</w:t>
            </w:r>
            <w:r w:rsidR="000E20C5" w:rsidRPr="0000178E">
              <w:rPr>
                <w:bCs/>
                <w:snapToGrid w:val="0"/>
                <w:sz w:val="22"/>
                <w:szCs w:val="22"/>
              </w:rPr>
              <w:t xml:space="preserve"> Negati</w:t>
            </w:r>
            <w:r w:rsidRPr="0000178E">
              <w:rPr>
                <w:bCs/>
                <w:snapToGrid w:val="0"/>
                <w:sz w:val="22"/>
                <w:szCs w:val="22"/>
              </w:rPr>
              <w:t>v</w:t>
            </w:r>
            <w:r w:rsidR="00BF7B65" w:rsidRPr="0000178E">
              <w:rPr>
                <w:bCs/>
                <w:snapToGrid w:val="0"/>
                <w:sz w:val="22"/>
                <w:szCs w:val="22"/>
              </w:rPr>
              <w:t>e</w:t>
            </w:r>
          </w:p>
          <w:p w14:paraId="67C9DB57" w14:textId="77777777" w:rsidR="00765D16" w:rsidRPr="0000178E" w:rsidRDefault="00765D16" w:rsidP="00D4362E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00178E">
              <w:rPr>
                <w:b/>
                <w:bCs/>
                <w:snapToGrid w:val="0"/>
                <w:sz w:val="22"/>
                <w:szCs w:val="22"/>
              </w:rPr>
              <w:t>1.</w:t>
            </w:r>
            <w:r w:rsidRPr="0000178E">
              <w:rPr>
                <w:bCs/>
                <w:snapToGrid w:val="0"/>
                <w:sz w:val="22"/>
                <w:szCs w:val="22"/>
              </w:rPr>
              <w:t xml:space="preserve"> Positiv</w:t>
            </w:r>
            <w:r w:rsidR="00BF7B65" w:rsidRPr="0000178E">
              <w:rPr>
                <w:bCs/>
                <w:snapToGrid w:val="0"/>
                <w:sz w:val="22"/>
                <w:szCs w:val="22"/>
              </w:rPr>
              <w:t>e</w:t>
            </w:r>
          </w:p>
          <w:p w14:paraId="45F07F42" w14:textId="77777777" w:rsidR="00765D16" w:rsidRPr="0000178E" w:rsidRDefault="00765D16" w:rsidP="00BF7B65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/>
                <w:bCs/>
                <w:snapToGrid w:val="0"/>
                <w:sz w:val="22"/>
                <w:szCs w:val="22"/>
              </w:rPr>
              <w:t>9.</w:t>
            </w:r>
            <w:r w:rsidRPr="0000178E">
              <w:rPr>
                <w:bCs/>
                <w:snapToGrid w:val="0"/>
                <w:sz w:val="22"/>
                <w:szCs w:val="22"/>
              </w:rPr>
              <w:t xml:space="preserve">  </w:t>
            </w:r>
            <w:r w:rsidR="00B47168" w:rsidRPr="0000178E">
              <w:rPr>
                <w:bCs/>
                <w:snapToGrid w:val="0"/>
                <w:sz w:val="22"/>
                <w:szCs w:val="22"/>
              </w:rPr>
              <w:t>No registry</w:t>
            </w:r>
          </w:p>
        </w:tc>
        <w:tc>
          <w:tcPr>
            <w:tcW w:w="2410" w:type="dxa"/>
            <w:gridSpan w:val="3"/>
          </w:tcPr>
          <w:p w14:paraId="364EDAF9" w14:textId="77777777" w:rsidR="00765D16" w:rsidRPr="0000178E" w:rsidRDefault="00765D16" w:rsidP="00D4362E">
            <w:pPr>
              <w:spacing w:beforeLines="40" w:before="96" w:afterLines="40" w:after="96"/>
              <w:ind w:left="0" w:firstLine="0"/>
              <w:jc w:val="center"/>
              <w:rPr>
                <w:bCs/>
                <w:sz w:val="22"/>
                <w:szCs w:val="22"/>
              </w:rPr>
            </w:pPr>
          </w:p>
          <w:p w14:paraId="0A334DB0" w14:textId="77777777" w:rsidR="00765D16" w:rsidRPr="0000178E" w:rsidRDefault="00765D16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|___|___|</w:t>
            </w:r>
          </w:p>
          <w:p w14:paraId="6D381A7F" w14:textId="77777777" w:rsidR="00765D16" w:rsidRPr="0000178E" w:rsidRDefault="00765D16" w:rsidP="00D4362E">
            <w:pPr>
              <w:spacing w:beforeLines="40" w:before="96" w:afterLines="40" w:after="96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|___|___|</w:t>
            </w:r>
          </w:p>
        </w:tc>
      </w:tr>
      <w:tr w:rsidR="00765D16" w:rsidRPr="0000178E" w14:paraId="3D9AE7A9" w14:textId="77777777" w:rsidTr="00B47168">
        <w:trPr>
          <w:trHeight w:val="1478"/>
        </w:trPr>
        <w:tc>
          <w:tcPr>
            <w:tcW w:w="8506" w:type="dxa"/>
            <w:gridSpan w:val="4"/>
            <w:shd w:val="clear" w:color="auto" w:fill="auto"/>
          </w:tcPr>
          <w:p w14:paraId="48CC51B2" w14:textId="77777777" w:rsidR="000E20C5" w:rsidRPr="0000178E" w:rsidRDefault="00B47168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0" w:firstLine="0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Mother's blood type</w:t>
            </w:r>
          </w:p>
          <w:p w14:paraId="6166EF88" w14:textId="77777777" w:rsidR="000E20C5" w:rsidRPr="0000178E" w:rsidRDefault="000E20C5" w:rsidP="005A4673">
            <w:pPr>
              <w:pStyle w:val="PargrafodaLista"/>
              <w:numPr>
                <w:ilvl w:val="0"/>
                <w:numId w:val="10"/>
              </w:numPr>
              <w:tabs>
                <w:tab w:val="left" w:pos="525"/>
              </w:tabs>
              <w:spacing w:beforeLines="40" w:before="96" w:afterLines="40" w:after="96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 xml:space="preserve">  A</w:t>
            </w:r>
          </w:p>
          <w:p w14:paraId="45001464" w14:textId="77777777" w:rsidR="000E20C5" w:rsidRPr="0000178E" w:rsidRDefault="000E20C5" w:rsidP="005A4673">
            <w:pPr>
              <w:pStyle w:val="PargrafodaLista"/>
              <w:numPr>
                <w:ilvl w:val="0"/>
                <w:numId w:val="10"/>
              </w:numPr>
              <w:tabs>
                <w:tab w:val="left" w:pos="525"/>
              </w:tabs>
              <w:spacing w:beforeLines="40" w:before="96" w:afterLines="40" w:after="96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 xml:space="preserve"> B</w:t>
            </w:r>
          </w:p>
          <w:p w14:paraId="2F1B0DF5" w14:textId="77777777" w:rsidR="000E20C5" w:rsidRPr="0000178E" w:rsidRDefault="000E20C5" w:rsidP="005A4673">
            <w:pPr>
              <w:pStyle w:val="PargrafodaLista"/>
              <w:numPr>
                <w:ilvl w:val="0"/>
                <w:numId w:val="10"/>
              </w:numPr>
              <w:tabs>
                <w:tab w:val="left" w:pos="525"/>
              </w:tabs>
              <w:spacing w:beforeLines="40" w:before="96" w:afterLines="40" w:after="96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 xml:space="preserve">  0</w:t>
            </w:r>
          </w:p>
          <w:p w14:paraId="3BF32A60" w14:textId="77777777" w:rsidR="000E20C5" w:rsidRPr="0000178E" w:rsidRDefault="000E20C5" w:rsidP="005A4673">
            <w:pPr>
              <w:pStyle w:val="PargrafodaLista"/>
              <w:numPr>
                <w:ilvl w:val="0"/>
                <w:numId w:val="10"/>
              </w:numPr>
              <w:tabs>
                <w:tab w:val="left" w:pos="525"/>
              </w:tabs>
              <w:spacing w:beforeLines="40" w:before="96" w:afterLines="40" w:after="96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 xml:space="preserve"> AB</w:t>
            </w:r>
          </w:p>
          <w:p w14:paraId="7AAD6B74" w14:textId="77777777" w:rsidR="000E20C5" w:rsidRPr="0000178E" w:rsidRDefault="000E20C5" w:rsidP="005A4673">
            <w:pPr>
              <w:pStyle w:val="PargrafodaLista"/>
              <w:numPr>
                <w:ilvl w:val="0"/>
                <w:numId w:val="11"/>
              </w:numPr>
              <w:tabs>
                <w:tab w:val="left" w:pos="525"/>
              </w:tabs>
              <w:spacing w:beforeLines="40" w:before="96" w:afterLines="40" w:after="96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 xml:space="preserve">  </w:t>
            </w:r>
            <w:r w:rsidR="00B47168" w:rsidRPr="0000178E">
              <w:rPr>
                <w:bCs/>
                <w:snapToGrid w:val="0"/>
                <w:sz w:val="22"/>
                <w:szCs w:val="22"/>
              </w:rPr>
              <w:t>No registry</w:t>
            </w:r>
          </w:p>
        </w:tc>
        <w:tc>
          <w:tcPr>
            <w:tcW w:w="2410" w:type="dxa"/>
            <w:gridSpan w:val="3"/>
          </w:tcPr>
          <w:p w14:paraId="6A004563" w14:textId="77777777" w:rsidR="00765D16" w:rsidRPr="0000178E" w:rsidRDefault="00765D16" w:rsidP="00D4362E">
            <w:pPr>
              <w:spacing w:beforeLines="40" w:before="96" w:afterLines="40" w:after="96"/>
              <w:ind w:left="0" w:firstLine="0"/>
              <w:jc w:val="center"/>
              <w:rPr>
                <w:bCs/>
                <w:sz w:val="22"/>
                <w:szCs w:val="22"/>
              </w:rPr>
            </w:pPr>
          </w:p>
          <w:p w14:paraId="2772D7BC" w14:textId="77777777" w:rsidR="000E20C5" w:rsidRPr="0000178E" w:rsidRDefault="000E20C5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</w:rPr>
            </w:pPr>
          </w:p>
          <w:p w14:paraId="7BCB08EE" w14:textId="77777777" w:rsidR="000E20C5" w:rsidRPr="0000178E" w:rsidRDefault="000E20C5" w:rsidP="00D4362E">
            <w:pPr>
              <w:spacing w:beforeLines="40" w:before="96" w:afterLines="40" w:after="96"/>
              <w:ind w:left="0" w:firstLine="0"/>
              <w:rPr>
                <w:sz w:val="22"/>
                <w:szCs w:val="22"/>
              </w:rPr>
            </w:pPr>
          </w:p>
          <w:p w14:paraId="37229729" w14:textId="77777777" w:rsidR="00765D16" w:rsidRPr="0000178E" w:rsidRDefault="00765D16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</w:t>
            </w:r>
          </w:p>
          <w:p w14:paraId="450DCDBF" w14:textId="77777777" w:rsidR="00765D16" w:rsidRPr="0000178E" w:rsidRDefault="00765D16" w:rsidP="00D4362E">
            <w:pPr>
              <w:spacing w:beforeLines="40" w:before="96" w:afterLines="40" w:after="96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765D16" w:rsidRPr="0000178E" w14:paraId="03D3BC2C" w14:textId="77777777" w:rsidTr="00B47168">
        <w:trPr>
          <w:trHeight w:val="1478"/>
        </w:trPr>
        <w:tc>
          <w:tcPr>
            <w:tcW w:w="8506" w:type="dxa"/>
            <w:gridSpan w:val="4"/>
            <w:shd w:val="clear" w:color="auto" w:fill="auto"/>
          </w:tcPr>
          <w:p w14:paraId="7AB61EF9" w14:textId="77777777" w:rsidR="00765D16" w:rsidRPr="0000178E" w:rsidRDefault="00B47168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Mother´s Rh</w:t>
            </w:r>
            <w:r w:rsidR="00765D16" w:rsidRPr="0000178E">
              <w:rPr>
                <w:bCs/>
                <w:snapToGrid w:val="0"/>
                <w:sz w:val="22"/>
                <w:szCs w:val="22"/>
              </w:rPr>
              <w:t>:</w:t>
            </w:r>
          </w:p>
          <w:p w14:paraId="37CF3BD5" w14:textId="77777777" w:rsidR="00765D16" w:rsidRPr="0000178E" w:rsidRDefault="00765D16" w:rsidP="00D4362E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/>
                <w:bCs/>
                <w:snapToGrid w:val="0"/>
                <w:sz w:val="22"/>
                <w:szCs w:val="22"/>
              </w:rPr>
              <w:t>0.</w:t>
            </w:r>
            <w:r w:rsidR="000E20C5" w:rsidRPr="0000178E">
              <w:rPr>
                <w:bCs/>
                <w:snapToGrid w:val="0"/>
                <w:sz w:val="22"/>
                <w:szCs w:val="22"/>
              </w:rPr>
              <w:t xml:space="preserve"> Negati</w:t>
            </w:r>
            <w:r w:rsidRPr="0000178E">
              <w:rPr>
                <w:bCs/>
                <w:snapToGrid w:val="0"/>
                <w:sz w:val="22"/>
                <w:szCs w:val="22"/>
              </w:rPr>
              <w:t>v</w:t>
            </w:r>
            <w:r w:rsidR="00B47168" w:rsidRPr="0000178E">
              <w:rPr>
                <w:bCs/>
                <w:snapToGrid w:val="0"/>
                <w:sz w:val="22"/>
                <w:szCs w:val="22"/>
              </w:rPr>
              <w:t>e</w:t>
            </w:r>
          </w:p>
          <w:p w14:paraId="24371A25" w14:textId="77777777" w:rsidR="00765D16" w:rsidRPr="0000178E" w:rsidRDefault="00765D16" w:rsidP="00D4362E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00178E">
              <w:rPr>
                <w:b/>
                <w:bCs/>
                <w:snapToGrid w:val="0"/>
                <w:sz w:val="22"/>
                <w:szCs w:val="22"/>
              </w:rPr>
              <w:t>1.</w:t>
            </w:r>
            <w:r w:rsidRPr="0000178E">
              <w:rPr>
                <w:bCs/>
                <w:snapToGrid w:val="0"/>
                <w:sz w:val="22"/>
                <w:szCs w:val="22"/>
              </w:rPr>
              <w:t xml:space="preserve"> Positiv</w:t>
            </w:r>
            <w:r w:rsidR="00B47168" w:rsidRPr="0000178E">
              <w:rPr>
                <w:bCs/>
                <w:snapToGrid w:val="0"/>
                <w:sz w:val="22"/>
                <w:szCs w:val="22"/>
              </w:rPr>
              <w:t>e</w:t>
            </w:r>
          </w:p>
          <w:p w14:paraId="70F2C705" w14:textId="77777777" w:rsidR="00765D16" w:rsidRPr="0000178E" w:rsidRDefault="00765D16" w:rsidP="00B47168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/>
                <w:bCs/>
                <w:snapToGrid w:val="0"/>
                <w:sz w:val="22"/>
                <w:szCs w:val="22"/>
              </w:rPr>
              <w:t>9.</w:t>
            </w:r>
            <w:r w:rsidRPr="0000178E">
              <w:rPr>
                <w:bCs/>
                <w:snapToGrid w:val="0"/>
                <w:sz w:val="22"/>
                <w:szCs w:val="22"/>
              </w:rPr>
              <w:t xml:space="preserve">  </w:t>
            </w:r>
            <w:r w:rsidR="00B47168" w:rsidRPr="0000178E">
              <w:rPr>
                <w:bCs/>
                <w:snapToGrid w:val="0"/>
                <w:sz w:val="22"/>
                <w:szCs w:val="22"/>
              </w:rPr>
              <w:t>No registry</w:t>
            </w:r>
          </w:p>
        </w:tc>
        <w:tc>
          <w:tcPr>
            <w:tcW w:w="2410" w:type="dxa"/>
            <w:gridSpan w:val="3"/>
          </w:tcPr>
          <w:p w14:paraId="2CC9F2E5" w14:textId="77777777" w:rsidR="00765D16" w:rsidRPr="0000178E" w:rsidRDefault="00765D16" w:rsidP="00D4362E">
            <w:pPr>
              <w:spacing w:beforeLines="40" w:before="96" w:afterLines="40" w:after="96"/>
              <w:ind w:left="0" w:firstLine="0"/>
              <w:jc w:val="center"/>
              <w:rPr>
                <w:bCs/>
                <w:sz w:val="22"/>
                <w:szCs w:val="22"/>
              </w:rPr>
            </w:pPr>
          </w:p>
          <w:p w14:paraId="5A77FA34" w14:textId="77777777" w:rsidR="00765D16" w:rsidRPr="0000178E" w:rsidRDefault="00765D16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</w:rPr>
            </w:pPr>
          </w:p>
          <w:p w14:paraId="47C693E0" w14:textId="77777777" w:rsidR="00765D16" w:rsidRPr="0000178E" w:rsidRDefault="00765D16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|___|___|</w:t>
            </w:r>
          </w:p>
          <w:p w14:paraId="2823E34D" w14:textId="77777777" w:rsidR="00765D16" w:rsidRPr="0000178E" w:rsidRDefault="00765D16" w:rsidP="00D4362E">
            <w:pPr>
              <w:spacing w:beforeLines="40" w:before="96" w:afterLines="40" w:after="96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765D16" w:rsidRPr="00065A07" w14:paraId="77356762" w14:textId="77777777" w:rsidTr="00B47168">
        <w:trPr>
          <w:trHeight w:val="1478"/>
        </w:trPr>
        <w:tc>
          <w:tcPr>
            <w:tcW w:w="8506" w:type="dxa"/>
            <w:gridSpan w:val="4"/>
            <w:shd w:val="clear" w:color="auto" w:fill="auto"/>
          </w:tcPr>
          <w:p w14:paraId="6CE68420" w14:textId="77777777" w:rsidR="00765D16" w:rsidRPr="0000178E" w:rsidRDefault="00CC467C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Congenital malformation?</w:t>
            </w:r>
          </w:p>
          <w:p w14:paraId="6267BCE7" w14:textId="77777777" w:rsidR="00596369" w:rsidRPr="0000178E" w:rsidRDefault="00765D16" w:rsidP="00596369">
            <w:pPr>
              <w:tabs>
                <w:tab w:val="left" w:pos="525"/>
              </w:tabs>
              <w:spacing w:beforeLines="40" w:before="96" w:afterLines="40" w:after="96"/>
              <w:ind w:left="34" w:firstLine="12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 xml:space="preserve">  0. Não </w:t>
            </w:r>
          </w:p>
          <w:p w14:paraId="40C6DEBB" w14:textId="77777777" w:rsidR="00765D16" w:rsidRPr="0000178E" w:rsidRDefault="00765D16" w:rsidP="00596369">
            <w:pPr>
              <w:tabs>
                <w:tab w:val="left" w:pos="525"/>
              </w:tabs>
              <w:spacing w:beforeLines="40" w:before="96" w:afterLines="40" w:after="96"/>
              <w:ind w:left="34" w:firstLine="12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1. Sim</w:t>
            </w:r>
            <w:r w:rsidR="00CD1669" w:rsidRPr="0000178E">
              <w:rPr>
                <w:bCs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285B8C98" w14:textId="77777777" w:rsidR="00765D16" w:rsidRPr="0000178E" w:rsidRDefault="00765D16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  <w:r w:rsidR="00B47168" w:rsidRPr="0000178E">
              <w:rPr>
                <w:bCs/>
                <w:sz w:val="22"/>
                <w:szCs w:val="22"/>
                <w:lang w:val="en-US"/>
              </w:rPr>
              <w:t xml:space="preserve">(If yes, answer </w:t>
            </w:r>
            <w:r w:rsidR="00596369" w:rsidRPr="0000178E">
              <w:rPr>
                <w:sz w:val="22"/>
                <w:szCs w:val="22"/>
                <w:lang w:val="en-US"/>
              </w:rPr>
              <w:t>question</w:t>
            </w:r>
            <w:r w:rsidR="00596369" w:rsidRPr="0000178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B47168" w:rsidRPr="0000178E">
              <w:rPr>
                <w:bCs/>
                <w:sz w:val="22"/>
                <w:szCs w:val="22"/>
                <w:lang w:val="en-US"/>
              </w:rPr>
              <w:t>220)</w:t>
            </w:r>
          </w:p>
          <w:p w14:paraId="5B2D62D5" w14:textId="77777777" w:rsidR="00765D16" w:rsidRPr="0000178E" w:rsidRDefault="00765D16" w:rsidP="00B47168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2ª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  <w:r w:rsidR="00B47168" w:rsidRPr="0000178E">
              <w:rPr>
                <w:bCs/>
                <w:sz w:val="22"/>
                <w:szCs w:val="22"/>
                <w:lang w:val="en-US"/>
              </w:rPr>
              <w:t xml:space="preserve">(If yes, answer </w:t>
            </w:r>
            <w:r w:rsidR="00596369" w:rsidRPr="0000178E">
              <w:rPr>
                <w:sz w:val="22"/>
                <w:szCs w:val="22"/>
                <w:lang w:val="en-US"/>
              </w:rPr>
              <w:t>question</w:t>
            </w:r>
            <w:r w:rsidR="00596369" w:rsidRPr="0000178E">
              <w:rPr>
                <w:bCs/>
                <w:sz w:val="22"/>
                <w:szCs w:val="22"/>
                <w:lang w:val="en-US"/>
              </w:rPr>
              <w:t xml:space="preserve">  </w:t>
            </w:r>
            <w:r w:rsidR="00B47168" w:rsidRPr="0000178E">
              <w:rPr>
                <w:bCs/>
                <w:sz w:val="22"/>
                <w:szCs w:val="22"/>
                <w:lang w:val="en-US"/>
              </w:rPr>
              <w:t>220.a)</w:t>
            </w:r>
          </w:p>
        </w:tc>
      </w:tr>
      <w:tr w:rsidR="00765D16" w:rsidRPr="0000178E" w14:paraId="5F44DDAA" w14:textId="77777777" w:rsidTr="00B47168">
        <w:trPr>
          <w:trHeight w:hRule="exact" w:val="1726"/>
        </w:trPr>
        <w:tc>
          <w:tcPr>
            <w:tcW w:w="10916" w:type="dxa"/>
            <w:gridSpan w:val="7"/>
            <w:shd w:val="clear" w:color="auto" w:fill="auto"/>
            <w:vAlign w:val="center"/>
          </w:tcPr>
          <w:p w14:paraId="56CC0AEB" w14:textId="77777777" w:rsidR="00765D16" w:rsidRPr="0000178E" w:rsidRDefault="00765D16" w:rsidP="005951A1">
            <w:pPr>
              <w:tabs>
                <w:tab w:val="left" w:pos="525"/>
              </w:tabs>
              <w:ind w:left="720" w:firstLine="0"/>
              <w:rPr>
                <w:sz w:val="22"/>
                <w:szCs w:val="22"/>
                <w:lang w:val="en-US"/>
              </w:rPr>
            </w:pPr>
          </w:p>
          <w:p w14:paraId="6CCBBDFF" w14:textId="77777777" w:rsidR="00765D16" w:rsidRPr="0000178E" w:rsidRDefault="00B47168" w:rsidP="005A4673">
            <w:pPr>
              <w:numPr>
                <w:ilvl w:val="0"/>
                <w:numId w:val="17"/>
              </w:numPr>
              <w:tabs>
                <w:tab w:val="left" w:pos="525"/>
              </w:tabs>
              <w:ind w:left="0" w:firstLine="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 xml:space="preserve">Which? </w:t>
            </w:r>
            <w:r w:rsidRPr="0000178E">
              <w:rPr>
                <w:sz w:val="22"/>
                <w:szCs w:val="22"/>
              </w:rPr>
              <w:softHyphen/>
            </w:r>
            <w:r w:rsidRPr="0000178E">
              <w:rPr>
                <w:sz w:val="22"/>
                <w:szCs w:val="22"/>
              </w:rPr>
              <w:softHyphen/>
            </w:r>
            <w:r w:rsidRPr="0000178E">
              <w:rPr>
                <w:sz w:val="22"/>
                <w:szCs w:val="22"/>
              </w:rPr>
              <w:softHyphen/>
            </w:r>
            <w:r w:rsidRPr="0000178E">
              <w:rPr>
                <w:sz w:val="22"/>
                <w:szCs w:val="22"/>
              </w:rPr>
              <w:softHyphen/>
            </w:r>
            <w:r w:rsidRPr="0000178E">
              <w:rPr>
                <w:sz w:val="22"/>
                <w:szCs w:val="22"/>
              </w:rPr>
              <w:softHyphen/>
            </w:r>
            <w:r w:rsidRPr="0000178E">
              <w:rPr>
                <w:sz w:val="22"/>
                <w:szCs w:val="22"/>
              </w:rPr>
              <w:softHyphen/>
            </w:r>
            <w:r w:rsidRPr="0000178E">
              <w:rPr>
                <w:sz w:val="22"/>
                <w:szCs w:val="22"/>
              </w:rPr>
              <w:softHyphen/>
            </w:r>
            <w:r w:rsidRPr="0000178E">
              <w:rPr>
                <w:sz w:val="22"/>
                <w:szCs w:val="22"/>
              </w:rPr>
              <w:softHyphen/>
            </w:r>
            <w:r w:rsidRPr="0000178E">
              <w:rPr>
                <w:sz w:val="22"/>
                <w:szCs w:val="22"/>
              </w:rPr>
              <w:softHyphen/>
            </w:r>
            <w:r w:rsidRPr="0000178E">
              <w:rPr>
                <w:sz w:val="22"/>
                <w:szCs w:val="22"/>
              </w:rPr>
              <w:softHyphen/>
            </w:r>
            <w:r w:rsidRPr="0000178E">
              <w:rPr>
                <w:sz w:val="22"/>
                <w:szCs w:val="22"/>
              </w:rPr>
              <w:softHyphen/>
            </w:r>
            <w:r w:rsidRPr="0000178E">
              <w:rPr>
                <w:sz w:val="22"/>
                <w:szCs w:val="22"/>
              </w:rPr>
              <w:softHyphen/>
            </w:r>
            <w:r w:rsidRPr="0000178E">
              <w:rPr>
                <w:sz w:val="22"/>
                <w:szCs w:val="22"/>
              </w:rPr>
              <w:softHyphen/>
            </w:r>
            <w:r w:rsidRPr="0000178E">
              <w:rPr>
                <w:sz w:val="22"/>
                <w:szCs w:val="22"/>
              </w:rPr>
              <w:softHyphen/>
            </w:r>
            <w:r w:rsidRPr="0000178E">
              <w:rPr>
                <w:sz w:val="22"/>
                <w:szCs w:val="22"/>
              </w:rPr>
              <w:softHyphen/>
            </w:r>
            <w:r w:rsidRPr="0000178E">
              <w:rPr>
                <w:sz w:val="22"/>
                <w:szCs w:val="22"/>
              </w:rPr>
              <w:softHyphen/>
            </w:r>
            <w:r w:rsidRPr="0000178E">
              <w:rPr>
                <w:sz w:val="22"/>
                <w:szCs w:val="22"/>
              </w:rPr>
              <w:softHyphen/>
              <w:t>_____________________________________________________________________________________</w:t>
            </w:r>
          </w:p>
        </w:tc>
      </w:tr>
      <w:tr w:rsidR="00765D16" w:rsidRPr="0000178E" w14:paraId="329EC898" w14:textId="77777777" w:rsidTr="00B47168">
        <w:trPr>
          <w:trHeight w:hRule="exact" w:val="1726"/>
        </w:trPr>
        <w:tc>
          <w:tcPr>
            <w:tcW w:w="10916" w:type="dxa"/>
            <w:gridSpan w:val="7"/>
            <w:shd w:val="clear" w:color="auto" w:fill="auto"/>
            <w:vAlign w:val="center"/>
          </w:tcPr>
          <w:p w14:paraId="6FF8B0AD" w14:textId="77777777" w:rsidR="00765D16" w:rsidRPr="0000178E" w:rsidRDefault="00765D16" w:rsidP="00B47168">
            <w:pPr>
              <w:tabs>
                <w:tab w:val="left" w:pos="525"/>
              </w:tabs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22</w:t>
            </w:r>
            <w:r w:rsidR="00B47168" w:rsidRPr="0000178E">
              <w:rPr>
                <w:sz w:val="22"/>
                <w:szCs w:val="22"/>
              </w:rPr>
              <w:t>0</w:t>
            </w:r>
            <w:r w:rsidRPr="0000178E">
              <w:rPr>
                <w:sz w:val="22"/>
                <w:szCs w:val="22"/>
              </w:rPr>
              <w:t xml:space="preserve">a </w:t>
            </w:r>
            <w:r w:rsidR="00B47168" w:rsidRPr="0000178E">
              <w:rPr>
                <w:sz w:val="22"/>
                <w:szCs w:val="22"/>
              </w:rPr>
              <w:t xml:space="preserve"> Which? </w:t>
            </w:r>
            <w:r w:rsidR="00B47168" w:rsidRPr="0000178E">
              <w:rPr>
                <w:sz w:val="22"/>
                <w:szCs w:val="22"/>
              </w:rPr>
              <w:softHyphen/>
            </w:r>
            <w:r w:rsidR="00B47168" w:rsidRPr="0000178E">
              <w:rPr>
                <w:sz w:val="22"/>
                <w:szCs w:val="22"/>
              </w:rPr>
              <w:softHyphen/>
            </w:r>
            <w:r w:rsidR="00B47168" w:rsidRPr="0000178E">
              <w:rPr>
                <w:sz w:val="22"/>
                <w:szCs w:val="22"/>
              </w:rPr>
              <w:softHyphen/>
            </w:r>
            <w:r w:rsidR="00B47168" w:rsidRPr="0000178E">
              <w:rPr>
                <w:sz w:val="22"/>
                <w:szCs w:val="22"/>
              </w:rPr>
              <w:softHyphen/>
            </w:r>
            <w:r w:rsidR="00B47168" w:rsidRPr="0000178E">
              <w:rPr>
                <w:sz w:val="22"/>
                <w:szCs w:val="22"/>
              </w:rPr>
              <w:softHyphen/>
            </w:r>
            <w:r w:rsidR="00B47168" w:rsidRPr="0000178E">
              <w:rPr>
                <w:sz w:val="22"/>
                <w:szCs w:val="22"/>
              </w:rPr>
              <w:softHyphen/>
            </w:r>
            <w:r w:rsidR="00B47168" w:rsidRPr="0000178E">
              <w:rPr>
                <w:sz w:val="22"/>
                <w:szCs w:val="22"/>
              </w:rPr>
              <w:softHyphen/>
            </w:r>
            <w:r w:rsidR="00B47168" w:rsidRPr="0000178E">
              <w:rPr>
                <w:sz w:val="22"/>
                <w:szCs w:val="22"/>
              </w:rPr>
              <w:softHyphen/>
            </w:r>
            <w:r w:rsidR="00B47168" w:rsidRPr="0000178E">
              <w:rPr>
                <w:sz w:val="22"/>
                <w:szCs w:val="22"/>
              </w:rPr>
              <w:softHyphen/>
            </w:r>
            <w:r w:rsidR="00B47168" w:rsidRPr="0000178E">
              <w:rPr>
                <w:sz w:val="22"/>
                <w:szCs w:val="22"/>
              </w:rPr>
              <w:softHyphen/>
            </w:r>
            <w:r w:rsidR="00B47168" w:rsidRPr="0000178E">
              <w:rPr>
                <w:sz w:val="22"/>
                <w:szCs w:val="22"/>
              </w:rPr>
              <w:softHyphen/>
            </w:r>
            <w:r w:rsidR="00B47168" w:rsidRPr="0000178E">
              <w:rPr>
                <w:sz w:val="22"/>
                <w:szCs w:val="22"/>
              </w:rPr>
              <w:softHyphen/>
            </w:r>
            <w:r w:rsidR="00B47168" w:rsidRPr="0000178E">
              <w:rPr>
                <w:sz w:val="22"/>
                <w:szCs w:val="22"/>
              </w:rPr>
              <w:softHyphen/>
            </w:r>
            <w:r w:rsidR="00B47168" w:rsidRPr="0000178E">
              <w:rPr>
                <w:sz w:val="22"/>
                <w:szCs w:val="22"/>
              </w:rPr>
              <w:softHyphen/>
            </w:r>
            <w:r w:rsidR="00B47168" w:rsidRPr="0000178E">
              <w:rPr>
                <w:sz w:val="22"/>
                <w:szCs w:val="22"/>
              </w:rPr>
              <w:softHyphen/>
            </w:r>
            <w:r w:rsidR="00B47168" w:rsidRPr="0000178E">
              <w:rPr>
                <w:sz w:val="22"/>
                <w:szCs w:val="22"/>
              </w:rPr>
              <w:softHyphen/>
            </w:r>
            <w:r w:rsidR="00B47168" w:rsidRPr="0000178E">
              <w:rPr>
                <w:sz w:val="22"/>
                <w:szCs w:val="22"/>
              </w:rPr>
              <w:softHyphen/>
            </w:r>
            <w:r w:rsidR="00B47168" w:rsidRPr="0000178E">
              <w:rPr>
                <w:sz w:val="22"/>
                <w:szCs w:val="22"/>
              </w:rPr>
              <w:softHyphen/>
            </w:r>
            <w:r w:rsidR="00B47168" w:rsidRPr="0000178E">
              <w:rPr>
                <w:sz w:val="22"/>
                <w:szCs w:val="22"/>
              </w:rPr>
              <w:softHyphen/>
            </w:r>
            <w:r w:rsidR="00B47168" w:rsidRPr="0000178E">
              <w:rPr>
                <w:sz w:val="22"/>
                <w:szCs w:val="22"/>
              </w:rPr>
              <w:softHyphen/>
            </w:r>
            <w:r w:rsidR="00B47168" w:rsidRPr="0000178E">
              <w:rPr>
                <w:sz w:val="22"/>
                <w:szCs w:val="22"/>
              </w:rPr>
              <w:softHyphen/>
              <w:t>_____________________________________________________________________________________</w:t>
            </w:r>
          </w:p>
        </w:tc>
      </w:tr>
      <w:tr w:rsidR="00765D16" w:rsidRPr="00065A07" w14:paraId="106DBAFB" w14:textId="77777777" w:rsidTr="00B47168">
        <w:trPr>
          <w:trHeight w:val="1478"/>
        </w:trPr>
        <w:tc>
          <w:tcPr>
            <w:tcW w:w="8506" w:type="dxa"/>
            <w:gridSpan w:val="4"/>
            <w:shd w:val="clear" w:color="auto" w:fill="auto"/>
          </w:tcPr>
          <w:p w14:paraId="108250DB" w14:textId="77777777" w:rsidR="00765D16" w:rsidRPr="0000178E" w:rsidRDefault="00B47168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Any surgery during hospitalization?</w:t>
            </w:r>
          </w:p>
          <w:p w14:paraId="726488AB" w14:textId="77777777" w:rsidR="00765D16" w:rsidRPr="0000178E" w:rsidRDefault="00765D16" w:rsidP="00D4362E">
            <w:pPr>
              <w:tabs>
                <w:tab w:val="left" w:pos="525"/>
              </w:tabs>
              <w:spacing w:beforeLines="40" w:before="96" w:afterLines="40" w:after="96"/>
              <w:ind w:left="34" w:firstLine="12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/>
                <w:bCs/>
                <w:snapToGrid w:val="0"/>
                <w:sz w:val="22"/>
                <w:szCs w:val="22"/>
              </w:rPr>
              <w:t xml:space="preserve">  </w:t>
            </w:r>
            <w:r w:rsidRPr="0000178E">
              <w:rPr>
                <w:bCs/>
                <w:snapToGrid w:val="0"/>
                <w:sz w:val="22"/>
                <w:szCs w:val="22"/>
              </w:rPr>
              <w:t>0. No</w:t>
            </w:r>
          </w:p>
          <w:p w14:paraId="15DC0148" w14:textId="77777777" w:rsidR="00765D16" w:rsidRPr="0000178E" w:rsidRDefault="00765D16" w:rsidP="00B47168">
            <w:pPr>
              <w:tabs>
                <w:tab w:val="left" w:pos="525"/>
              </w:tabs>
              <w:spacing w:beforeLines="40" w:before="96" w:afterLines="40" w:after="96"/>
              <w:ind w:left="34" w:firstLine="12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 xml:space="preserve"> 1. </w:t>
            </w:r>
            <w:r w:rsidR="00B47168" w:rsidRPr="0000178E">
              <w:rPr>
                <w:bCs/>
                <w:snapToGrid w:val="0"/>
                <w:sz w:val="22"/>
                <w:szCs w:val="22"/>
              </w:rPr>
              <w:t>Yes</w:t>
            </w:r>
            <w:r w:rsidRPr="0000178E">
              <w:rPr>
                <w:bCs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3429F60F" w14:textId="77777777" w:rsidR="00765D16" w:rsidRPr="0000178E" w:rsidRDefault="00765D16" w:rsidP="00D4362E">
            <w:pPr>
              <w:spacing w:beforeLines="40" w:before="96" w:afterLines="40" w:after="96"/>
              <w:ind w:left="0" w:firstLine="0"/>
              <w:jc w:val="center"/>
              <w:rPr>
                <w:bCs/>
                <w:sz w:val="22"/>
                <w:szCs w:val="22"/>
              </w:rPr>
            </w:pPr>
          </w:p>
          <w:p w14:paraId="48D15B31" w14:textId="77777777" w:rsidR="00765D16" w:rsidRPr="0000178E" w:rsidRDefault="00765D16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  <w:r w:rsidR="00B47168" w:rsidRPr="0000178E">
              <w:rPr>
                <w:sz w:val="22"/>
                <w:szCs w:val="22"/>
                <w:lang w:val="en-US"/>
              </w:rPr>
              <w:t xml:space="preserve"> (If yes, answer </w:t>
            </w:r>
            <w:r w:rsidR="00596369" w:rsidRPr="0000178E">
              <w:rPr>
                <w:sz w:val="22"/>
                <w:szCs w:val="22"/>
                <w:lang w:val="en-US"/>
              </w:rPr>
              <w:t xml:space="preserve">question </w:t>
            </w:r>
            <w:r w:rsidR="00B47168" w:rsidRPr="0000178E">
              <w:rPr>
                <w:sz w:val="22"/>
                <w:szCs w:val="22"/>
                <w:lang w:val="en-US"/>
              </w:rPr>
              <w:t>222)</w:t>
            </w:r>
          </w:p>
          <w:p w14:paraId="22A4340E" w14:textId="77777777" w:rsidR="00765D16" w:rsidRPr="0000178E" w:rsidRDefault="00765D16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2ª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  <w:r w:rsidR="00B47168" w:rsidRPr="0000178E">
              <w:rPr>
                <w:sz w:val="22"/>
                <w:szCs w:val="22"/>
                <w:lang w:val="en-US"/>
              </w:rPr>
              <w:t xml:space="preserve"> (If yes, answer </w:t>
            </w:r>
            <w:r w:rsidR="00596369" w:rsidRPr="0000178E">
              <w:rPr>
                <w:sz w:val="22"/>
                <w:szCs w:val="22"/>
                <w:lang w:val="en-US"/>
              </w:rPr>
              <w:t xml:space="preserve">question </w:t>
            </w:r>
            <w:r w:rsidR="00B47168" w:rsidRPr="0000178E">
              <w:rPr>
                <w:sz w:val="22"/>
                <w:szCs w:val="22"/>
                <w:lang w:val="en-US"/>
              </w:rPr>
              <w:t>222.a)</w:t>
            </w:r>
          </w:p>
        </w:tc>
      </w:tr>
      <w:tr w:rsidR="00D03A46" w:rsidRPr="0000178E" w14:paraId="1F40548E" w14:textId="77777777" w:rsidTr="00B47168">
        <w:tc>
          <w:tcPr>
            <w:tcW w:w="10916" w:type="dxa"/>
            <w:gridSpan w:val="7"/>
            <w:shd w:val="clear" w:color="auto" w:fill="auto"/>
          </w:tcPr>
          <w:p w14:paraId="5CAAE402" w14:textId="77777777" w:rsidR="008E3FC0" w:rsidRPr="0000178E" w:rsidRDefault="008E3FC0" w:rsidP="00765D16">
            <w:pPr>
              <w:tabs>
                <w:tab w:val="left" w:pos="525"/>
              </w:tabs>
              <w:ind w:left="0" w:firstLine="0"/>
              <w:rPr>
                <w:bCs/>
                <w:snapToGrid w:val="0"/>
                <w:sz w:val="22"/>
                <w:szCs w:val="22"/>
                <w:lang w:val="en-US"/>
              </w:rPr>
            </w:pPr>
          </w:p>
          <w:p w14:paraId="22F9FCBE" w14:textId="77777777" w:rsidR="007E64A7" w:rsidRPr="0000178E" w:rsidRDefault="00B47168" w:rsidP="005A4673">
            <w:pPr>
              <w:pStyle w:val="PargrafodaLista"/>
              <w:numPr>
                <w:ilvl w:val="0"/>
                <w:numId w:val="17"/>
              </w:numPr>
              <w:tabs>
                <w:tab w:val="left" w:pos="525"/>
              </w:tabs>
              <w:ind w:left="420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Which? ___________________________________________________________________________________</w:t>
            </w:r>
          </w:p>
          <w:p w14:paraId="6B61BA98" w14:textId="77777777" w:rsidR="003B09F9" w:rsidRPr="0000178E" w:rsidRDefault="003B09F9" w:rsidP="00765D16">
            <w:pPr>
              <w:tabs>
                <w:tab w:val="left" w:pos="525"/>
              </w:tabs>
              <w:ind w:left="34" w:firstLine="12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65D16" w:rsidRPr="0000178E" w14:paraId="6FBF381B" w14:textId="77777777" w:rsidTr="00B47168">
        <w:tc>
          <w:tcPr>
            <w:tcW w:w="10916" w:type="dxa"/>
            <w:gridSpan w:val="7"/>
            <w:shd w:val="clear" w:color="auto" w:fill="auto"/>
          </w:tcPr>
          <w:p w14:paraId="01F87E77" w14:textId="77777777" w:rsidR="00765D16" w:rsidRPr="0000178E" w:rsidRDefault="00765D16" w:rsidP="005951A1">
            <w:pPr>
              <w:tabs>
                <w:tab w:val="left" w:pos="525"/>
              </w:tabs>
              <w:ind w:left="0" w:firstLine="0"/>
              <w:rPr>
                <w:bCs/>
                <w:snapToGrid w:val="0"/>
                <w:sz w:val="22"/>
                <w:szCs w:val="22"/>
              </w:rPr>
            </w:pPr>
          </w:p>
          <w:p w14:paraId="35185B85" w14:textId="77777777" w:rsidR="003B09F9" w:rsidRPr="0000178E" w:rsidRDefault="003B09F9" w:rsidP="003B09F9">
            <w:pPr>
              <w:tabs>
                <w:tab w:val="left" w:pos="525"/>
              </w:tabs>
              <w:ind w:left="23" w:firstLine="0"/>
              <w:rPr>
                <w:b/>
                <w:sz w:val="22"/>
                <w:szCs w:val="22"/>
              </w:rPr>
            </w:pPr>
          </w:p>
          <w:p w14:paraId="027BD151" w14:textId="77777777" w:rsidR="00765D16" w:rsidRPr="0000178E" w:rsidRDefault="003B09F9" w:rsidP="00B47168">
            <w:pPr>
              <w:tabs>
                <w:tab w:val="left" w:pos="525"/>
              </w:tabs>
              <w:ind w:left="23" w:firstLine="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22</w:t>
            </w:r>
            <w:r w:rsidR="00B47168" w:rsidRPr="0000178E">
              <w:rPr>
                <w:sz w:val="22"/>
                <w:szCs w:val="22"/>
              </w:rPr>
              <w:t>2</w:t>
            </w:r>
            <w:r w:rsidR="00765D16" w:rsidRPr="0000178E">
              <w:rPr>
                <w:sz w:val="22"/>
                <w:szCs w:val="22"/>
              </w:rPr>
              <w:t xml:space="preserve">a. </w:t>
            </w:r>
            <w:r w:rsidR="00B47168" w:rsidRPr="0000178E">
              <w:rPr>
                <w:sz w:val="22"/>
                <w:szCs w:val="22"/>
              </w:rPr>
              <w:t>Which? ____________________________________________________________________________________</w:t>
            </w:r>
          </w:p>
          <w:p w14:paraId="6319CC4B" w14:textId="77777777" w:rsidR="00765D16" w:rsidRPr="0000178E" w:rsidRDefault="00765D16" w:rsidP="005951A1">
            <w:pPr>
              <w:tabs>
                <w:tab w:val="left" w:pos="525"/>
              </w:tabs>
              <w:ind w:left="34" w:firstLine="12"/>
              <w:rPr>
                <w:bCs/>
                <w:snapToGrid w:val="0"/>
                <w:sz w:val="22"/>
                <w:szCs w:val="22"/>
              </w:rPr>
            </w:pPr>
          </w:p>
        </w:tc>
      </w:tr>
      <w:tr w:rsidR="00731B41" w:rsidRPr="0000178E" w14:paraId="235E650D" w14:textId="77777777">
        <w:tc>
          <w:tcPr>
            <w:tcW w:w="10916" w:type="dxa"/>
            <w:gridSpan w:val="7"/>
          </w:tcPr>
          <w:p w14:paraId="15D85301" w14:textId="77777777" w:rsidR="00765D16" w:rsidRPr="0000178E" w:rsidRDefault="00765D16" w:rsidP="00765D16">
            <w:pPr>
              <w:tabs>
                <w:tab w:val="left" w:pos="525"/>
              </w:tabs>
              <w:ind w:left="46" w:firstLine="0"/>
              <w:rPr>
                <w:b/>
                <w:bCs/>
                <w:snapToGrid w:val="0"/>
                <w:sz w:val="22"/>
                <w:szCs w:val="22"/>
              </w:rPr>
            </w:pPr>
          </w:p>
          <w:p w14:paraId="26F5161F" w14:textId="77777777" w:rsidR="00731B41" w:rsidRPr="0000178E" w:rsidRDefault="00B47168" w:rsidP="00B47168">
            <w:pPr>
              <w:tabs>
                <w:tab w:val="left" w:pos="525"/>
              </w:tabs>
              <w:ind w:left="46" w:firstLine="0"/>
              <w:rPr>
                <w:b/>
                <w:bCs/>
                <w:snapToGrid w:val="0"/>
                <w:sz w:val="22"/>
                <w:szCs w:val="22"/>
              </w:rPr>
            </w:pPr>
            <w:r w:rsidRPr="0000178E">
              <w:rPr>
                <w:b/>
                <w:bCs/>
                <w:snapToGrid w:val="0"/>
                <w:sz w:val="22"/>
                <w:szCs w:val="22"/>
              </w:rPr>
              <w:t>Other diagnoses during hospitalization</w:t>
            </w:r>
            <w:r w:rsidR="00731B41" w:rsidRPr="0000178E">
              <w:rPr>
                <w:b/>
                <w:bCs/>
                <w:snapToGrid w:val="0"/>
                <w:sz w:val="22"/>
                <w:szCs w:val="22"/>
              </w:rPr>
              <w:t>:</w:t>
            </w:r>
          </w:p>
        </w:tc>
      </w:tr>
      <w:tr w:rsidR="0039548F" w:rsidRPr="0000178E" w14:paraId="5929D8FA" w14:textId="77777777" w:rsidTr="008A3E6E">
        <w:trPr>
          <w:trHeight w:val="917"/>
        </w:trPr>
        <w:tc>
          <w:tcPr>
            <w:tcW w:w="8258" w:type="dxa"/>
            <w:gridSpan w:val="3"/>
            <w:shd w:val="clear" w:color="auto" w:fill="auto"/>
          </w:tcPr>
          <w:p w14:paraId="775769A1" w14:textId="77777777" w:rsidR="0039548F" w:rsidRPr="0000178E" w:rsidRDefault="0039548F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lang w:val="en-US"/>
              </w:rPr>
            </w:pPr>
            <w:r w:rsidRPr="0000178E">
              <w:rPr>
                <w:lang w:val="en-US"/>
              </w:rPr>
              <w:t>Transient tachypnea?</w:t>
            </w:r>
            <w:r w:rsidR="00E34B8A" w:rsidRPr="0000178E">
              <w:rPr>
                <w:lang w:val="en-US"/>
              </w:rPr>
              <w:t xml:space="preserve">                                                             0. No    1. Yes</w:t>
            </w:r>
          </w:p>
          <w:p w14:paraId="6F7C3162" w14:textId="77777777" w:rsidR="000B69DD" w:rsidRPr="0000178E" w:rsidRDefault="000B69DD" w:rsidP="00D4362E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rPr>
                <w:lang w:val="en-US"/>
              </w:rPr>
            </w:pPr>
          </w:p>
        </w:tc>
        <w:tc>
          <w:tcPr>
            <w:tcW w:w="2658" w:type="dxa"/>
            <w:gridSpan w:val="4"/>
          </w:tcPr>
          <w:p w14:paraId="0A7F6C06" w14:textId="77777777" w:rsidR="0039548F" w:rsidRPr="0000178E" w:rsidRDefault="0039548F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  <w:p w14:paraId="555FD98D" w14:textId="77777777" w:rsidR="0039548F" w:rsidRPr="0000178E" w:rsidRDefault="0039548F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2ª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</w:tc>
      </w:tr>
      <w:tr w:rsidR="0039548F" w:rsidRPr="0000178E" w14:paraId="40466DAF" w14:textId="77777777" w:rsidTr="008A3E6E">
        <w:trPr>
          <w:trHeight w:val="973"/>
        </w:trPr>
        <w:tc>
          <w:tcPr>
            <w:tcW w:w="8258" w:type="dxa"/>
            <w:gridSpan w:val="3"/>
            <w:shd w:val="clear" w:color="auto" w:fill="auto"/>
          </w:tcPr>
          <w:p w14:paraId="3575D818" w14:textId="77777777" w:rsidR="0039548F" w:rsidRPr="0000178E" w:rsidRDefault="0039548F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lang w:val="en-US"/>
              </w:rPr>
            </w:pPr>
            <w:r w:rsidRPr="0000178E">
              <w:rPr>
                <w:lang w:val="en-US"/>
              </w:rPr>
              <w:t>Hyaline membrane disease?</w:t>
            </w:r>
            <w:r w:rsidR="00E34B8A" w:rsidRPr="0000178E">
              <w:rPr>
                <w:lang w:val="en-US"/>
              </w:rPr>
              <w:t xml:space="preserve">                                                  0. No    1. Yes</w:t>
            </w:r>
          </w:p>
          <w:p w14:paraId="04EFF26E" w14:textId="77777777" w:rsidR="000B69DD" w:rsidRPr="0000178E" w:rsidRDefault="000B69DD" w:rsidP="00D4362E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rPr>
                <w:lang w:val="en-US"/>
              </w:rPr>
            </w:pPr>
          </w:p>
        </w:tc>
        <w:tc>
          <w:tcPr>
            <w:tcW w:w="2658" w:type="dxa"/>
            <w:gridSpan w:val="4"/>
          </w:tcPr>
          <w:p w14:paraId="0434140C" w14:textId="77777777" w:rsidR="0039548F" w:rsidRPr="0000178E" w:rsidRDefault="0039548F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  <w:p w14:paraId="5CF1B8AB" w14:textId="77777777" w:rsidR="0039548F" w:rsidRPr="0000178E" w:rsidRDefault="0039548F" w:rsidP="00E34B8A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2ª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</w:tc>
      </w:tr>
      <w:tr w:rsidR="008A3E6E" w:rsidRPr="0000178E" w14:paraId="51A73121" w14:textId="77777777" w:rsidTr="008A3E6E">
        <w:trPr>
          <w:trHeight w:val="1199"/>
        </w:trPr>
        <w:tc>
          <w:tcPr>
            <w:tcW w:w="8258" w:type="dxa"/>
            <w:gridSpan w:val="3"/>
            <w:shd w:val="clear" w:color="auto" w:fill="auto"/>
            <w:vAlign w:val="center"/>
          </w:tcPr>
          <w:p w14:paraId="68EAAC30" w14:textId="77777777" w:rsidR="008A3E6E" w:rsidRPr="0000178E" w:rsidRDefault="008A3E6E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lang w:val="en-US"/>
              </w:rPr>
            </w:pPr>
            <w:r w:rsidRPr="0000178E">
              <w:rPr>
                <w:lang w:val="en-US"/>
              </w:rPr>
              <w:t>Meconium aspiration syndrome?</w:t>
            </w:r>
            <w:r w:rsidR="00E34B8A" w:rsidRPr="0000178E">
              <w:rPr>
                <w:lang w:val="en-US"/>
              </w:rPr>
              <w:t xml:space="preserve">                                           0. No    1. Yes</w:t>
            </w:r>
          </w:p>
          <w:p w14:paraId="0DDC9092" w14:textId="77777777" w:rsidR="000B69DD" w:rsidRPr="0000178E" w:rsidRDefault="000B69DD" w:rsidP="00D4362E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rPr>
                <w:lang w:val="en-US"/>
              </w:rPr>
            </w:pPr>
          </w:p>
        </w:tc>
        <w:tc>
          <w:tcPr>
            <w:tcW w:w="2658" w:type="dxa"/>
            <w:gridSpan w:val="4"/>
          </w:tcPr>
          <w:p w14:paraId="61A2F06D" w14:textId="77777777" w:rsidR="008A3E6E" w:rsidRPr="0000178E" w:rsidRDefault="008A3E6E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42EE7910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8A3E6E" w:rsidRPr="0000178E" w14:paraId="68DDF1B1" w14:textId="77777777" w:rsidTr="008A3E6E">
        <w:trPr>
          <w:trHeight w:val="1550"/>
        </w:trPr>
        <w:tc>
          <w:tcPr>
            <w:tcW w:w="8258" w:type="dxa"/>
            <w:gridSpan w:val="3"/>
            <w:shd w:val="clear" w:color="auto" w:fill="auto"/>
            <w:vAlign w:val="center"/>
          </w:tcPr>
          <w:p w14:paraId="1614A26C" w14:textId="77777777" w:rsidR="000B69DD" w:rsidRPr="0000178E" w:rsidRDefault="008A3E6E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lang w:val="en-US"/>
              </w:rPr>
            </w:pPr>
            <w:r w:rsidRPr="0000178E">
              <w:rPr>
                <w:lang w:val="en-US"/>
              </w:rPr>
              <w:t>Pulmonary hypertension?</w:t>
            </w:r>
            <w:r w:rsidR="00E34B8A" w:rsidRPr="0000178E">
              <w:rPr>
                <w:lang w:val="en-US"/>
              </w:rPr>
              <w:t xml:space="preserve">                                                        0. No    1. Yes</w:t>
            </w:r>
          </w:p>
        </w:tc>
        <w:tc>
          <w:tcPr>
            <w:tcW w:w="2658" w:type="dxa"/>
            <w:gridSpan w:val="4"/>
          </w:tcPr>
          <w:p w14:paraId="30A7BE23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  <w:p w14:paraId="2E360155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2ª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</w:tc>
      </w:tr>
      <w:tr w:rsidR="008A3E6E" w:rsidRPr="0000178E" w14:paraId="2E18A7E0" w14:textId="77777777" w:rsidTr="008A3E6E">
        <w:trPr>
          <w:trHeight w:val="1349"/>
        </w:trPr>
        <w:tc>
          <w:tcPr>
            <w:tcW w:w="8258" w:type="dxa"/>
            <w:gridSpan w:val="3"/>
            <w:shd w:val="clear" w:color="auto" w:fill="auto"/>
            <w:vAlign w:val="center"/>
          </w:tcPr>
          <w:p w14:paraId="258E0F02" w14:textId="77777777" w:rsidR="008A3E6E" w:rsidRPr="0000178E" w:rsidRDefault="008A3E6E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lang w:val="en-US"/>
              </w:rPr>
            </w:pPr>
            <w:r w:rsidRPr="0000178E">
              <w:rPr>
                <w:lang w:val="en-US"/>
              </w:rPr>
              <w:t>Seizure?</w:t>
            </w:r>
            <w:r w:rsidR="00E34B8A" w:rsidRPr="0000178E">
              <w:rPr>
                <w:lang w:val="en-US"/>
              </w:rPr>
              <w:t xml:space="preserve">                                                                                    0. No    1. Yes</w:t>
            </w:r>
          </w:p>
          <w:p w14:paraId="55E2954B" w14:textId="77777777" w:rsidR="000B69DD" w:rsidRPr="0000178E" w:rsidRDefault="000B69DD" w:rsidP="00D4362E">
            <w:pPr>
              <w:tabs>
                <w:tab w:val="left" w:pos="525"/>
              </w:tabs>
              <w:spacing w:beforeLines="40" w:before="96" w:afterLines="40" w:after="96"/>
              <w:ind w:left="360" w:firstLine="0"/>
              <w:rPr>
                <w:lang w:val="en-US"/>
              </w:rPr>
            </w:pPr>
          </w:p>
        </w:tc>
        <w:tc>
          <w:tcPr>
            <w:tcW w:w="2658" w:type="dxa"/>
            <w:gridSpan w:val="4"/>
          </w:tcPr>
          <w:p w14:paraId="708648B7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  <w:p w14:paraId="6AA098F4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2ª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</w:tc>
      </w:tr>
      <w:tr w:rsidR="008A3E6E" w:rsidRPr="0000178E" w14:paraId="1DED1BB0" w14:textId="77777777" w:rsidTr="008A3E6E">
        <w:trPr>
          <w:trHeight w:val="1263"/>
        </w:trPr>
        <w:tc>
          <w:tcPr>
            <w:tcW w:w="8258" w:type="dxa"/>
            <w:gridSpan w:val="3"/>
            <w:shd w:val="clear" w:color="auto" w:fill="auto"/>
            <w:vAlign w:val="center"/>
          </w:tcPr>
          <w:p w14:paraId="02ED110C" w14:textId="77777777" w:rsidR="000B69DD" w:rsidRPr="0000178E" w:rsidRDefault="008A3E6E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lang w:val="en-US"/>
              </w:rPr>
            </w:pPr>
            <w:r w:rsidRPr="0000178E">
              <w:rPr>
                <w:lang w:val="en-US"/>
              </w:rPr>
              <w:t>Necrotizing enterocolitis?</w:t>
            </w:r>
            <w:r w:rsidR="00E34B8A" w:rsidRPr="0000178E">
              <w:rPr>
                <w:lang w:val="en-US"/>
              </w:rPr>
              <w:t xml:space="preserve">                                                        </w:t>
            </w:r>
            <w:r w:rsidR="000B69DD" w:rsidRPr="0000178E">
              <w:rPr>
                <w:lang w:val="en-US"/>
              </w:rPr>
              <w:t>0. No    1. Yes</w:t>
            </w:r>
          </w:p>
        </w:tc>
        <w:tc>
          <w:tcPr>
            <w:tcW w:w="2658" w:type="dxa"/>
            <w:gridSpan w:val="4"/>
          </w:tcPr>
          <w:p w14:paraId="5BB3B693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  <w:p w14:paraId="18700E9B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2ª</w:t>
            </w:r>
            <w:r w:rsidRPr="0000178E">
              <w:rPr>
                <w:sz w:val="22"/>
                <w:szCs w:val="22"/>
                <w:lang w:val="en-US"/>
              </w:rPr>
              <w:t xml:space="preserve"> |___</w:t>
            </w:r>
            <w:r w:rsidRPr="0000178E">
              <w:rPr>
                <w:sz w:val="22"/>
                <w:szCs w:val="22"/>
              </w:rPr>
              <w:t>|</w:t>
            </w:r>
          </w:p>
        </w:tc>
      </w:tr>
      <w:tr w:rsidR="008A3E6E" w:rsidRPr="0000178E" w14:paraId="6366A394" w14:textId="77777777" w:rsidTr="008A3E6E">
        <w:trPr>
          <w:trHeight w:val="1551"/>
        </w:trPr>
        <w:tc>
          <w:tcPr>
            <w:tcW w:w="8258" w:type="dxa"/>
            <w:gridSpan w:val="3"/>
            <w:shd w:val="clear" w:color="auto" w:fill="auto"/>
            <w:vAlign w:val="center"/>
          </w:tcPr>
          <w:p w14:paraId="2C4BFE70" w14:textId="77777777" w:rsidR="000B69DD" w:rsidRPr="0000178E" w:rsidRDefault="008A3E6E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</w:pPr>
            <w:r w:rsidRPr="0000178E">
              <w:t>Toxoplasmosis?</w:t>
            </w:r>
            <w:r w:rsidR="00E34B8A" w:rsidRPr="0000178E">
              <w:t xml:space="preserve">                                                                      </w:t>
            </w:r>
            <w:r w:rsidR="000B69DD" w:rsidRPr="0000178E">
              <w:t>0. No    1. Yes</w:t>
            </w:r>
          </w:p>
        </w:tc>
        <w:tc>
          <w:tcPr>
            <w:tcW w:w="2658" w:type="dxa"/>
            <w:gridSpan w:val="4"/>
          </w:tcPr>
          <w:p w14:paraId="7A6CDDCF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3D864735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8A3E6E" w:rsidRPr="0000178E" w14:paraId="2C0BFE46" w14:textId="77777777" w:rsidTr="008A3E6E">
        <w:trPr>
          <w:trHeight w:val="1119"/>
        </w:trPr>
        <w:tc>
          <w:tcPr>
            <w:tcW w:w="8258" w:type="dxa"/>
            <w:gridSpan w:val="3"/>
            <w:shd w:val="clear" w:color="auto" w:fill="auto"/>
            <w:vAlign w:val="center"/>
          </w:tcPr>
          <w:p w14:paraId="739E511C" w14:textId="77777777" w:rsidR="000B69DD" w:rsidRPr="0000178E" w:rsidRDefault="008A3E6E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</w:pPr>
            <w:r w:rsidRPr="0000178E">
              <w:t>Congenital rubella?</w:t>
            </w:r>
            <w:r w:rsidR="00E34B8A" w:rsidRPr="0000178E">
              <w:t xml:space="preserve">                                                                  </w:t>
            </w:r>
            <w:r w:rsidR="000B69DD" w:rsidRPr="0000178E">
              <w:t>0. No    1. Yes</w:t>
            </w:r>
          </w:p>
        </w:tc>
        <w:tc>
          <w:tcPr>
            <w:tcW w:w="2658" w:type="dxa"/>
            <w:gridSpan w:val="4"/>
          </w:tcPr>
          <w:p w14:paraId="1B9A920A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</w:rPr>
            </w:pPr>
          </w:p>
          <w:p w14:paraId="13E14EA5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4592CE95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8A3E6E" w:rsidRPr="0000178E" w14:paraId="2399E4B6" w14:textId="77777777" w:rsidTr="008A3E6E">
        <w:trPr>
          <w:trHeight w:val="1135"/>
        </w:trPr>
        <w:tc>
          <w:tcPr>
            <w:tcW w:w="8258" w:type="dxa"/>
            <w:gridSpan w:val="3"/>
            <w:shd w:val="clear" w:color="auto" w:fill="auto"/>
            <w:vAlign w:val="center"/>
          </w:tcPr>
          <w:p w14:paraId="63269C98" w14:textId="77777777" w:rsidR="000B69DD" w:rsidRPr="0000178E" w:rsidRDefault="008A3E6E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</w:pPr>
            <w:r w:rsidRPr="0000178E">
              <w:t>Herpes?</w:t>
            </w:r>
            <w:r w:rsidR="00E34B8A" w:rsidRPr="0000178E">
              <w:t xml:space="preserve">                                                                                   </w:t>
            </w:r>
            <w:r w:rsidR="000B69DD" w:rsidRPr="0000178E">
              <w:t>0. No    1. Yes</w:t>
            </w:r>
          </w:p>
        </w:tc>
        <w:tc>
          <w:tcPr>
            <w:tcW w:w="2658" w:type="dxa"/>
            <w:gridSpan w:val="4"/>
          </w:tcPr>
          <w:p w14:paraId="5B5252E7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</w:rPr>
            </w:pPr>
          </w:p>
          <w:p w14:paraId="0043400A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2EFC6420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8A3E6E" w:rsidRPr="0000178E" w14:paraId="4DF86DEF" w14:textId="77777777" w:rsidTr="008A3E6E">
        <w:trPr>
          <w:trHeight w:val="1123"/>
        </w:trPr>
        <w:tc>
          <w:tcPr>
            <w:tcW w:w="8258" w:type="dxa"/>
            <w:gridSpan w:val="3"/>
            <w:shd w:val="clear" w:color="auto" w:fill="auto"/>
            <w:vAlign w:val="center"/>
          </w:tcPr>
          <w:p w14:paraId="61E7EE1C" w14:textId="77777777" w:rsidR="000B69DD" w:rsidRPr="0000178E" w:rsidRDefault="008A3E6E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lang w:val="en-US"/>
              </w:rPr>
            </w:pPr>
            <w:r w:rsidRPr="0000178E">
              <w:t>Cytome</w:t>
            </w:r>
            <w:r w:rsidRPr="0000178E">
              <w:rPr>
                <w:lang w:val="en-US"/>
              </w:rPr>
              <w:t>galovirus?</w:t>
            </w:r>
            <w:r w:rsidR="00E34B8A" w:rsidRPr="0000178E">
              <w:rPr>
                <w:lang w:val="en-US"/>
              </w:rPr>
              <w:t xml:space="preserve">                                                                    </w:t>
            </w:r>
            <w:r w:rsidR="000B69DD" w:rsidRPr="0000178E">
              <w:rPr>
                <w:lang w:val="en-US"/>
              </w:rPr>
              <w:t>0. No    1. Yes</w:t>
            </w:r>
          </w:p>
        </w:tc>
        <w:tc>
          <w:tcPr>
            <w:tcW w:w="2658" w:type="dxa"/>
            <w:gridSpan w:val="4"/>
          </w:tcPr>
          <w:p w14:paraId="19A699C4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</w:rPr>
            </w:pPr>
          </w:p>
          <w:p w14:paraId="2765B5C4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03FAF793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8A3E6E" w:rsidRPr="0000178E" w14:paraId="48889E39" w14:textId="77777777" w:rsidTr="008A3E6E">
        <w:trPr>
          <w:trHeight w:val="1125"/>
        </w:trPr>
        <w:tc>
          <w:tcPr>
            <w:tcW w:w="8258" w:type="dxa"/>
            <w:gridSpan w:val="3"/>
            <w:shd w:val="clear" w:color="auto" w:fill="auto"/>
            <w:vAlign w:val="center"/>
          </w:tcPr>
          <w:p w14:paraId="4E9E581E" w14:textId="77777777" w:rsidR="000B69DD" w:rsidRPr="0000178E" w:rsidRDefault="008A3E6E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lang w:val="en-US"/>
              </w:rPr>
            </w:pPr>
            <w:r w:rsidRPr="0000178E">
              <w:rPr>
                <w:lang w:val="en-US"/>
              </w:rPr>
              <w:t>Congenital syphilis?</w:t>
            </w:r>
            <w:r w:rsidR="00E34B8A" w:rsidRPr="0000178E">
              <w:rPr>
                <w:lang w:val="en-US"/>
              </w:rPr>
              <w:t xml:space="preserve">                                                                </w:t>
            </w:r>
            <w:r w:rsidR="000B69DD" w:rsidRPr="0000178E">
              <w:rPr>
                <w:lang w:val="en-US"/>
              </w:rPr>
              <w:t>0. No    1. Yes</w:t>
            </w:r>
          </w:p>
        </w:tc>
        <w:tc>
          <w:tcPr>
            <w:tcW w:w="2658" w:type="dxa"/>
            <w:gridSpan w:val="4"/>
          </w:tcPr>
          <w:p w14:paraId="2BA75F20" w14:textId="77777777" w:rsidR="008A3E6E" w:rsidRPr="0000178E" w:rsidRDefault="008A3E6E" w:rsidP="008A3E6E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  <w:p w14:paraId="4EF91B80" w14:textId="77777777" w:rsidR="008A3E6E" w:rsidRPr="0000178E" w:rsidRDefault="008A3E6E" w:rsidP="008A3E6E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1ª |___|</w:t>
            </w:r>
          </w:p>
          <w:p w14:paraId="45A0E547" w14:textId="77777777" w:rsidR="008A3E6E" w:rsidRPr="0000178E" w:rsidRDefault="008A3E6E" w:rsidP="008A3E6E">
            <w:pPr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sz w:val="22"/>
                <w:szCs w:val="22"/>
                <w:lang w:val="en-US"/>
              </w:rPr>
              <w:t>2ª |___|</w:t>
            </w:r>
          </w:p>
        </w:tc>
      </w:tr>
      <w:tr w:rsidR="008A3E6E" w:rsidRPr="0000178E" w14:paraId="48C55C78" w14:textId="77777777" w:rsidTr="008A3E6E">
        <w:trPr>
          <w:trHeight w:val="1428"/>
        </w:trPr>
        <w:tc>
          <w:tcPr>
            <w:tcW w:w="8258" w:type="dxa"/>
            <w:gridSpan w:val="3"/>
            <w:shd w:val="clear" w:color="auto" w:fill="auto"/>
            <w:vAlign w:val="center"/>
          </w:tcPr>
          <w:p w14:paraId="3C2ACAD9" w14:textId="77777777" w:rsidR="000B69DD" w:rsidRPr="0000178E" w:rsidRDefault="008A3E6E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lang w:val="en-US"/>
              </w:rPr>
            </w:pPr>
            <w:r w:rsidRPr="0000178E">
              <w:rPr>
                <w:lang w:val="en-US"/>
              </w:rPr>
              <w:t>Children exposed to HIV?</w:t>
            </w:r>
            <w:r w:rsidR="00E34B8A" w:rsidRPr="0000178E">
              <w:rPr>
                <w:lang w:val="en-US"/>
              </w:rPr>
              <w:t xml:space="preserve">                                                       </w:t>
            </w:r>
            <w:r w:rsidR="000B69DD" w:rsidRPr="0000178E">
              <w:rPr>
                <w:lang w:val="en-US"/>
              </w:rPr>
              <w:t>0. No    1. Yes</w:t>
            </w:r>
          </w:p>
        </w:tc>
        <w:tc>
          <w:tcPr>
            <w:tcW w:w="2658" w:type="dxa"/>
            <w:gridSpan w:val="4"/>
            <w:vAlign w:val="center"/>
          </w:tcPr>
          <w:p w14:paraId="50B4AE03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3E84985C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  <w:p w14:paraId="7FD5D124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2ª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</w:tc>
      </w:tr>
      <w:tr w:rsidR="00D03A46" w:rsidRPr="0000178E" w14:paraId="64C6E930" w14:textId="77777777" w:rsidTr="00E34B8A">
        <w:trPr>
          <w:trHeight w:val="959"/>
        </w:trPr>
        <w:tc>
          <w:tcPr>
            <w:tcW w:w="8258" w:type="dxa"/>
            <w:gridSpan w:val="3"/>
            <w:shd w:val="clear" w:color="auto" w:fill="auto"/>
          </w:tcPr>
          <w:p w14:paraId="56795450" w14:textId="77777777" w:rsidR="004B3B17" w:rsidRPr="0000178E" w:rsidRDefault="004B3B17" w:rsidP="004B3B17">
            <w:pPr>
              <w:tabs>
                <w:tab w:val="left" w:pos="-108"/>
              </w:tabs>
              <w:ind w:left="34" w:firstLine="0"/>
              <w:rPr>
                <w:lang w:val="en-US"/>
              </w:rPr>
            </w:pPr>
          </w:p>
          <w:p w14:paraId="07A47069" w14:textId="77777777" w:rsidR="00D03A46" w:rsidRPr="0000178E" w:rsidRDefault="00E34B8A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lang w:val="en-US"/>
              </w:rPr>
            </w:pPr>
            <w:r w:rsidRPr="0000178E">
              <w:rPr>
                <w:lang w:val="en-US"/>
              </w:rPr>
              <w:t xml:space="preserve"> Congenital </w:t>
            </w:r>
            <w:r w:rsidR="00D03A46" w:rsidRPr="0000178E">
              <w:rPr>
                <w:lang w:val="en-US"/>
              </w:rPr>
              <w:t>Zi</w:t>
            </w:r>
            <w:r w:rsidRPr="0000178E">
              <w:rPr>
                <w:lang w:val="en-US"/>
              </w:rPr>
              <w:t>ka                                                                     0. No    1. Yes</w:t>
            </w:r>
          </w:p>
          <w:p w14:paraId="4A791C79" w14:textId="77777777" w:rsidR="00362182" w:rsidRPr="0000178E" w:rsidRDefault="00362182" w:rsidP="00362182">
            <w:pPr>
              <w:tabs>
                <w:tab w:val="left" w:pos="-108"/>
              </w:tabs>
              <w:ind w:left="34" w:firstLine="0"/>
              <w:jc w:val="right"/>
              <w:rPr>
                <w:lang w:val="en-US"/>
              </w:rPr>
            </w:pPr>
          </w:p>
        </w:tc>
        <w:tc>
          <w:tcPr>
            <w:tcW w:w="2658" w:type="dxa"/>
            <w:gridSpan w:val="4"/>
            <w:vAlign w:val="center"/>
          </w:tcPr>
          <w:p w14:paraId="23462DDE" w14:textId="77777777" w:rsidR="00362182" w:rsidRPr="0000178E" w:rsidRDefault="00362182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  <w:p w14:paraId="565A644E" w14:textId="77777777" w:rsidR="00D03A46" w:rsidRPr="0000178E" w:rsidRDefault="00362182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2ª</w:t>
            </w:r>
            <w:r w:rsidRPr="0000178E">
              <w:rPr>
                <w:sz w:val="22"/>
                <w:szCs w:val="22"/>
                <w:lang w:val="en-US"/>
              </w:rPr>
              <w:t xml:space="preserve"> |</w:t>
            </w:r>
            <w:r w:rsidRPr="0000178E">
              <w:rPr>
                <w:sz w:val="22"/>
                <w:szCs w:val="22"/>
              </w:rPr>
              <w:t>___|</w:t>
            </w:r>
          </w:p>
        </w:tc>
      </w:tr>
      <w:tr w:rsidR="008A3E6E" w:rsidRPr="0000178E" w14:paraId="4C8F77AE" w14:textId="77777777" w:rsidTr="00E34B8A">
        <w:trPr>
          <w:trHeight w:val="959"/>
        </w:trPr>
        <w:tc>
          <w:tcPr>
            <w:tcW w:w="8258" w:type="dxa"/>
            <w:gridSpan w:val="3"/>
            <w:shd w:val="clear" w:color="auto" w:fill="auto"/>
            <w:vAlign w:val="center"/>
          </w:tcPr>
          <w:p w14:paraId="3DECC302" w14:textId="77777777" w:rsidR="008A3E6E" w:rsidRPr="0000178E" w:rsidRDefault="00E34B8A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lang w:val="en-US"/>
              </w:rPr>
            </w:pPr>
            <w:r w:rsidRPr="0000178E">
              <w:rPr>
                <w:lang w:val="en-US"/>
              </w:rPr>
              <w:t xml:space="preserve"> </w:t>
            </w:r>
            <w:r w:rsidR="008A3E6E" w:rsidRPr="0000178E">
              <w:rPr>
                <w:lang w:val="en-US"/>
              </w:rPr>
              <w:t>Other?</w:t>
            </w:r>
          </w:p>
        </w:tc>
        <w:tc>
          <w:tcPr>
            <w:tcW w:w="2658" w:type="dxa"/>
            <w:gridSpan w:val="4"/>
            <w:vAlign w:val="center"/>
          </w:tcPr>
          <w:p w14:paraId="3F020522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  <w:p w14:paraId="4B8BC849" w14:textId="77777777" w:rsidR="008A3E6E" w:rsidRPr="0000178E" w:rsidRDefault="008A3E6E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2ª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</w:tc>
      </w:tr>
      <w:tr w:rsidR="00753F4E" w:rsidRPr="0000178E" w14:paraId="0E0EA159" w14:textId="77777777" w:rsidTr="000123C6">
        <w:trPr>
          <w:trHeight w:val="959"/>
        </w:trPr>
        <w:tc>
          <w:tcPr>
            <w:tcW w:w="10916" w:type="dxa"/>
            <w:gridSpan w:val="7"/>
            <w:shd w:val="clear" w:color="auto" w:fill="auto"/>
            <w:vAlign w:val="center"/>
          </w:tcPr>
          <w:p w14:paraId="36EF1BEA" w14:textId="77777777" w:rsidR="00753F4E" w:rsidRPr="0000178E" w:rsidRDefault="00753F4E" w:rsidP="00753F4E">
            <w:pPr>
              <w:spacing w:beforeLines="40" w:before="96" w:afterLines="40" w:after="96"/>
              <w:ind w:left="0" w:hanging="11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lang w:val="en-US"/>
              </w:rPr>
              <w:t xml:space="preserve">236.1. Specify others here:                </w:t>
            </w:r>
          </w:p>
        </w:tc>
      </w:tr>
      <w:tr w:rsidR="006439FC" w:rsidRPr="0000178E" w14:paraId="0057CEE9" w14:textId="77777777">
        <w:trPr>
          <w:trHeight w:val="1796"/>
        </w:trPr>
        <w:tc>
          <w:tcPr>
            <w:tcW w:w="8258" w:type="dxa"/>
            <w:gridSpan w:val="3"/>
          </w:tcPr>
          <w:p w14:paraId="625095CB" w14:textId="77777777" w:rsidR="004B3B17" w:rsidRPr="0000178E" w:rsidRDefault="004B3B17" w:rsidP="004B3B17">
            <w:pPr>
              <w:tabs>
                <w:tab w:val="left" w:pos="-108"/>
              </w:tabs>
              <w:ind w:left="34" w:firstLine="0"/>
              <w:rPr>
                <w:lang w:val="en-US"/>
              </w:rPr>
            </w:pPr>
          </w:p>
          <w:p w14:paraId="488F6B01" w14:textId="77777777" w:rsidR="00C6485C" w:rsidRPr="0000178E" w:rsidRDefault="00C6485C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lang w:val="en-US"/>
              </w:rPr>
            </w:pPr>
            <w:r w:rsidRPr="0000178E">
              <w:t xml:space="preserve">Any </w:t>
            </w:r>
            <w:r w:rsidR="006C12C5" w:rsidRPr="0000178E">
              <w:t>birth</w:t>
            </w:r>
            <w:r w:rsidRPr="0000178E">
              <w:t xml:space="preserve"> injury?</w:t>
            </w:r>
          </w:p>
          <w:p w14:paraId="4108F289" w14:textId="77777777" w:rsidR="004B3B17" w:rsidRPr="0000178E" w:rsidRDefault="00B132FB" w:rsidP="000415D9">
            <w:pPr>
              <w:tabs>
                <w:tab w:val="left" w:pos="525"/>
              </w:tabs>
              <w:ind w:left="360" w:firstLine="0"/>
              <w:jc w:val="right"/>
              <w:rPr>
                <w:lang w:val="en-US"/>
              </w:rPr>
            </w:pPr>
            <w:r w:rsidRPr="0000178E">
              <w:rPr>
                <w:lang w:val="en-US"/>
              </w:rPr>
              <w:t>0.</w:t>
            </w:r>
            <w:r w:rsidR="00FA6BFB" w:rsidRPr="0000178E">
              <w:rPr>
                <w:lang w:val="en-US"/>
              </w:rPr>
              <w:t xml:space="preserve"> N</w:t>
            </w:r>
            <w:r w:rsidRPr="0000178E">
              <w:rPr>
                <w:lang w:val="en-US"/>
              </w:rPr>
              <w:t>o</w:t>
            </w:r>
            <w:r w:rsidR="004B3B17" w:rsidRPr="0000178E">
              <w:rPr>
                <w:lang w:val="en-US"/>
              </w:rPr>
              <w:t xml:space="preserve"> </w:t>
            </w:r>
            <w:r w:rsidR="00F43107" w:rsidRPr="0000178E">
              <w:rPr>
                <w:lang w:val="en-US"/>
              </w:rPr>
              <w:t>(</w:t>
            </w:r>
            <w:r w:rsidR="00C6485C" w:rsidRPr="0000178E">
              <w:rPr>
                <w:lang w:val="en-US"/>
              </w:rPr>
              <w:t>go to question</w:t>
            </w:r>
            <w:r w:rsidR="00F43107" w:rsidRPr="0000178E">
              <w:rPr>
                <w:lang w:val="en-US"/>
              </w:rPr>
              <w:t xml:space="preserve"> </w:t>
            </w:r>
            <w:r w:rsidR="00753F4E" w:rsidRPr="0000178E">
              <w:rPr>
                <w:lang w:val="en-US"/>
              </w:rPr>
              <w:t>242</w:t>
            </w:r>
            <w:r w:rsidR="00F43107" w:rsidRPr="0000178E">
              <w:rPr>
                <w:lang w:val="en-US"/>
              </w:rPr>
              <w:t>)</w:t>
            </w:r>
          </w:p>
          <w:p w14:paraId="0F4D3E33" w14:textId="77777777" w:rsidR="004B3B17" w:rsidRPr="0000178E" w:rsidRDefault="004B3B17" w:rsidP="000415D9">
            <w:pPr>
              <w:tabs>
                <w:tab w:val="left" w:pos="525"/>
              </w:tabs>
              <w:ind w:left="360" w:firstLine="0"/>
              <w:jc w:val="right"/>
              <w:rPr>
                <w:lang w:val="en-US"/>
              </w:rPr>
            </w:pPr>
          </w:p>
          <w:p w14:paraId="2157E87F" w14:textId="77777777" w:rsidR="00B132FB" w:rsidRPr="0000178E" w:rsidRDefault="00B132FB" w:rsidP="00FA6BFB">
            <w:pPr>
              <w:tabs>
                <w:tab w:val="left" w:pos="525"/>
              </w:tabs>
              <w:ind w:left="360" w:firstLine="0"/>
              <w:jc w:val="right"/>
              <w:rPr>
                <w:lang w:val="en-US"/>
              </w:rPr>
            </w:pPr>
            <w:r w:rsidRPr="0000178E">
              <w:rPr>
                <w:lang w:val="en-US"/>
              </w:rPr>
              <w:t xml:space="preserve">1. </w:t>
            </w:r>
            <w:r w:rsidR="00FA6BFB" w:rsidRPr="0000178E">
              <w:rPr>
                <w:lang w:val="en-US"/>
              </w:rPr>
              <w:t>Yes</w:t>
            </w:r>
          </w:p>
        </w:tc>
        <w:tc>
          <w:tcPr>
            <w:tcW w:w="2658" w:type="dxa"/>
            <w:gridSpan w:val="4"/>
            <w:vAlign w:val="center"/>
          </w:tcPr>
          <w:p w14:paraId="447F0BEE" w14:textId="77777777" w:rsidR="00BD2E76" w:rsidRPr="0000178E" w:rsidRDefault="00BD2E76" w:rsidP="00D4362E">
            <w:pPr>
              <w:spacing w:beforeLines="40" w:before="96" w:afterLines="40" w:after="96"/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  <w:p w14:paraId="58F9815A" w14:textId="77777777" w:rsidR="00B132FB" w:rsidRPr="0000178E" w:rsidRDefault="00B132FB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  <w:p w14:paraId="76E43601" w14:textId="77777777" w:rsidR="00B132FB" w:rsidRPr="0000178E" w:rsidRDefault="00B132FB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2ª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</w:p>
          <w:p w14:paraId="2BF8BC2D" w14:textId="77777777" w:rsidR="006439FC" w:rsidRPr="0000178E" w:rsidRDefault="006439FC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362182" w:rsidRPr="0000178E" w14:paraId="58F64BFF" w14:textId="77777777" w:rsidTr="00840275">
        <w:trPr>
          <w:trHeight w:val="1145"/>
        </w:trPr>
        <w:tc>
          <w:tcPr>
            <w:tcW w:w="8258" w:type="dxa"/>
            <w:gridSpan w:val="3"/>
          </w:tcPr>
          <w:p w14:paraId="43A97BD7" w14:textId="77777777" w:rsidR="004B3B17" w:rsidRPr="0000178E" w:rsidRDefault="004B3B17" w:rsidP="004B3B17">
            <w:pPr>
              <w:tabs>
                <w:tab w:val="left" w:pos="-108"/>
                <w:tab w:val="left" w:pos="1479"/>
              </w:tabs>
              <w:ind w:left="34" w:firstLine="0"/>
              <w:rPr>
                <w:lang w:val="en-US"/>
              </w:rPr>
            </w:pPr>
          </w:p>
          <w:p w14:paraId="5800AD9D" w14:textId="77777777" w:rsidR="00C6485C" w:rsidRPr="0000178E" w:rsidRDefault="000B5071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lang w:val="en-US"/>
              </w:rPr>
            </w:pPr>
            <w:r w:rsidRPr="0000178E">
              <w:rPr>
                <w:lang w:val="en-US"/>
              </w:rPr>
              <w:t>Forceps or vacuum lesion</w:t>
            </w:r>
            <w:r w:rsidR="00C6485C" w:rsidRPr="0000178E">
              <w:rPr>
                <w:lang w:val="en-US"/>
              </w:rPr>
              <w:t xml:space="preserve">                                                         0. No    1. Yes</w:t>
            </w:r>
          </w:p>
          <w:p w14:paraId="2D114557" w14:textId="77777777" w:rsidR="00362182" w:rsidRPr="0000178E" w:rsidRDefault="00362182" w:rsidP="00C6485C">
            <w:pPr>
              <w:tabs>
                <w:tab w:val="left" w:pos="-108"/>
                <w:tab w:val="left" w:pos="1479"/>
              </w:tabs>
              <w:ind w:left="34" w:firstLine="0"/>
              <w:jc w:val="center"/>
              <w:rPr>
                <w:lang w:val="en-US"/>
              </w:rPr>
            </w:pPr>
          </w:p>
        </w:tc>
        <w:tc>
          <w:tcPr>
            <w:tcW w:w="2658" w:type="dxa"/>
            <w:gridSpan w:val="4"/>
            <w:vAlign w:val="center"/>
          </w:tcPr>
          <w:p w14:paraId="0A9DE443" w14:textId="77777777" w:rsidR="00362182" w:rsidRPr="0000178E" w:rsidRDefault="00362182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664AA705" w14:textId="77777777" w:rsidR="00362182" w:rsidRPr="0000178E" w:rsidRDefault="00362182" w:rsidP="00D4362E">
            <w:pPr>
              <w:spacing w:beforeLines="40" w:before="96" w:afterLines="40" w:after="96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362182" w:rsidRPr="0000178E" w14:paraId="202E1BFE" w14:textId="77777777" w:rsidTr="00840275">
        <w:trPr>
          <w:trHeight w:val="1275"/>
        </w:trPr>
        <w:tc>
          <w:tcPr>
            <w:tcW w:w="8258" w:type="dxa"/>
            <w:gridSpan w:val="3"/>
          </w:tcPr>
          <w:p w14:paraId="7BCE6607" w14:textId="77777777" w:rsidR="004B3B17" w:rsidRPr="0000178E" w:rsidRDefault="004B3B17" w:rsidP="004B3B17">
            <w:pPr>
              <w:tabs>
                <w:tab w:val="left" w:pos="-108"/>
                <w:tab w:val="left" w:pos="1479"/>
              </w:tabs>
              <w:ind w:left="34" w:firstLine="0"/>
              <w:rPr>
                <w:bCs/>
                <w:snapToGrid w:val="0"/>
                <w:color w:val="000000"/>
                <w:sz w:val="22"/>
                <w:szCs w:val="22"/>
                <w:lang w:val="en-US"/>
              </w:rPr>
            </w:pPr>
          </w:p>
          <w:p w14:paraId="382D0611" w14:textId="77777777" w:rsidR="00C6485C" w:rsidRPr="0000178E" w:rsidRDefault="00C6485C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bCs/>
                <w:snapToGrid w:val="0"/>
                <w:color w:val="00000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color w:val="000000"/>
                <w:sz w:val="22"/>
                <w:szCs w:val="22"/>
                <w:lang w:val="en-US"/>
              </w:rPr>
              <w:t>Fractures (clavicle, femur, humerus or others)</w:t>
            </w:r>
          </w:p>
          <w:p w14:paraId="324E86D4" w14:textId="77777777" w:rsidR="00362182" w:rsidRPr="0000178E" w:rsidRDefault="00FA6BFB" w:rsidP="004B3B17">
            <w:pPr>
              <w:tabs>
                <w:tab w:val="left" w:pos="-108"/>
                <w:tab w:val="left" w:pos="1479"/>
              </w:tabs>
              <w:ind w:left="34" w:firstLine="0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0. No    1. Yes</w:t>
            </w:r>
          </w:p>
        </w:tc>
        <w:tc>
          <w:tcPr>
            <w:tcW w:w="2658" w:type="dxa"/>
            <w:gridSpan w:val="4"/>
            <w:vAlign w:val="center"/>
          </w:tcPr>
          <w:p w14:paraId="099745E4" w14:textId="77777777" w:rsidR="00362182" w:rsidRPr="0000178E" w:rsidRDefault="00362182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0B60EB43" w14:textId="77777777" w:rsidR="00362182" w:rsidRPr="0000178E" w:rsidRDefault="00362182" w:rsidP="00D4362E">
            <w:pPr>
              <w:spacing w:beforeLines="40" w:before="96" w:afterLines="40" w:after="96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</w:tc>
      </w:tr>
      <w:tr w:rsidR="00362182" w:rsidRPr="00065A07" w14:paraId="70B4D0D8" w14:textId="77777777" w:rsidTr="00840275">
        <w:trPr>
          <w:trHeight w:val="1279"/>
        </w:trPr>
        <w:tc>
          <w:tcPr>
            <w:tcW w:w="8258" w:type="dxa"/>
            <w:gridSpan w:val="3"/>
          </w:tcPr>
          <w:p w14:paraId="23F4B106" w14:textId="77777777" w:rsidR="00362182" w:rsidRPr="0000178E" w:rsidRDefault="00362182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178E">
              <w:rPr>
                <w:bCs/>
                <w:snapToGrid w:val="0"/>
                <w:color w:val="000000"/>
                <w:sz w:val="22"/>
                <w:szCs w:val="22"/>
              </w:rPr>
              <w:t>O</w:t>
            </w:r>
            <w:r w:rsidR="00C6485C" w:rsidRPr="0000178E">
              <w:rPr>
                <w:bCs/>
                <w:snapToGrid w:val="0"/>
                <w:color w:val="000000"/>
                <w:sz w:val="22"/>
                <w:szCs w:val="22"/>
              </w:rPr>
              <w:t>ther type of lesion</w:t>
            </w:r>
            <w:r w:rsidRPr="0000178E">
              <w:rPr>
                <w:bCs/>
                <w:snapToGrid w:val="0"/>
                <w:color w:val="000000"/>
                <w:sz w:val="22"/>
                <w:szCs w:val="22"/>
              </w:rPr>
              <w:t>:</w:t>
            </w:r>
          </w:p>
          <w:p w14:paraId="7D37ED2C" w14:textId="77777777" w:rsidR="004B3B17" w:rsidRPr="0000178E" w:rsidRDefault="00362182" w:rsidP="004B3B17">
            <w:pPr>
              <w:tabs>
                <w:tab w:val="left" w:pos="-108"/>
                <w:tab w:val="left" w:pos="1479"/>
              </w:tabs>
              <w:ind w:left="34" w:firstLine="0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/>
                <w:bCs/>
                <w:snapToGrid w:val="0"/>
                <w:sz w:val="22"/>
                <w:szCs w:val="22"/>
              </w:rPr>
              <w:t>0.</w:t>
            </w:r>
            <w:r w:rsidRPr="0000178E">
              <w:rPr>
                <w:bCs/>
                <w:snapToGrid w:val="0"/>
                <w:sz w:val="22"/>
                <w:szCs w:val="22"/>
              </w:rPr>
              <w:t xml:space="preserve"> No </w:t>
            </w:r>
          </w:p>
          <w:p w14:paraId="6592A173" w14:textId="77777777" w:rsidR="00362182" w:rsidRPr="0000178E" w:rsidRDefault="00362182" w:rsidP="00753F4E">
            <w:pPr>
              <w:tabs>
                <w:tab w:val="left" w:pos="-108"/>
                <w:tab w:val="left" w:pos="1479"/>
              </w:tabs>
              <w:ind w:left="34" w:firstLine="0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178E">
              <w:rPr>
                <w:b/>
                <w:bCs/>
                <w:snapToGrid w:val="0"/>
                <w:sz w:val="22"/>
                <w:szCs w:val="22"/>
              </w:rPr>
              <w:t>1.</w:t>
            </w:r>
            <w:r w:rsidR="00FA6BFB" w:rsidRPr="0000178E">
              <w:rPr>
                <w:bCs/>
                <w:snapToGrid w:val="0"/>
                <w:sz w:val="22"/>
                <w:szCs w:val="22"/>
              </w:rPr>
              <w:t xml:space="preserve"> Yes </w:t>
            </w:r>
          </w:p>
        </w:tc>
        <w:tc>
          <w:tcPr>
            <w:tcW w:w="2658" w:type="dxa"/>
            <w:gridSpan w:val="4"/>
            <w:vAlign w:val="center"/>
          </w:tcPr>
          <w:p w14:paraId="4548AB58" w14:textId="77777777" w:rsidR="00362182" w:rsidRPr="0000178E" w:rsidRDefault="00362182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  <w:r w:rsidR="00C6485C" w:rsidRPr="0000178E">
              <w:rPr>
                <w:sz w:val="22"/>
                <w:szCs w:val="22"/>
                <w:lang w:val="en-US"/>
              </w:rPr>
              <w:t xml:space="preserve"> (If yes, answer 24</w:t>
            </w:r>
            <w:r w:rsidR="00753F4E" w:rsidRPr="0000178E">
              <w:rPr>
                <w:sz w:val="22"/>
                <w:szCs w:val="22"/>
                <w:lang w:val="en-US"/>
              </w:rPr>
              <w:t>1</w:t>
            </w:r>
            <w:r w:rsidR="00C6485C" w:rsidRPr="0000178E">
              <w:rPr>
                <w:sz w:val="22"/>
                <w:szCs w:val="22"/>
                <w:lang w:val="en-US"/>
              </w:rPr>
              <w:t>)</w:t>
            </w:r>
          </w:p>
          <w:p w14:paraId="0FE21E65" w14:textId="77777777" w:rsidR="00362182" w:rsidRPr="0000178E" w:rsidRDefault="00362182" w:rsidP="00753F4E">
            <w:pPr>
              <w:spacing w:beforeLines="40" w:before="96" w:afterLines="40" w:after="96"/>
              <w:ind w:left="0"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2ª</w:t>
            </w:r>
            <w:r w:rsidRPr="0000178E">
              <w:rPr>
                <w:sz w:val="22"/>
                <w:szCs w:val="22"/>
                <w:lang w:val="en-US"/>
              </w:rPr>
              <w:t xml:space="preserve"> |___|</w:t>
            </w:r>
            <w:r w:rsidR="00C6485C" w:rsidRPr="0000178E">
              <w:rPr>
                <w:sz w:val="22"/>
                <w:szCs w:val="22"/>
                <w:lang w:val="en-US"/>
              </w:rPr>
              <w:t xml:space="preserve"> (If yes, answer 24</w:t>
            </w:r>
            <w:r w:rsidR="00753F4E" w:rsidRPr="0000178E">
              <w:rPr>
                <w:sz w:val="22"/>
                <w:szCs w:val="22"/>
                <w:lang w:val="en-US"/>
              </w:rPr>
              <w:t>1</w:t>
            </w:r>
            <w:r w:rsidR="00C6485C" w:rsidRPr="0000178E">
              <w:rPr>
                <w:sz w:val="22"/>
                <w:szCs w:val="22"/>
                <w:lang w:val="en-US"/>
              </w:rPr>
              <w:t>.a)</w:t>
            </w:r>
          </w:p>
        </w:tc>
      </w:tr>
      <w:tr w:rsidR="00731B41" w:rsidRPr="0000178E" w14:paraId="6673B825" w14:textId="77777777">
        <w:tc>
          <w:tcPr>
            <w:tcW w:w="10916" w:type="dxa"/>
            <w:gridSpan w:val="7"/>
            <w:vAlign w:val="center"/>
          </w:tcPr>
          <w:p w14:paraId="63BCEB99" w14:textId="77777777" w:rsidR="004B3B17" w:rsidRPr="0000178E" w:rsidRDefault="004B3B17" w:rsidP="004B3B17">
            <w:pPr>
              <w:tabs>
                <w:tab w:val="left" w:pos="525"/>
              </w:tabs>
              <w:ind w:left="34" w:firstLine="0"/>
              <w:rPr>
                <w:bCs/>
                <w:snapToGrid w:val="0"/>
                <w:sz w:val="22"/>
                <w:szCs w:val="22"/>
                <w:lang w:val="en-US"/>
              </w:rPr>
            </w:pPr>
          </w:p>
          <w:p w14:paraId="61A7339B" w14:textId="77777777" w:rsidR="00731B41" w:rsidRPr="0000178E" w:rsidRDefault="00731B41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Qua</w:t>
            </w:r>
            <w:r w:rsidR="009B7C6D" w:rsidRPr="0000178E">
              <w:rPr>
                <w:bCs/>
                <w:snapToGrid w:val="0"/>
                <w:sz w:val="22"/>
                <w:szCs w:val="22"/>
              </w:rPr>
              <w:t>is</w:t>
            </w:r>
            <w:r w:rsidRPr="0000178E">
              <w:rPr>
                <w:bCs/>
                <w:snapToGrid w:val="0"/>
                <w:sz w:val="22"/>
                <w:szCs w:val="22"/>
              </w:rPr>
              <w:t>? ______________________________________________________________________________</w:t>
            </w:r>
            <w:r w:rsidR="004B3B17" w:rsidRPr="0000178E">
              <w:rPr>
                <w:bCs/>
                <w:snapToGrid w:val="0"/>
                <w:sz w:val="22"/>
                <w:szCs w:val="22"/>
              </w:rPr>
              <w:t>________</w:t>
            </w:r>
          </w:p>
        </w:tc>
      </w:tr>
      <w:tr w:rsidR="004B3B17" w:rsidRPr="0000178E" w14:paraId="4C5431D0" w14:textId="77777777" w:rsidTr="005951A1">
        <w:tc>
          <w:tcPr>
            <w:tcW w:w="10916" w:type="dxa"/>
            <w:gridSpan w:val="7"/>
            <w:vAlign w:val="center"/>
          </w:tcPr>
          <w:p w14:paraId="006C406E" w14:textId="77777777" w:rsidR="004B3B17" w:rsidRPr="0000178E" w:rsidRDefault="004B3B17" w:rsidP="005951A1">
            <w:pPr>
              <w:tabs>
                <w:tab w:val="left" w:pos="525"/>
              </w:tabs>
              <w:ind w:left="34" w:firstLine="0"/>
              <w:rPr>
                <w:bCs/>
                <w:snapToGrid w:val="0"/>
                <w:sz w:val="22"/>
                <w:szCs w:val="22"/>
              </w:rPr>
            </w:pPr>
          </w:p>
          <w:p w14:paraId="53F07F65" w14:textId="77777777" w:rsidR="004B3B17" w:rsidRPr="0000178E" w:rsidRDefault="004B3B17" w:rsidP="00753F4E">
            <w:pPr>
              <w:tabs>
                <w:tab w:val="left" w:pos="525"/>
              </w:tabs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2</w:t>
            </w:r>
            <w:r w:rsidR="00C6485C" w:rsidRPr="0000178E">
              <w:rPr>
                <w:bCs/>
                <w:snapToGrid w:val="0"/>
                <w:sz w:val="22"/>
                <w:szCs w:val="22"/>
              </w:rPr>
              <w:t>4</w:t>
            </w:r>
            <w:r w:rsidR="00753F4E" w:rsidRPr="0000178E">
              <w:rPr>
                <w:bCs/>
                <w:snapToGrid w:val="0"/>
                <w:sz w:val="22"/>
                <w:szCs w:val="22"/>
              </w:rPr>
              <w:t>1</w:t>
            </w:r>
            <w:r w:rsidR="00C6485C" w:rsidRPr="0000178E">
              <w:rPr>
                <w:bCs/>
                <w:snapToGrid w:val="0"/>
                <w:sz w:val="22"/>
                <w:szCs w:val="22"/>
              </w:rPr>
              <w:t>.a</w:t>
            </w:r>
            <w:r w:rsidRPr="0000178E">
              <w:rPr>
                <w:bCs/>
                <w:snapToGrid w:val="0"/>
                <w:sz w:val="22"/>
                <w:szCs w:val="22"/>
              </w:rPr>
              <w:t xml:space="preserve">. Quais? </w:t>
            </w:r>
            <w:r w:rsidR="00C6485C" w:rsidRPr="0000178E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00178E">
              <w:rPr>
                <w:bCs/>
                <w:snapToGrid w:val="0"/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731B41" w:rsidRPr="0000178E" w14:paraId="41205BEE" w14:textId="77777777">
        <w:trPr>
          <w:trHeight w:val="1603"/>
        </w:trPr>
        <w:tc>
          <w:tcPr>
            <w:tcW w:w="8258" w:type="dxa"/>
            <w:gridSpan w:val="3"/>
          </w:tcPr>
          <w:p w14:paraId="5507E1FC" w14:textId="77777777" w:rsidR="004B3B17" w:rsidRPr="0000178E" w:rsidRDefault="004B3B17" w:rsidP="004B3B17">
            <w:pPr>
              <w:tabs>
                <w:tab w:val="left" w:pos="525"/>
              </w:tabs>
              <w:ind w:left="0" w:firstLine="0"/>
              <w:rPr>
                <w:bCs/>
                <w:snapToGrid w:val="0"/>
                <w:sz w:val="22"/>
                <w:szCs w:val="22"/>
              </w:rPr>
            </w:pPr>
          </w:p>
          <w:p w14:paraId="2A757031" w14:textId="77777777" w:rsidR="00BD2E76" w:rsidRPr="0000178E" w:rsidRDefault="00753F4E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Exclusive breastfeeding</w:t>
            </w:r>
            <w:r w:rsidR="00731B41" w:rsidRPr="0000178E">
              <w:rPr>
                <w:bCs/>
                <w:snapToGrid w:val="0"/>
                <w:sz w:val="22"/>
                <w:szCs w:val="22"/>
              </w:rPr>
              <w:t xml:space="preserve">:              </w:t>
            </w:r>
          </w:p>
          <w:p w14:paraId="765DD400" w14:textId="77777777" w:rsidR="00BD2E76" w:rsidRPr="0000178E" w:rsidRDefault="00BD2E76" w:rsidP="004B3B17">
            <w:pPr>
              <w:tabs>
                <w:tab w:val="left" w:pos="525"/>
              </w:tabs>
              <w:ind w:left="34" w:firstLine="0"/>
              <w:jc w:val="right"/>
              <w:rPr>
                <w:bCs/>
                <w:snapToGrid w:val="0"/>
                <w:sz w:val="22"/>
                <w:szCs w:val="22"/>
              </w:rPr>
            </w:pPr>
          </w:p>
          <w:p w14:paraId="089AF9CA" w14:textId="77777777" w:rsidR="004B3B17" w:rsidRPr="0000178E" w:rsidRDefault="00731B41" w:rsidP="004B3B17">
            <w:pPr>
              <w:tabs>
                <w:tab w:val="left" w:pos="525"/>
              </w:tabs>
              <w:ind w:left="34" w:firstLine="0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/>
                <w:bCs/>
                <w:snapToGrid w:val="0"/>
                <w:sz w:val="22"/>
                <w:szCs w:val="22"/>
              </w:rPr>
              <w:t>0.</w:t>
            </w:r>
            <w:r w:rsidRPr="0000178E">
              <w:rPr>
                <w:bCs/>
                <w:snapToGrid w:val="0"/>
                <w:sz w:val="22"/>
                <w:szCs w:val="22"/>
              </w:rPr>
              <w:t xml:space="preserve"> No </w:t>
            </w:r>
          </w:p>
          <w:p w14:paraId="3C6D828A" w14:textId="77777777" w:rsidR="00731B41" w:rsidRPr="0000178E" w:rsidRDefault="00731B41" w:rsidP="00FA6BFB">
            <w:pPr>
              <w:tabs>
                <w:tab w:val="left" w:pos="525"/>
              </w:tabs>
              <w:ind w:left="34" w:firstLine="0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1.</w:t>
            </w:r>
            <w:r w:rsidR="00FA6BFB" w:rsidRPr="0000178E">
              <w:rPr>
                <w:bCs/>
                <w:snapToGrid w:val="0"/>
                <w:sz w:val="22"/>
                <w:szCs w:val="22"/>
              </w:rPr>
              <w:t>Yes</w:t>
            </w:r>
            <w:r w:rsidRPr="0000178E">
              <w:rPr>
                <w:bCs/>
                <w:snapToGrid w:val="0"/>
                <w:sz w:val="22"/>
                <w:szCs w:val="22"/>
              </w:rPr>
              <w:t xml:space="preserve"> (</w:t>
            </w:r>
            <w:r w:rsidR="00FA6BFB" w:rsidRPr="0000178E">
              <w:rPr>
                <w:bCs/>
                <w:snapToGrid w:val="0"/>
                <w:sz w:val="22"/>
                <w:szCs w:val="22"/>
              </w:rPr>
              <w:t>go to</w:t>
            </w:r>
            <w:r w:rsidRPr="0000178E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753F4E" w:rsidRPr="0000178E">
              <w:rPr>
                <w:bCs/>
                <w:snapToGrid w:val="0"/>
                <w:sz w:val="22"/>
                <w:szCs w:val="22"/>
              </w:rPr>
              <w:t xml:space="preserve">question </w:t>
            </w:r>
            <w:r w:rsidRPr="0000178E">
              <w:rPr>
                <w:bCs/>
                <w:snapToGrid w:val="0"/>
                <w:sz w:val="22"/>
                <w:szCs w:val="22"/>
              </w:rPr>
              <w:t>2</w:t>
            </w:r>
            <w:r w:rsidR="004B3B17" w:rsidRPr="0000178E">
              <w:rPr>
                <w:bCs/>
                <w:snapToGrid w:val="0"/>
                <w:sz w:val="22"/>
                <w:szCs w:val="22"/>
              </w:rPr>
              <w:t>44</w:t>
            </w:r>
            <w:r w:rsidRPr="0000178E">
              <w:rPr>
                <w:bCs/>
                <w:snapToGrid w:val="0"/>
                <w:sz w:val="22"/>
                <w:szCs w:val="22"/>
              </w:rPr>
              <w:t>)</w:t>
            </w:r>
          </w:p>
        </w:tc>
        <w:tc>
          <w:tcPr>
            <w:tcW w:w="2658" w:type="dxa"/>
            <w:gridSpan w:val="4"/>
            <w:vAlign w:val="center"/>
          </w:tcPr>
          <w:p w14:paraId="5035BEE6" w14:textId="77777777" w:rsidR="00BD2E76" w:rsidRPr="0000178E" w:rsidRDefault="00BD2E76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</w:rPr>
            </w:pPr>
          </w:p>
          <w:p w14:paraId="38E9646F" w14:textId="77777777" w:rsidR="008E42D3" w:rsidRPr="0000178E" w:rsidRDefault="008E42D3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6CBEB8DC" w14:textId="77777777" w:rsidR="008E42D3" w:rsidRPr="0000178E" w:rsidRDefault="008E42D3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6BC6B526" w14:textId="77777777" w:rsidR="00731B41" w:rsidRPr="0000178E" w:rsidRDefault="00731B41" w:rsidP="008E42D3">
            <w:pPr>
              <w:ind w:left="227" w:firstLine="0"/>
              <w:rPr>
                <w:sz w:val="22"/>
                <w:szCs w:val="22"/>
              </w:rPr>
            </w:pPr>
          </w:p>
        </w:tc>
      </w:tr>
      <w:tr w:rsidR="00731B41" w:rsidRPr="0000178E" w14:paraId="67C065EA" w14:textId="77777777" w:rsidTr="00AE1172">
        <w:tc>
          <w:tcPr>
            <w:tcW w:w="8258" w:type="dxa"/>
            <w:gridSpan w:val="3"/>
            <w:shd w:val="clear" w:color="auto" w:fill="auto"/>
          </w:tcPr>
          <w:p w14:paraId="11738D4F" w14:textId="77777777" w:rsidR="00731B41" w:rsidRPr="0000178E" w:rsidRDefault="004B3B17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</w:t>
            </w:r>
            <w:r w:rsidR="00815E3B" w:rsidRPr="0000178E">
              <w:rPr>
                <w:bCs/>
                <w:snapToGrid w:val="0"/>
                <w:sz w:val="22"/>
                <w:szCs w:val="22"/>
                <w:lang w:val="en-US"/>
              </w:rPr>
              <w:t>Other foods that the baby received during hospitalization</w:t>
            </w:r>
            <w:r w:rsidR="00753F4E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(</w:t>
            </w:r>
            <w:r w:rsidR="00C97E7B" w:rsidRPr="0000178E">
              <w:rPr>
                <w:bCs/>
                <w:snapToGrid w:val="0"/>
                <w:sz w:val="22"/>
                <w:szCs w:val="22"/>
                <w:lang w:val="en-US"/>
              </w:rPr>
              <w:t>a</w:t>
            </w:r>
            <w:r w:rsidR="00753F4E" w:rsidRPr="0000178E">
              <w:rPr>
                <w:bCs/>
                <w:snapToGrid w:val="0"/>
                <w:sz w:val="22"/>
                <w:szCs w:val="22"/>
                <w:lang w:val="en-US"/>
              </w:rPr>
              <w:t>llow more than 1 option)</w:t>
            </w:r>
          </w:p>
          <w:p w14:paraId="1900CCFE" w14:textId="77777777" w:rsidR="00815E3B" w:rsidRPr="0000178E" w:rsidRDefault="00815E3B" w:rsidP="00596369">
            <w:pPr>
              <w:ind w:left="0" w:firstLine="0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1. Water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br/>
              <w:t xml:space="preserve">2. Intravenous glucose/ Oral glucose 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br/>
              <w:t>3. human milk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br/>
              <w:t xml:space="preserve">4. </w:t>
            </w:r>
            <w:r w:rsidRPr="0000178E">
              <w:rPr>
                <w:bCs/>
                <w:snapToGrid w:val="0"/>
                <w:sz w:val="22"/>
                <w:szCs w:val="22"/>
              </w:rPr>
              <w:t>Infant formula</w:t>
            </w:r>
            <w:r w:rsidRPr="0000178E">
              <w:rPr>
                <w:bCs/>
                <w:snapToGrid w:val="0"/>
                <w:sz w:val="22"/>
                <w:szCs w:val="22"/>
              </w:rPr>
              <w:br/>
              <w:t>5. Parenteral nutrition</w:t>
            </w:r>
          </w:p>
          <w:p w14:paraId="4EC4F614" w14:textId="77777777" w:rsidR="00F36DD9" w:rsidRPr="0000178E" w:rsidRDefault="00F36DD9" w:rsidP="00F36DD9">
            <w:pPr>
              <w:ind w:left="525" w:firstLine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658" w:type="dxa"/>
            <w:gridSpan w:val="4"/>
            <w:vAlign w:val="center"/>
          </w:tcPr>
          <w:p w14:paraId="752133E1" w14:textId="77777777" w:rsidR="00731B41" w:rsidRPr="0000178E" w:rsidRDefault="00731B41" w:rsidP="00D4362E">
            <w:pPr>
              <w:spacing w:beforeLines="40" w:before="96" w:afterLines="40" w:after="96"/>
              <w:ind w:left="227" w:firstLine="0"/>
              <w:jc w:val="center"/>
              <w:rPr>
                <w:sz w:val="22"/>
                <w:szCs w:val="22"/>
              </w:rPr>
            </w:pPr>
          </w:p>
          <w:p w14:paraId="15D03E0B" w14:textId="77777777" w:rsidR="008E42D3" w:rsidRPr="0000178E" w:rsidRDefault="008E42D3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|___||___||___|</w:t>
            </w:r>
          </w:p>
          <w:p w14:paraId="70E8F6D9" w14:textId="77777777" w:rsidR="008E42D3" w:rsidRPr="0000178E" w:rsidRDefault="008E42D3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|___||___||___|</w:t>
            </w:r>
          </w:p>
          <w:p w14:paraId="3452CE48" w14:textId="77777777" w:rsidR="00731B41" w:rsidRPr="0000178E" w:rsidRDefault="00731B41" w:rsidP="008E42D3">
            <w:pPr>
              <w:ind w:left="227" w:firstLine="0"/>
              <w:rPr>
                <w:sz w:val="22"/>
                <w:szCs w:val="22"/>
              </w:rPr>
            </w:pPr>
          </w:p>
        </w:tc>
      </w:tr>
      <w:tr w:rsidR="00731B41" w:rsidRPr="0000178E" w14:paraId="0C797766" w14:textId="77777777" w:rsidTr="00AE1172">
        <w:trPr>
          <w:trHeight w:val="1692"/>
        </w:trPr>
        <w:tc>
          <w:tcPr>
            <w:tcW w:w="8258" w:type="dxa"/>
            <w:gridSpan w:val="3"/>
            <w:shd w:val="clear" w:color="auto" w:fill="auto"/>
          </w:tcPr>
          <w:p w14:paraId="5B129FF7" w14:textId="77777777" w:rsidR="00731B41" w:rsidRPr="0000178E" w:rsidRDefault="00753F4E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Type of hospital discharge</w:t>
            </w:r>
          </w:p>
          <w:p w14:paraId="748FBE63" w14:textId="77777777" w:rsidR="00815E3B" w:rsidRPr="0000178E" w:rsidRDefault="00731B41" w:rsidP="00815E3B">
            <w:pPr>
              <w:ind w:left="176" w:firstLine="12"/>
              <w:jc w:val="right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0. </w:t>
            </w:r>
            <w:r w:rsidR="00815E3B" w:rsidRPr="0000178E">
              <w:rPr>
                <w:bCs/>
                <w:snapToGrid w:val="0"/>
                <w:sz w:val="22"/>
                <w:szCs w:val="22"/>
                <w:lang w:val="en-US"/>
              </w:rPr>
              <w:t>The baby was still in hospital after 28 days</w:t>
            </w:r>
          </w:p>
          <w:p w14:paraId="4987DF3D" w14:textId="77777777" w:rsidR="00815E3B" w:rsidRPr="0000178E" w:rsidRDefault="00815E3B" w:rsidP="00815E3B">
            <w:pPr>
              <w:ind w:left="176" w:firstLine="12"/>
              <w:jc w:val="right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1. Discharged from hospital</w:t>
            </w:r>
          </w:p>
          <w:p w14:paraId="7C8C09FD" w14:textId="77777777" w:rsidR="00815E3B" w:rsidRPr="0000178E" w:rsidRDefault="00815E3B" w:rsidP="00815E3B">
            <w:pPr>
              <w:ind w:left="176" w:firstLine="12"/>
              <w:jc w:val="right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2. Neonatal death</w:t>
            </w:r>
          </w:p>
          <w:p w14:paraId="23681F28" w14:textId="77777777" w:rsidR="00731B41" w:rsidRPr="0000178E" w:rsidRDefault="00815E3B" w:rsidP="00815E3B">
            <w:pPr>
              <w:ind w:left="176" w:firstLine="12"/>
              <w:jc w:val="right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3. Transfer</w:t>
            </w:r>
            <w:r w:rsidR="00C97E7B" w:rsidRPr="0000178E">
              <w:rPr>
                <w:bCs/>
                <w:snapToGrid w:val="0"/>
                <w:sz w:val="22"/>
                <w:szCs w:val="22"/>
                <w:lang w:val="en-US"/>
              </w:rPr>
              <w:t>r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ed to another hospital ( go to </w:t>
            </w:r>
            <w:r w:rsidR="001F6DF9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2</w:t>
            </w:r>
            <w:r w:rsidR="006017FC" w:rsidRPr="0000178E">
              <w:rPr>
                <w:bCs/>
                <w:snapToGrid w:val="0"/>
                <w:sz w:val="22"/>
                <w:szCs w:val="22"/>
                <w:lang w:val="en-US"/>
              </w:rPr>
              <w:t>46</w:t>
            </w:r>
            <w:r w:rsidR="001F6DF9" w:rsidRPr="0000178E">
              <w:rPr>
                <w:bCs/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2658" w:type="dxa"/>
            <w:gridSpan w:val="4"/>
            <w:vAlign w:val="center"/>
          </w:tcPr>
          <w:p w14:paraId="6C7FF8E7" w14:textId="77777777" w:rsidR="004B3B17" w:rsidRPr="0000178E" w:rsidRDefault="004B3B17" w:rsidP="00D4362E">
            <w:pPr>
              <w:spacing w:beforeLines="40" w:before="96" w:afterLines="40" w:after="96"/>
              <w:ind w:left="176" w:firstLine="12"/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047C98AD" w14:textId="77777777" w:rsidR="004B3B17" w:rsidRPr="0000178E" w:rsidRDefault="004B3B17" w:rsidP="00D4362E">
            <w:pPr>
              <w:spacing w:beforeLines="40" w:before="96" w:afterLines="40" w:after="96"/>
              <w:ind w:left="176" w:firstLine="12"/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3AF9E7E9" w14:textId="77777777" w:rsidR="008E42D3" w:rsidRPr="0000178E" w:rsidRDefault="008E42D3" w:rsidP="00D4362E">
            <w:pPr>
              <w:spacing w:beforeLines="40" w:before="96" w:afterLines="40" w:after="96"/>
              <w:ind w:left="176" w:firstLine="12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20429EED" w14:textId="77777777" w:rsidR="008E42D3" w:rsidRPr="0000178E" w:rsidRDefault="008E42D3" w:rsidP="00D4362E">
            <w:pPr>
              <w:spacing w:beforeLines="40" w:before="96" w:afterLines="40" w:after="96"/>
              <w:ind w:left="176" w:firstLine="12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36D7B64D" w14:textId="77777777" w:rsidR="00731B41" w:rsidRPr="0000178E" w:rsidRDefault="00731B41" w:rsidP="00D4362E">
            <w:pPr>
              <w:spacing w:beforeLines="40" w:before="96" w:afterLines="40" w:after="96"/>
              <w:ind w:left="176" w:firstLine="12"/>
              <w:rPr>
                <w:sz w:val="22"/>
                <w:szCs w:val="22"/>
              </w:rPr>
            </w:pPr>
          </w:p>
        </w:tc>
      </w:tr>
      <w:tr w:rsidR="00731B41" w:rsidRPr="0000178E" w14:paraId="32211107" w14:textId="77777777" w:rsidTr="00C97E7B">
        <w:trPr>
          <w:trHeight w:val="785"/>
        </w:trPr>
        <w:tc>
          <w:tcPr>
            <w:tcW w:w="6521" w:type="dxa"/>
            <w:shd w:val="clear" w:color="auto" w:fill="auto"/>
          </w:tcPr>
          <w:p w14:paraId="2AE64C36" w14:textId="77777777" w:rsidR="008E42D3" w:rsidRPr="0000178E" w:rsidRDefault="00BC4654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Date of discharge/ death</w:t>
            </w:r>
          </w:p>
          <w:p w14:paraId="60068A62" w14:textId="77777777" w:rsidR="008E42D3" w:rsidRPr="0000178E" w:rsidRDefault="008E42D3" w:rsidP="00D4362E">
            <w:pPr>
              <w:tabs>
                <w:tab w:val="left" w:pos="525"/>
              </w:tabs>
              <w:spacing w:beforeLines="40" w:before="96" w:afterLines="40" w:after="96"/>
              <w:ind w:left="176" w:firstLine="12"/>
              <w:rPr>
                <w:bCs/>
                <w:snapToGrid w:val="0"/>
                <w:sz w:val="22"/>
                <w:szCs w:val="22"/>
              </w:rPr>
            </w:pPr>
          </w:p>
          <w:p w14:paraId="75F7B87A" w14:textId="77777777" w:rsidR="00C97E7B" w:rsidRPr="0000178E" w:rsidRDefault="00731B41" w:rsidP="00C97E7B">
            <w:pPr>
              <w:tabs>
                <w:tab w:val="left" w:pos="525"/>
              </w:tabs>
              <w:spacing w:beforeLines="40" w:before="96" w:afterLines="40" w:after="96"/>
              <w:ind w:left="176" w:firstLine="12"/>
              <w:jc w:val="right"/>
              <w:rPr>
                <w:bCs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(</w:t>
            </w:r>
            <w:r w:rsidR="00C97E7B" w:rsidRPr="0000178E">
              <w:rPr>
                <w:bCs/>
                <w:sz w:val="22"/>
                <w:szCs w:val="22"/>
                <w:lang w:val="en-US"/>
              </w:rPr>
              <w:t>If neonatal death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, </w:t>
            </w:r>
            <w:r w:rsidR="00C97E7B" w:rsidRPr="0000178E">
              <w:rPr>
                <w:bCs/>
                <w:sz w:val="22"/>
                <w:szCs w:val="22"/>
                <w:lang w:val="en-US"/>
              </w:rPr>
              <w:t xml:space="preserve">go to question </w:t>
            </w:r>
            <w:r w:rsidRPr="0000178E">
              <w:rPr>
                <w:bCs/>
                <w:sz w:val="22"/>
                <w:szCs w:val="22"/>
                <w:lang w:val="en-US"/>
              </w:rPr>
              <w:t>2</w:t>
            </w:r>
            <w:r w:rsidR="006017FC" w:rsidRPr="0000178E">
              <w:rPr>
                <w:bCs/>
                <w:sz w:val="22"/>
                <w:szCs w:val="22"/>
                <w:lang w:val="en-US"/>
              </w:rPr>
              <w:t>51</w:t>
            </w:r>
            <w:r w:rsidRPr="0000178E">
              <w:rPr>
                <w:bCs/>
                <w:sz w:val="22"/>
                <w:szCs w:val="22"/>
                <w:lang w:val="en-US"/>
              </w:rPr>
              <w:t xml:space="preserve">; </w:t>
            </w:r>
          </w:p>
          <w:p w14:paraId="3B6D0938" w14:textId="77777777" w:rsidR="00731B41" w:rsidRPr="0000178E" w:rsidRDefault="00C97E7B" w:rsidP="00C97E7B">
            <w:pPr>
              <w:tabs>
                <w:tab w:val="left" w:pos="525"/>
              </w:tabs>
              <w:spacing w:beforeLines="40" w:before="96" w:afterLines="40" w:after="96"/>
              <w:ind w:left="176" w:firstLine="12"/>
              <w:jc w:val="right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If hospital discharge, go to question 254)</w:t>
            </w:r>
          </w:p>
        </w:tc>
        <w:tc>
          <w:tcPr>
            <w:tcW w:w="4395" w:type="dxa"/>
            <w:gridSpan w:val="6"/>
            <w:vAlign w:val="center"/>
          </w:tcPr>
          <w:p w14:paraId="61078E92" w14:textId="77777777" w:rsidR="004B3B17" w:rsidRPr="0000178E" w:rsidRDefault="004B3B17" w:rsidP="00D4362E">
            <w:pPr>
              <w:spacing w:beforeLines="40" w:before="96" w:afterLines="40" w:after="96"/>
              <w:ind w:left="176" w:firstLine="12"/>
              <w:rPr>
                <w:bCs/>
                <w:sz w:val="22"/>
                <w:szCs w:val="22"/>
                <w:lang w:val="en-US"/>
              </w:rPr>
            </w:pPr>
          </w:p>
          <w:p w14:paraId="79F56016" w14:textId="77777777" w:rsidR="00731B41" w:rsidRPr="0000178E" w:rsidRDefault="008E42D3" w:rsidP="00D4362E">
            <w:pPr>
              <w:spacing w:beforeLines="40" w:before="96" w:afterLines="40" w:after="96"/>
              <w:ind w:left="176" w:firstLine="12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="00731B41" w:rsidRPr="0000178E">
              <w:rPr>
                <w:sz w:val="22"/>
                <w:szCs w:val="22"/>
              </w:rPr>
              <w:t>|___|___|/|___|___|/|___|___|</w:t>
            </w:r>
            <w:r w:rsidR="006017FC" w:rsidRPr="0000178E">
              <w:rPr>
                <w:sz w:val="22"/>
                <w:szCs w:val="22"/>
              </w:rPr>
              <w:t>___|___|</w:t>
            </w:r>
          </w:p>
          <w:p w14:paraId="55741F28" w14:textId="77777777" w:rsidR="008E42D3" w:rsidRPr="0000178E" w:rsidRDefault="008E42D3" w:rsidP="00D4362E">
            <w:pPr>
              <w:spacing w:beforeLines="40" w:before="96" w:afterLines="40" w:after="96"/>
              <w:ind w:left="176" w:firstLine="12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|___|___|/|___|___|/|___|___|</w:t>
            </w:r>
            <w:r w:rsidR="006017FC" w:rsidRPr="0000178E">
              <w:rPr>
                <w:sz w:val="22"/>
                <w:szCs w:val="22"/>
              </w:rPr>
              <w:t>___|___|</w:t>
            </w:r>
          </w:p>
          <w:p w14:paraId="62DC2269" w14:textId="77777777" w:rsidR="008E42D3" w:rsidRPr="0000178E" w:rsidRDefault="008E42D3" w:rsidP="00D4362E">
            <w:pPr>
              <w:spacing w:beforeLines="40" w:before="96" w:afterLines="40" w:after="96"/>
              <w:ind w:left="176" w:firstLine="12"/>
              <w:jc w:val="center"/>
              <w:rPr>
                <w:sz w:val="22"/>
                <w:szCs w:val="22"/>
              </w:rPr>
            </w:pPr>
          </w:p>
        </w:tc>
      </w:tr>
      <w:tr w:rsidR="001F6DF9" w:rsidRPr="0000178E" w14:paraId="5778F4F1" w14:textId="77777777" w:rsidTr="00AE1172">
        <w:trPr>
          <w:trHeight w:val="785"/>
        </w:trPr>
        <w:tc>
          <w:tcPr>
            <w:tcW w:w="10916" w:type="dxa"/>
            <w:gridSpan w:val="7"/>
            <w:shd w:val="clear" w:color="auto" w:fill="auto"/>
          </w:tcPr>
          <w:p w14:paraId="39970F30" w14:textId="77777777" w:rsidR="001F6DF9" w:rsidRPr="0000178E" w:rsidRDefault="00815E3B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Hospital where the baby was transferred to (name - city - state)</w:t>
            </w:r>
          </w:p>
          <w:p w14:paraId="732E6F83" w14:textId="77777777" w:rsidR="008E42D3" w:rsidRPr="0000178E" w:rsidRDefault="008E42D3" w:rsidP="00D4362E">
            <w:pPr>
              <w:tabs>
                <w:tab w:val="left" w:pos="525"/>
              </w:tabs>
              <w:spacing w:beforeLines="40" w:before="96" w:afterLines="40" w:after="96"/>
              <w:ind w:left="176" w:firstLine="12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31B41" w:rsidRPr="0000178E" w14:paraId="46F8A5DC" w14:textId="77777777" w:rsidTr="00AE1172">
        <w:trPr>
          <w:trHeight w:val="1262"/>
        </w:trPr>
        <w:tc>
          <w:tcPr>
            <w:tcW w:w="10916" w:type="dxa"/>
            <w:gridSpan w:val="7"/>
            <w:shd w:val="clear" w:color="auto" w:fill="auto"/>
          </w:tcPr>
          <w:p w14:paraId="5659A13C" w14:textId="77777777" w:rsidR="00731B41" w:rsidRPr="0000178E" w:rsidRDefault="00815E3B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Reason for being transferred</w:t>
            </w:r>
          </w:p>
          <w:p w14:paraId="478B52EA" w14:textId="77777777" w:rsidR="00731B41" w:rsidRPr="0000178E" w:rsidRDefault="001F6DF9" w:rsidP="00596369">
            <w:pPr>
              <w:spacing w:beforeLines="40" w:before="96" w:afterLines="40" w:after="96"/>
              <w:ind w:left="227" w:firstLine="0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_</w:t>
            </w:r>
            <w:r w:rsidR="00731B41" w:rsidRPr="0000178E">
              <w:rPr>
                <w:bCs/>
                <w:snapToGrid w:val="0"/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137698" w:rsidRPr="0000178E" w14:paraId="2B04789D" w14:textId="77777777" w:rsidTr="00AE1172">
        <w:trPr>
          <w:trHeight w:val="1870"/>
        </w:trPr>
        <w:tc>
          <w:tcPr>
            <w:tcW w:w="6521" w:type="dxa"/>
            <w:shd w:val="clear" w:color="auto" w:fill="auto"/>
          </w:tcPr>
          <w:p w14:paraId="4BFFD45E" w14:textId="77777777" w:rsidR="00137698" w:rsidRPr="0000178E" w:rsidRDefault="004B3B17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815E3B" w:rsidRPr="0000178E">
              <w:rPr>
                <w:bCs/>
                <w:snapToGrid w:val="0"/>
                <w:sz w:val="22"/>
                <w:szCs w:val="22"/>
              </w:rPr>
              <w:t>Date of transfer</w:t>
            </w:r>
          </w:p>
        </w:tc>
        <w:tc>
          <w:tcPr>
            <w:tcW w:w="4395" w:type="dxa"/>
            <w:gridSpan w:val="6"/>
            <w:shd w:val="clear" w:color="auto" w:fill="auto"/>
          </w:tcPr>
          <w:p w14:paraId="3083061F" w14:textId="77777777" w:rsidR="00BD2E76" w:rsidRPr="0000178E" w:rsidRDefault="00BD2E76" w:rsidP="00D4362E">
            <w:pPr>
              <w:spacing w:beforeLines="40" w:before="96" w:afterLines="40" w:after="96"/>
              <w:ind w:left="0" w:firstLine="0"/>
              <w:rPr>
                <w:bCs/>
                <w:sz w:val="22"/>
                <w:szCs w:val="22"/>
              </w:rPr>
            </w:pPr>
          </w:p>
          <w:p w14:paraId="2D8EA349" w14:textId="77777777" w:rsidR="008E42D3" w:rsidRPr="0000178E" w:rsidRDefault="008E42D3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|___|___|/|___|___|/|___|___|</w:t>
            </w:r>
            <w:r w:rsidR="004B3B17" w:rsidRPr="0000178E">
              <w:rPr>
                <w:sz w:val="22"/>
                <w:szCs w:val="22"/>
              </w:rPr>
              <w:t>___|___|</w:t>
            </w:r>
          </w:p>
          <w:p w14:paraId="541B010F" w14:textId="77777777" w:rsidR="00137698" w:rsidRPr="0000178E" w:rsidRDefault="008E42D3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|___|___|/|___|___|/|___|___|</w:t>
            </w:r>
            <w:r w:rsidR="004B3B17" w:rsidRPr="0000178E">
              <w:rPr>
                <w:sz w:val="22"/>
                <w:szCs w:val="22"/>
              </w:rPr>
              <w:t>|___|___|</w:t>
            </w:r>
          </w:p>
        </w:tc>
      </w:tr>
      <w:tr w:rsidR="00137698" w:rsidRPr="0000178E" w14:paraId="2A807658" w14:textId="77777777" w:rsidTr="00AE1172">
        <w:trPr>
          <w:trHeight w:val="1842"/>
        </w:trPr>
        <w:tc>
          <w:tcPr>
            <w:tcW w:w="8506" w:type="dxa"/>
            <w:gridSpan w:val="4"/>
            <w:shd w:val="clear" w:color="auto" w:fill="auto"/>
          </w:tcPr>
          <w:p w14:paraId="6593E28B" w14:textId="77777777" w:rsidR="001F6DF9" w:rsidRPr="0000178E" w:rsidRDefault="00FD2F4B" w:rsidP="005A4673">
            <w:pPr>
              <w:numPr>
                <w:ilvl w:val="0"/>
                <w:numId w:val="17"/>
              </w:numPr>
              <w:tabs>
                <w:tab w:val="left" w:pos="525"/>
              </w:tabs>
              <w:spacing w:beforeLines="40" w:before="96" w:afterLines="40" w:after="96"/>
              <w:ind w:left="420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</w:t>
            </w:r>
            <w:r w:rsidR="004B3B17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</w:t>
            </w:r>
            <w:r w:rsidR="00C97E7B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Type of discharge </w:t>
            </w:r>
            <w:r w:rsidR="00AE1172" w:rsidRPr="0000178E">
              <w:rPr>
                <w:bCs/>
                <w:snapToGrid w:val="0"/>
                <w:sz w:val="22"/>
                <w:szCs w:val="22"/>
                <w:lang w:val="en-US"/>
              </w:rPr>
              <w:t>from hospital where the baby was transferred to</w:t>
            </w:r>
            <w:r w:rsidR="001F6DF9" w:rsidRPr="0000178E">
              <w:rPr>
                <w:bCs/>
                <w:snapToGrid w:val="0"/>
                <w:sz w:val="22"/>
                <w:szCs w:val="22"/>
                <w:lang w:val="en-US"/>
              </w:rPr>
              <w:t>:</w:t>
            </w:r>
          </w:p>
          <w:p w14:paraId="7566E195" w14:textId="77777777" w:rsidR="00AE1172" w:rsidRPr="0000178E" w:rsidRDefault="00AE1172" w:rsidP="005A4673">
            <w:pPr>
              <w:pStyle w:val="PargrafodaLista"/>
              <w:numPr>
                <w:ilvl w:val="0"/>
                <w:numId w:val="22"/>
              </w:numPr>
              <w:jc w:val="right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The baby was still in hospital after 28 days (go to 254)</w:t>
            </w:r>
          </w:p>
          <w:p w14:paraId="06E91156" w14:textId="77777777" w:rsidR="00AE1172" w:rsidRPr="0000178E" w:rsidRDefault="00AE1172" w:rsidP="00596369">
            <w:pPr>
              <w:ind w:left="227" w:firstLine="0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 xml:space="preserve">1. </w:t>
            </w:r>
            <w:r w:rsidR="00C97E7B" w:rsidRPr="0000178E">
              <w:rPr>
                <w:bCs/>
                <w:snapToGrid w:val="0"/>
                <w:sz w:val="22"/>
                <w:szCs w:val="22"/>
              </w:rPr>
              <w:t>Hospital d</w:t>
            </w:r>
            <w:r w:rsidRPr="0000178E">
              <w:rPr>
                <w:bCs/>
                <w:snapToGrid w:val="0"/>
                <w:sz w:val="22"/>
                <w:szCs w:val="22"/>
              </w:rPr>
              <w:t>ischarge</w:t>
            </w:r>
          </w:p>
          <w:p w14:paraId="364ABBA0" w14:textId="77777777" w:rsidR="00137698" w:rsidRPr="0000178E" w:rsidRDefault="00AE1172" w:rsidP="00596369">
            <w:pPr>
              <w:tabs>
                <w:tab w:val="left" w:pos="525"/>
              </w:tabs>
              <w:spacing w:beforeLines="40" w:before="96" w:afterLines="40" w:after="96"/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2. Neonatal death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C0CC97B" w14:textId="77777777" w:rsidR="00BD2E76" w:rsidRPr="0000178E" w:rsidRDefault="00BD2E76" w:rsidP="00D4362E">
            <w:pPr>
              <w:spacing w:beforeLines="40" w:before="96" w:afterLines="40" w:after="96"/>
              <w:ind w:left="0" w:hanging="11"/>
              <w:jc w:val="center"/>
              <w:rPr>
                <w:bCs/>
                <w:sz w:val="22"/>
                <w:szCs w:val="22"/>
              </w:rPr>
            </w:pPr>
          </w:p>
          <w:p w14:paraId="419A6427" w14:textId="77777777" w:rsidR="008E42D3" w:rsidRPr="0000178E" w:rsidRDefault="008E42D3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5B00F85E" w14:textId="77777777" w:rsidR="008E42D3" w:rsidRPr="0000178E" w:rsidRDefault="008E42D3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</w:t>
            </w:r>
          </w:p>
          <w:p w14:paraId="4F4523EF" w14:textId="77777777" w:rsidR="00137698" w:rsidRPr="0000178E" w:rsidRDefault="00137698" w:rsidP="00D4362E">
            <w:pPr>
              <w:tabs>
                <w:tab w:val="left" w:pos="525"/>
              </w:tabs>
              <w:spacing w:beforeLines="40" w:before="96" w:afterLines="40" w:after="96"/>
              <w:ind w:left="0" w:firstLine="0"/>
              <w:rPr>
                <w:sz w:val="22"/>
                <w:szCs w:val="22"/>
              </w:rPr>
            </w:pPr>
          </w:p>
        </w:tc>
      </w:tr>
      <w:tr w:rsidR="00AD55DF" w:rsidRPr="0000178E" w14:paraId="17BB59A5" w14:textId="77777777" w:rsidTr="00AE1172">
        <w:trPr>
          <w:trHeight w:val="1870"/>
        </w:trPr>
        <w:tc>
          <w:tcPr>
            <w:tcW w:w="6521" w:type="dxa"/>
            <w:shd w:val="clear" w:color="auto" w:fill="auto"/>
          </w:tcPr>
          <w:p w14:paraId="1D48E4BD" w14:textId="77777777" w:rsidR="00AD55DF" w:rsidRPr="0000178E" w:rsidRDefault="00762475" w:rsidP="00596369">
            <w:pPr>
              <w:tabs>
                <w:tab w:val="left" w:pos="525"/>
              </w:tabs>
              <w:spacing w:beforeLines="40" w:before="96" w:afterLines="40" w:after="96"/>
              <w:ind w:left="176" w:firstLine="0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snapToGrid w:val="0"/>
                <w:sz w:val="22"/>
                <w:szCs w:val="22"/>
                <w:lang w:val="en-US"/>
              </w:rPr>
              <w:t>2</w:t>
            </w:r>
            <w:r w:rsidR="001E204E" w:rsidRPr="0000178E">
              <w:rPr>
                <w:snapToGrid w:val="0"/>
                <w:sz w:val="22"/>
                <w:szCs w:val="22"/>
                <w:lang w:val="en-US"/>
              </w:rPr>
              <w:t>5</w:t>
            </w:r>
            <w:r w:rsidR="004B3B17" w:rsidRPr="0000178E">
              <w:rPr>
                <w:snapToGrid w:val="0"/>
                <w:sz w:val="22"/>
                <w:szCs w:val="22"/>
                <w:lang w:val="en-US"/>
              </w:rPr>
              <w:t>0</w:t>
            </w:r>
            <w:r w:rsidR="00FD2F4B" w:rsidRPr="0000178E">
              <w:rPr>
                <w:snapToGrid w:val="0"/>
                <w:sz w:val="22"/>
                <w:szCs w:val="22"/>
                <w:lang w:val="en-US"/>
              </w:rPr>
              <w:t>.</w:t>
            </w:r>
            <w:r w:rsidR="00AD55DF" w:rsidRPr="0000178E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4B3B17" w:rsidRPr="0000178E">
              <w:rPr>
                <w:snapToGrid w:val="0"/>
                <w:sz w:val="22"/>
                <w:szCs w:val="22"/>
                <w:lang w:val="en-US"/>
              </w:rPr>
              <w:t xml:space="preserve">    </w:t>
            </w:r>
            <w:r w:rsidR="00AE1172" w:rsidRPr="0000178E">
              <w:rPr>
                <w:snapToGrid w:val="0"/>
                <w:sz w:val="22"/>
                <w:szCs w:val="22"/>
                <w:lang w:val="en-US"/>
              </w:rPr>
              <w:t>Date of hospital discharge/outcome from the hospital where he was transferred to</w:t>
            </w:r>
            <w:r w:rsidR="00AD55DF" w:rsidRPr="0000178E">
              <w:rPr>
                <w:snapToGrid w:val="0"/>
                <w:sz w:val="22"/>
                <w:szCs w:val="22"/>
                <w:lang w:val="en-US"/>
              </w:rPr>
              <w:t>: (</w:t>
            </w:r>
            <w:r w:rsidR="00C97E7B" w:rsidRPr="0000178E">
              <w:rPr>
                <w:snapToGrid w:val="0"/>
                <w:sz w:val="22"/>
                <w:szCs w:val="22"/>
                <w:lang w:val="en-US"/>
              </w:rPr>
              <w:t>If hospital discharge, go to question 254)</w:t>
            </w:r>
            <w:r w:rsidR="00AE1172" w:rsidRPr="0000178E">
              <w:rPr>
                <w:snapToGrid w:val="0"/>
                <w:sz w:val="22"/>
                <w:szCs w:val="22"/>
                <w:lang w:val="en-US"/>
              </w:rPr>
              <w:t xml:space="preserve">        </w:t>
            </w:r>
          </w:p>
        </w:tc>
        <w:tc>
          <w:tcPr>
            <w:tcW w:w="4395" w:type="dxa"/>
            <w:gridSpan w:val="6"/>
            <w:shd w:val="clear" w:color="auto" w:fill="auto"/>
          </w:tcPr>
          <w:p w14:paraId="107BE72D" w14:textId="77777777" w:rsidR="00BD2E76" w:rsidRPr="0000178E" w:rsidRDefault="00BD2E76" w:rsidP="00D4362E">
            <w:pPr>
              <w:spacing w:beforeLines="40" w:before="96" w:afterLines="40" w:after="96"/>
              <w:ind w:left="0"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7C606BE1" w14:textId="77777777" w:rsidR="00AD55DF" w:rsidRPr="0000178E" w:rsidRDefault="00AD55DF" w:rsidP="00D4362E">
            <w:pPr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|___|___|/|___|___|/|___|___|</w:t>
            </w:r>
            <w:r w:rsidR="004B3B17" w:rsidRPr="0000178E">
              <w:rPr>
                <w:sz w:val="22"/>
                <w:szCs w:val="22"/>
              </w:rPr>
              <w:t>|___|___|</w:t>
            </w:r>
          </w:p>
          <w:p w14:paraId="1A17A255" w14:textId="77777777" w:rsidR="00AD55DF" w:rsidRPr="0000178E" w:rsidRDefault="00AD55DF" w:rsidP="00596369">
            <w:pPr>
              <w:spacing w:beforeLines="40" w:before="96" w:afterLines="40" w:after="96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|___|___|/|___|___|/|___|___|</w:t>
            </w:r>
            <w:r w:rsidR="004B3B17" w:rsidRPr="0000178E">
              <w:rPr>
                <w:sz w:val="22"/>
                <w:szCs w:val="22"/>
              </w:rPr>
              <w:t>|___|___|</w:t>
            </w:r>
          </w:p>
        </w:tc>
      </w:tr>
      <w:tr w:rsidR="00A953B5" w:rsidRPr="00065A07" w14:paraId="3364DBC4" w14:textId="77777777" w:rsidTr="00AE1172">
        <w:trPr>
          <w:trHeight w:val="713"/>
        </w:trPr>
        <w:tc>
          <w:tcPr>
            <w:tcW w:w="8506" w:type="dxa"/>
            <w:gridSpan w:val="4"/>
            <w:shd w:val="clear" w:color="auto" w:fill="auto"/>
            <w:vAlign w:val="bottom"/>
          </w:tcPr>
          <w:p w14:paraId="096ABC5A" w14:textId="77777777" w:rsidR="00A953B5" w:rsidRPr="0000178E" w:rsidRDefault="00596369" w:rsidP="00596369">
            <w:pPr>
              <w:pStyle w:val="PargrafodaLista"/>
              <w:tabs>
                <w:tab w:val="left" w:pos="525"/>
              </w:tabs>
              <w:ind w:left="0" w:firstLine="0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251.</w:t>
            </w:r>
            <w:r w:rsidR="00AE1172" w:rsidRPr="0000178E">
              <w:rPr>
                <w:bCs/>
                <w:snapToGrid w:val="0"/>
                <w:sz w:val="22"/>
                <w:szCs w:val="22"/>
                <w:lang w:val="en-US"/>
              </w:rPr>
              <w:t>Death cause registered in the newborn medical record</w:t>
            </w:r>
          </w:p>
          <w:p w14:paraId="5EC87F04" w14:textId="77777777" w:rsidR="004B3B17" w:rsidRPr="0000178E" w:rsidRDefault="004B3B17" w:rsidP="004B3B17">
            <w:pPr>
              <w:tabs>
                <w:tab w:val="left" w:pos="525"/>
              </w:tabs>
              <w:ind w:left="176" w:firstLine="0"/>
              <w:rPr>
                <w:bCs/>
                <w:snapToGrid w:val="0"/>
                <w:sz w:val="22"/>
                <w:szCs w:val="22"/>
                <w:lang w:val="en-US"/>
              </w:rPr>
            </w:pPr>
          </w:p>
          <w:p w14:paraId="4CBDB0BE" w14:textId="77777777" w:rsidR="00AE1172" w:rsidRPr="0000178E" w:rsidRDefault="00A953B5" w:rsidP="00AE1172">
            <w:pPr>
              <w:numPr>
                <w:ilvl w:val="0"/>
                <w:numId w:val="2"/>
              </w:numPr>
              <w:tabs>
                <w:tab w:val="left" w:pos="345"/>
              </w:tabs>
              <w:jc w:val="right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</w:t>
            </w:r>
            <w:r w:rsidR="00AE1172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Extreme pre</w:t>
            </w:r>
            <w:r w:rsidR="00C97E7B" w:rsidRPr="0000178E">
              <w:rPr>
                <w:bCs/>
                <w:snapToGrid w:val="0"/>
                <w:sz w:val="22"/>
                <w:szCs w:val="22"/>
                <w:lang w:val="en-US"/>
              </w:rPr>
              <w:t>term baby</w:t>
            </w:r>
            <w:r w:rsidR="00AE1172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 (</w:t>
            </w:r>
            <w:r w:rsidR="00C97E7B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weight </w:t>
            </w:r>
            <w:r w:rsidR="00AE1172" w:rsidRPr="0000178E">
              <w:rPr>
                <w:bCs/>
                <w:snapToGrid w:val="0"/>
                <w:sz w:val="22"/>
                <w:szCs w:val="22"/>
                <w:lang w:val="en-US"/>
              </w:rPr>
              <w:t>&lt; 1000g)</w:t>
            </w:r>
          </w:p>
          <w:p w14:paraId="24323F45" w14:textId="77777777" w:rsidR="00AE1172" w:rsidRPr="0000178E" w:rsidRDefault="00AE1172" w:rsidP="00AE1172">
            <w:pPr>
              <w:numPr>
                <w:ilvl w:val="0"/>
                <w:numId w:val="2"/>
              </w:numPr>
              <w:tabs>
                <w:tab w:val="left" w:pos="345"/>
              </w:tabs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Infection</w:t>
            </w:r>
          </w:p>
          <w:p w14:paraId="36B1F02A" w14:textId="77777777" w:rsidR="00AE1172" w:rsidRPr="0000178E" w:rsidRDefault="00AE1172" w:rsidP="00AE1172">
            <w:pPr>
              <w:numPr>
                <w:ilvl w:val="0"/>
                <w:numId w:val="2"/>
              </w:numPr>
              <w:tabs>
                <w:tab w:val="left" w:pos="345"/>
              </w:tabs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Congenital Syphilis</w:t>
            </w:r>
          </w:p>
          <w:p w14:paraId="63575AA4" w14:textId="77777777" w:rsidR="00AE1172" w:rsidRPr="0000178E" w:rsidRDefault="00AE1172" w:rsidP="00AE1172">
            <w:pPr>
              <w:numPr>
                <w:ilvl w:val="0"/>
                <w:numId w:val="2"/>
              </w:numPr>
              <w:tabs>
                <w:tab w:val="left" w:pos="345"/>
              </w:tabs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Malformation</w:t>
            </w:r>
          </w:p>
          <w:p w14:paraId="293D282F" w14:textId="77777777" w:rsidR="00AE1172" w:rsidRPr="0000178E" w:rsidRDefault="00AE1172" w:rsidP="00AE1172">
            <w:pPr>
              <w:numPr>
                <w:ilvl w:val="0"/>
                <w:numId w:val="2"/>
              </w:numPr>
              <w:tabs>
                <w:tab w:val="left" w:pos="345"/>
              </w:tabs>
              <w:jc w:val="right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Respiratory complications</w:t>
            </w:r>
          </w:p>
          <w:p w14:paraId="2A3B6E6A" w14:textId="77777777" w:rsidR="00A953B5" w:rsidRPr="0000178E" w:rsidRDefault="00AE1172" w:rsidP="00596369">
            <w:pPr>
              <w:numPr>
                <w:ilvl w:val="0"/>
                <w:numId w:val="2"/>
              </w:numPr>
              <w:tabs>
                <w:tab w:val="left" w:pos="345"/>
              </w:tabs>
              <w:jc w:val="right"/>
              <w:rPr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Others 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45079C18" w14:textId="77777777" w:rsidR="008E42D3" w:rsidRPr="0000178E" w:rsidRDefault="00596369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1</w:t>
            </w:r>
            <w:r w:rsidR="008E42D3" w:rsidRPr="0000178E">
              <w:rPr>
                <w:bCs/>
                <w:sz w:val="22"/>
                <w:szCs w:val="22"/>
                <w:lang w:val="en-US"/>
              </w:rPr>
              <w:t>ª</w:t>
            </w:r>
            <w:r w:rsidR="008E42D3" w:rsidRPr="0000178E">
              <w:rPr>
                <w:sz w:val="22"/>
                <w:szCs w:val="22"/>
                <w:lang w:val="en-US"/>
              </w:rPr>
              <w:t xml:space="preserve"> |___||___||___|</w:t>
            </w:r>
            <w:r w:rsidRPr="0000178E">
              <w:rPr>
                <w:sz w:val="22"/>
                <w:szCs w:val="22"/>
                <w:lang w:val="en-US"/>
              </w:rPr>
              <w:t xml:space="preserve"> (if others, answer question 252)</w:t>
            </w:r>
          </w:p>
          <w:p w14:paraId="4FFC186A" w14:textId="77777777" w:rsidR="00596369" w:rsidRPr="0000178E" w:rsidRDefault="008E42D3" w:rsidP="00596369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z w:val="22"/>
                <w:szCs w:val="22"/>
                <w:lang w:val="en-US"/>
              </w:rPr>
              <w:t>2ª</w:t>
            </w:r>
            <w:r w:rsidRPr="0000178E">
              <w:rPr>
                <w:sz w:val="22"/>
                <w:szCs w:val="22"/>
                <w:lang w:val="en-US"/>
              </w:rPr>
              <w:t xml:space="preserve"> |___||___||___|</w:t>
            </w:r>
            <w:r w:rsidR="00596369" w:rsidRPr="0000178E">
              <w:rPr>
                <w:sz w:val="22"/>
                <w:szCs w:val="22"/>
                <w:lang w:val="en-US"/>
              </w:rPr>
              <w:t>(if others, answer question 252.a)</w:t>
            </w:r>
          </w:p>
          <w:p w14:paraId="1541703B" w14:textId="77777777" w:rsidR="008E42D3" w:rsidRPr="0000178E" w:rsidRDefault="008E42D3" w:rsidP="00D4362E">
            <w:pPr>
              <w:spacing w:beforeLines="40" w:before="96" w:afterLines="40" w:after="96"/>
              <w:ind w:left="0" w:hanging="11"/>
              <w:jc w:val="center"/>
              <w:rPr>
                <w:sz w:val="22"/>
                <w:szCs w:val="22"/>
                <w:lang w:val="en-US"/>
              </w:rPr>
            </w:pPr>
          </w:p>
          <w:p w14:paraId="0A7B331F" w14:textId="77777777" w:rsidR="00A953B5" w:rsidRPr="0000178E" w:rsidRDefault="00A953B5" w:rsidP="00D4362E">
            <w:pPr>
              <w:tabs>
                <w:tab w:val="left" w:pos="525"/>
              </w:tabs>
              <w:spacing w:beforeLines="40" w:before="96" w:afterLines="40" w:after="96"/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16C69" w:rsidRPr="0000178E" w14:paraId="3BEBA78C" w14:textId="77777777" w:rsidTr="00AE1172">
        <w:trPr>
          <w:trHeight w:val="713"/>
        </w:trPr>
        <w:tc>
          <w:tcPr>
            <w:tcW w:w="10916" w:type="dxa"/>
            <w:gridSpan w:val="7"/>
            <w:shd w:val="clear" w:color="auto" w:fill="auto"/>
            <w:vAlign w:val="bottom"/>
          </w:tcPr>
          <w:p w14:paraId="3F4FCE30" w14:textId="77777777" w:rsidR="00E16C69" w:rsidRPr="0000178E" w:rsidRDefault="00AE1172" w:rsidP="005A4673">
            <w:pPr>
              <w:pStyle w:val="PargrafodaLista"/>
              <w:numPr>
                <w:ilvl w:val="0"/>
                <w:numId w:val="7"/>
              </w:numPr>
              <w:tabs>
                <w:tab w:val="left" w:pos="525"/>
              </w:tabs>
              <w:ind w:left="357" w:hanging="357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 xml:space="preserve">If other, specify here </w:t>
            </w:r>
            <w:r w:rsidR="00E16C69" w:rsidRPr="0000178E">
              <w:rPr>
                <w:bCs/>
                <w:snapToGrid w:val="0"/>
                <w:sz w:val="22"/>
                <w:szCs w:val="22"/>
              </w:rPr>
              <w:t>________________________</w:t>
            </w:r>
            <w:r w:rsidR="004B3B17" w:rsidRPr="0000178E">
              <w:rPr>
                <w:bCs/>
                <w:snapToGrid w:val="0"/>
                <w:sz w:val="22"/>
                <w:szCs w:val="22"/>
              </w:rPr>
              <w:t>___________________________</w:t>
            </w:r>
            <w:r w:rsidR="006017FC" w:rsidRPr="0000178E">
              <w:rPr>
                <w:bCs/>
                <w:snapToGrid w:val="0"/>
                <w:sz w:val="22"/>
                <w:szCs w:val="22"/>
              </w:rPr>
              <w:t>___</w:t>
            </w:r>
          </w:p>
          <w:p w14:paraId="73A5D50F" w14:textId="77777777" w:rsidR="00AD55DF" w:rsidRPr="0000178E" w:rsidRDefault="00AD55DF" w:rsidP="006017FC">
            <w:pPr>
              <w:tabs>
                <w:tab w:val="left" w:pos="525"/>
              </w:tabs>
              <w:ind w:left="0" w:firstLine="0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______________________________________________________________________________________________</w:t>
            </w:r>
            <w:r w:rsidR="006017FC" w:rsidRPr="0000178E">
              <w:rPr>
                <w:bCs/>
                <w:snapToGrid w:val="0"/>
                <w:sz w:val="22"/>
                <w:szCs w:val="22"/>
              </w:rPr>
              <w:t>___</w:t>
            </w:r>
          </w:p>
        </w:tc>
      </w:tr>
      <w:tr w:rsidR="006017FC" w:rsidRPr="0000178E" w14:paraId="4ECF5E30" w14:textId="77777777" w:rsidTr="005951A1">
        <w:trPr>
          <w:trHeight w:val="713"/>
        </w:trPr>
        <w:tc>
          <w:tcPr>
            <w:tcW w:w="10916" w:type="dxa"/>
            <w:gridSpan w:val="7"/>
            <w:shd w:val="clear" w:color="auto" w:fill="auto"/>
            <w:vAlign w:val="bottom"/>
          </w:tcPr>
          <w:p w14:paraId="5A876C84" w14:textId="77777777" w:rsidR="006017FC" w:rsidRPr="0000178E" w:rsidRDefault="006017FC" w:rsidP="006017FC">
            <w:pPr>
              <w:tabs>
                <w:tab w:val="left" w:pos="525"/>
              </w:tabs>
              <w:ind w:left="176" w:firstLine="0"/>
              <w:rPr>
                <w:b/>
                <w:bCs/>
                <w:snapToGrid w:val="0"/>
                <w:sz w:val="22"/>
                <w:szCs w:val="22"/>
              </w:rPr>
            </w:pPr>
          </w:p>
          <w:p w14:paraId="185AE8CF" w14:textId="77777777" w:rsidR="006017FC" w:rsidRPr="0000178E" w:rsidRDefault="006017FC" w:rsidP="00596369">
            <w:pPr>
              <w:tabs>
                <w:tab w:val="left" w:pos="525"/>
              </w:tabs>
              <w:ind w:left="0" w:firstLine="0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252a. </w:t>
            </w:r>
            <w:r w:rsidR="00AE1172" w:rsidRPr="0000178E">
              <w:rPr>
                <w:bCs/>
                <w:snapToGrid w:val="0"/>
                <w:sz w:val="22"/>
                <w:szCs w:val="22"/>
                <w:lang w:val="en-US"/>
              </w:rPr>
              <w:t>If other, specify here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_________________________________________________________________________</w:t>
            </w:r>
          </w:p>
          <w:p w14:paraId="72A21367" w14:textId="77777777" w:rsidR="006017FC" w:rsidRPr="0000178E" w:rsidRDefault="006017FC" w:rsidP="005951A1">
            <w:pPr>
              <w:tabs>
                <w:tab w:val="left" w:pos="525"/>
              </w:tabs>
              <w:ind w:left="0" w:firstLine="0"/>
              <w:rPr>
                <w:bCs/>
                <w:snapToGrid w:val="0"/>
                <w:sz w:val="22"/>
                <w:szCs w:val="22"/>
              </w:rPr>
            </w:pPr>
            <w:r w:rsidRPr="0000178E">
              <w:rPr>
                <w:bCs/>
                <w:snapToGrid w:val="0"/>
                <w:sz w:val="22"/>
                <w:szCs w:val="22"/>
              </w:rPr>
              <w:t>_________________________________________________________________________________________________</w:t>
            </w:r>
          </w:p>
        </w:tc>
      </w:tr>
      <w:tr w:rsidR="005915DD" w:rsidRPr="0000178E" w14:paraId="0C48F7C7" w14:textId="77777777" w:rsidTr="00257E9E">
        <w:tc>
          <w:tcPr>
            <w:tcW w:w="10916" w:type="dxa"/>
            <w:gridSpan w:val="7"/>
            <w:shd w:val="clear" w:color="auto" w:fill="FFFFFF" w:themeFill="background1"/>
          </w:tcPr>
          <w:p w14:paraId="045D3660" w14:textId="77777777" w:rsidR="000415D9" w:rsidRPr="0000178E" w:rsidRDefault="00AE1172" w:rsidP="005A4673">
            <w:pPr>
              <w:numPr>
                <w:ilvl w:val="0"/>
                <w:numId w:val="7"/>
              </w:numPr>
              <w:tabs>
                <w:tab w:val="left" w:pos="525"/>
              </w:tabs>
              <w:spacing w:beforeLines="40" w:before="96" w:afterLines="40" w:after="96"/>
              <w:ind w:left="357" w:hanging="357"/>
              <w:rPr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>Number of the death certificate registry</w:t>
            </w:r>
          </w:p>
          <w:p w14:paraId="06FBB9AD" w14:textId="77777777" w:rsidR="005915DD" w:rsidRPr="0000178E" w:rsidRDefault="00AD55DF" w:rsidP="00D4362E">
            <w:pPr>
              <w:tabs>
                <w:tab w:val="left" w:pos="345"/>
                <w:tab w:val="left" w:pos="525"/>
              </w:tabs>
              <w:spacing w:beforeLines="40" w:before="96" w:afterLines="40" w:after="96"/>
              <w:ind w:left="176" w:firstLine="0"/>
              <w:jc w:val="right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="005915DD" w:rsidRPr="0000178E">
              <w:rPr>
                <w:sz w:val="22"/>
                <w:szCs w:val="22"/>
              </w:rPr>
              <w:t>|___|___|___|___|___|___|___|___|</w:t>
            </w:r>
          </w:p>
          <w:p w14:paraId="020EC930" w14:textId="77777777" w:rsidR="00AD55DF" w:rsidRPr="0000178E" w:rsidRDefault="00AD55DF" w:rsidP="00D4362E">
            <w:pPr>
              <w:tabs>
                <w:tab w:val="left" w:pos="345"/>
                <w:tab w:val="left" w:pos="525"/>
              </w:tabs>
              <w:spacing w:beforeLines="40" w:before="96" w:afterLines="40" w:after="96"/>
              <w:ind w:left="176" w:firstLine="0"/>
              <w:jc w:val="right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|___|___|___|___|___|___|___|___|</w:t>
            </w:r>
          </w:p>
        </w:tc>
      </w:tr>
      <w:tr w:rsidR="005915DD" w:rsidRPr="0000178E" w14:paraId="7C56F0D7" w14:textId="77777777" w:rsidTr="00257E9E">
        <w:trPr>
          <w:trHeight w:val="1439"/>
        </w:trPr>
        <w:tc>
          <w:tcPr>
            <w:tcW w:w="8258" w:type="dxa"/>
            <w:gridSpan w:val="3"/>
            <w:shd w:val="clear" w:color="auto" w:fill="FFFFFF" w:themeFill="background1"/>
          </w:tcPr>
          <w:p w14:paraId="66564FC1" w14:textId="77777777" w:rsidR="005915DD" w:rsidRPr="0000178E" w:rsidRDefault="00AE1172" w:rsidP="005A4673">
            <w:pPr>
              <w:numPr>
                <w:ilvl w:val="0"/>
                <w:numId w:val="7"/>
              </w:numPr>
              <w:tabs>
                <w:tab w:val="left" w:pos="459"/>
              </w:tabs>
              <w:spacing w:beforeLines="40" w:before="96" w:afterLines="40" w:after="96"/>
              <w:ind w:left="357" w:hanging="357"/>
              <w:rPr>
                <w:bCs/>
                <w:snapToGrid w:val="0"/>
                <w:sz w:val="22"/>
                <w:szCs w:val="22"/>
                <w:lang w:val="en-US"/>
              </w:rPr>
            </w:pP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Baby's weight </w:t>
            </w:r>
            <w:r w:rsidR="00C97E7B"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(in grams) 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at hospital discharge, death or at 28 days </w:t>
            </w:r>
            <w:r w:rsidR="00C97E7B" w:rsidRPr="0000178E">
              <w:rPr>
                <w:bCs/>
                <w:snapToGrid w:val="0"/>
                <w:sz w:val="22"/>
                <w:szCs w:val="22"/>
                <w:lang w:val="en-US"/>
              </w:rPr>
              <w:t>after birth</w:t>
            </w:r>
            <w:r w:rsidRPr="0000178E">
              <w:rPr>
                <w:bCs/>
                <w:snapToGrid w:val="0"/>
                <w:sz w:val="22"/>
                <w:szCs w:val="22"/>
                <w:lang w:val="en-US"/>
              </w:rPr>
              <w:t xml:space="preserve">, if still hospitalized </w:t>
            </w:r>
          </w:p>
        </w:tc>
        <w:tc>
          <w:tcPr>
            <w:tcW w:w="2658" w:type="dxa"/>
            <w:gridSpan w:val="4"/>
            <w:shd w:val="clear" w:color="auto" w:fill="FFFFFF" w:themeFill="background1"/>
          </w:tcPr>
          <w:p w14:paraId="183E945F" w14:textId="77777777" w:rsidR="006017FC" w:rsidRPr="0000178E" w:rsidRDefault="006017FC" w:rsidP="00D4362E">
            <w:pPr>
              <w:spacing w:beforeLines="40" w:before="96" w:afterLines="40" w:after="96"/>
              <w:ind w:left="176"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33CEAEF8" w14:textId="77777777" w:rsidR="00CB2573" w:rsidRPr="0000178E" w:rsidRDefault="00CB2573" w:rsidP="00D4362E">
            <w:pPr>
              <w:spacing w:beforeLines="40" w:before="96" w:afterLines="40" w:after="96"/>
              <w:ind w:left="176" w:firstLine="0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1ª</w:t>
            </w:r>
            <w:r w:rsidRPr="0000178E">
              <w:rPr>
                <w:sz w:val="22"/>
                <w:szCs w:val="22"/>
              </w:rPr>
              <w:t xml:space="preserve"> |___|___|___|___|g</w:t>
            </w:r>
          </w:p>
          <w:p w14:paraId="1B1B2B40" w14:textId="77777777" w:rsidR="006017FC" w:rsidRPr="0000178E" w:rsidRDefault="00CB2573" w:rsidP="00D4362E">
            <w:pPr>
              <w:spacing w:beforeLines="40" w:before="96" w:afterLines="40" w:after="96"/>
              <w:ind w:left="176" w:firstLine="0"/>
              <w:jc w:val="center"/>
              <w:rPr>
                <w:sz w:val="22"/>
                <w:szCs w:val="22"/>
              </w:rPr>
            </w:pPr>
            <w:r w:rsidRPr="0000178E">
              <w:rPr>
                <w:bCs/>
                <w:sz w:val="22"/>
                <w:szCs w:val="22"/>
              </w:rPr>
              <w:t>2ª</w:t>
            </w:r>
            <w:r w:rsidRPr="0000178E">
              <w:rPr>
                <w:sz w:val="22"/>
                <w:szCs w:val="22"/>
              </w:rPr>
              <w:t xml:space="preserve"> |___|___|___|___|g</w:t>
            </w:r>
          </w:p>
        </w:tc>
      </w:tr>
      <w:tr w:rsidR="005915DD" w:rsidRPr="00FC5937" w14:paraId="401BBF5E" w14:textId="77777777" w:rsidTr="00257E9E">
        <w:tc>
          <w:tcPr>
            <w:tcW w:w="10916" w:type="dxa"/>
            <w:gridSpan w:val="7"/>
            <w:shd w:val="clear" w:color="auto" w:fill="FFFFFF" w:themeFill="background1"/>
          </w:tcPr>
          <w:p w14:paraId="2E6269F5" w14:textId="77777777" w:rsidR="005915DD" w:rsidRPr="0000178E" w:rsidRDefault="00AE1172" w:rsidP="005A4673">
            <w:pPr>
              <w:pStyle w:val="PargrafodaLista"/>
              <w:numPr>
                <w:ilvl w:val="0"/>
                <w:numId w:val="7"/>
              </w:numPr>
              <w:tabs>
                <w:tab w:val="left" w:pos="410"/>
              </w:tabs>
              <w:spacing w:beforeLines="40" w:before="96" w:afterLines="40" w:after="96"/>
              <w:ind w:left="357" w:hanging="357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Comments:</w:t>
            </w:r>
            <w:r w:rsidR="005915DD" w:rsidRPr="0000178E">
              <w:rPr>
                <w:sz w:val="22"/>
                <w:szCs w:val="22"/>
              </w:rPr>
              <w:t xml:space="preserve"> </w:t>
            </w:r>
            <w:r w:rsidRPr="0000178E">
              <w:rPr>
                <w:sz w:val="22"/>
                <w:szCs w:val="22"/>
              </w:rPr>
              <w:t>________</w:t>
            </w:r>
            <w:r w:rsidR="005915DD" w:rsidRPr="0000178E">
              <w:rPr>
                <w:sz w:val="22"/>
                <w:szCs w:val="22"/>
              </w:rPr>
              <w:t>_____________________________________________________________</w:t>
            </w:r>
            <w:r w:rsidR="006017FC" w:rsidRPr="0000178E">
              <w:rPr>
                <w:sz w:val="22"/>
                <w:szCs w:val="22"/>
              </w:rPr>
              <w:t>______________</w:t>
            </w:r>
          </w:p>
          <w:p w14:paraId="1087AD9B" w14:textId="77777777" w:rsidR="005915DD" w:rsidRPr="00FC5937" w:rsidRDefault="005915DD" w:rsidP="00D4362E">
            <w:pPr>
              <w:tabs>
                <w:tab w:val="left" w:pos="410"/>
              </w:tabs>
              <w:spacing w:beforeLines="40" w:before="96" w:afterLines="40" w:after="96"/>
              <w:ind w:left="176" w:firstLine="0"/>
              <w:rPr>
                <w:sz w:val="22"/>
                <w:szCs w:val="22"/>
              </w:rPr>
            </w:pPr>
            <w:r w:rsidRPr="0000178E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3894B80" w14:textId="77777777" w:rsidR="00D050B2" w:rsidRDefault="00D050B2" w:rsidP="006017FC">
      <w:pPr>
        <w:ind w:left="0" w:firstLine="0"/>
      </w:pPr>
    </w:p>
    <w:sectPr w:rsidR="00D050B2" w:rsidSect="00340BBA">
      <w:pgSz w:w="11906" w:h="16838"/>
      <w:pgMar w:top="1077" w:right="1701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082DA" w14:textId="77777777" w:rsidR="00634596" w:rsidRDefault="00634596" w:rsidP="000A7399">
      <w:pPr>
        <w:spacing w:line="240" w:lineRule="auto"/>
      </w:pPr>
      <w:r>
        <w:separator/>
      </w:r>
    </w:p>
  </w:endnote>
  <w:endnote w:type="continuationSeparator" w:id="0">
    <w:p w14:paraId="133532AC" w14:textId="77777777" w:rsidR="00634596" w:rsidRDefault="00634596" w:rsidP="000A7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92E44" w14:textId="77777777" w:rsidR="00634596" w:rsidRDefault="00634596" w:rsidP="000A7399">
      <w:pPr>
        <w:spacing w:line="240" w:lineRule="auto"/>
      </w:pPr>
      <w:r>
        <w:separator/>
      </w:r>
    </w:p>
  </w:footnote>
  <w:footnote w:type="continuationSeparator" w:id="0">
    <w:p w14:paraId="59737295" w14:textId="77777777" w:rsidR="00634596" w:rsidRDefault="00634596" w:rsidP="000A73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13D6"/>
    <w:multiLevelType w:val="hybridMultilevel"/>
    <w:tmpl w:val="515EF014"/>
    <w:lvl w:ilvl="0" w:tplc="DDF0DF08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7EC7"/>
    <w:multiLevelType w:val="hybridMultilevel"/>
    <w:tmpl w:val="3AE60AEA"/>
    <w:lvl w:ilvl="0" w:tplc="09B49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76FC"/>
    <w:multiLevelType w:val="multilevel"/>
    <w:tmpl w:val="6C7E8C80"/>
    <w:lvl w:ilvl="0">
      <w:start w:val="179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D63F21"/>
    <w:multiLevelType w:val="hybridMultilevel"/>
    <w:tmpl w:val="0FB039C4"/>
    <w:lvl w:ilvl="0" w:tplc="0D8E50D4">
      <w:start w:val="1"/>
      <w:numFmt w:val="decimal"/>
      <w:lvlText w:val="%1."/>
      <w:lvlJc w:val="left"/>
      <w:pPr>
        <w:tabs>
          <w:tab w:val="num" w:pos="1250"/>
        </w:tabs>
        <w:ind w:left="1307" w:hanging="227"/>
      </w:pPr>
      <w:rPr>
        <w:rFonts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C7874"/>
    <w:multiLevelType w:val="hybridMultilevel"/>
    <w:tmpl w:val="D7682F20"/>
    <w:lvl w:ilvl="0" w:tplc="1FD48E54">
      <w:start w:val="118"/>
      <w:numFmt w:val="decimal"/>
      <w:lvlText w:val="%1."/>
      <w:lvlJc w:val="left"/>
      <w:pPr>
        <w:ind w:left="521" w:hanging="4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>
    <w:nsid w:val="213B14CD"/>
    <w:multiLevelType w:val="hybridMultilevel"/>
    <w:tmpl w:val="7B528B8A"/>
    <w:lvl w:ilvl="0" w:tplc="B1B850EC">
      <w:start w:val="6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74DA7"/>
    <w:multiLevelType w:val="hybridMultilevel"/>
    <w:tmpl w:val="98EAC172"/>
    <w:lvl w:ilvl="0" w:tplc="CBE8187A">
      <w:start w:val="9"/>
      <w:numFmt w:val="decimal"/>
      <w:lvlText w:val="%1."/>
      <w:lvlJc w:val="left"/>
      <w:pPr>
        <w:tabs>
          <w:tab w:val="num" w:pos="1250"/>
        </w:tabs>
        <w:ind w:left="1307" w:hanging="227"/>
      </w:pPr>
      <w:rPr>
        <w:rFonts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54B0"/>
    <w:multiLevelType w:val="hybridMultilevel"/>
    <w:tmpl w:val="309C2B3C"/>
    <w:lvl w:ilvl="0" w:tplc="15968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96FC2"/>
    <w:multiLevelType w:val="multilevel"/>
    <w:tmpl w:val="6E486230"/>
    <w:lvl w:ilvl="0">
      <w:start w:val="17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922334"/>
    <w:multiLevelType w:val="hybridMultilevel"/>
    <w:tmpl w:val="5C80EF30"/>
    <w:lvl w:ilvl="0" w:tplc="8AC673C2">
      <w:numFmt w:val="decimal"/>
      <w:lvlText w:val="%1."/>
      <w:lvlJc w:val="left"/>
      <w:pPr>
        <w:tabs>
          <w:tab w:val="num" w:pos="1250"/>
        </w:tabs>
        <w:ind w:left="1307" w:hanging="227"/>
      </w:pPr>
      <w:rPr>
        <w:rFonts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008C0"/>
    <w:multiLevelType w:val="multilevel"/>
    <w:tmpl w:val="141AA70E"/>
    <w:lvl w:ilvl="0">
      <w:start w:val="9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9D84448"/>
    <w:multiLevelType w:val="hybridMultilevel"/>
    <w:tmpl w:val="6472DB8C"/>
    <w:lvl w:ilvl="0" w:tplc="800818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C0447EBA">
      <w:start w:val="1"/>
      <w:numFmt w:val="decimal"/>
      <w:lvlText w:val="%2."/>
      <w:lvlJc w:val="left"/>
      <w:pPr>
        <w:tabs>
          <w:tab w:val="num" w:pos="1003"/>
        </w:tabs>
        <w:ind w:left="1003" w:hanging="283"/>
      </w:pPr>
      <w:rPr>
        <w:rFonts w:hint="default"/>
        <w:b/>
        <w:i w:val="0"/>
        <w:sz w:val="22"/>
        <w:szCs w:val="22"/>
      </w:rPr>
    </w:lvl>
    <w:lvl w:ilvl="2" w:tplc="8DDA6324">
      <w:start w:val="1"/>
      <w:numFmt w:val="decimal"/>
      <w:lvlText w:val="%3."/>
      <w:lvlJc w:val="left"/>
      <w:pPr>
        <w:tabs>
          <w:tab w:val="num" w:pos="1790"/>
        </w:tabs>
        <w:ind w:left="1847" w:hanging="227"/>
      </w:pPr>
      <w:rPr>
        <w:rFonts w:hint="default"/>
        <w:b/>
        <w:i w:val="0"/>
        <w:sz w:val="22"/>
        <w:szCs w:val="22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B5547C"/>
    <w:multiLevelType w:val="hybridMultilevel"/>
    <w:tmpl w:val="BA68CB4A"/>
    <w:lvl w:ilvl="0" w:tplc="C0447EBA">
      <w:start w:val="1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912CB"/>
    <w:multiLevelType w:val="hybridMultilevel"/>
    <w:tmpl w:val="675A6DB8"/>
    <w:lvl w:ilvl="0" w:tplc="6FE062D8">
      <w:start w:val="9"/>
      <w:numFmt w:val="decimal"/>
      <w:lvlText w:val="%1."/>
      <w:lvlJc w:val="left"/>
      <w:pPr>
        <w:tabs>
          <w:tab w:val="num" w:pos="1250"/>
        </w:tabs>
        <w:ind w:left="1307" w:hanging="227"/>
      </w:pPr>
      <w:rPr>
        <w:rFonts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D395F"/>
    <w:multiLevelType w:val="hybridMultilevel"/>
    <w:tmpl w:val="F7AE69CA"/>
    <w:lvl w:ilvl="0" w:tplc="35C67E70">
      <w:start w:val="131"/>
      <w:numFmt w:val="decimal"/>
      <w:lvlText w:val="%1."/>
      <w:lvlJc w:val="left"/>
      <w:pPr>
        <w:ind w:left="476" w:hanging="4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5">
    <w:nsid w:val="50B7310F"/>
    <w:multiLevelType w:val="hybridMultilevel"/>
    <w:tmpl w:val="D88643E6"/>
    <w:lvl w:ilvl="0" w:tplc="32BE2DB8">
      <w:start w:val="25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85488"/>
    <w:multiLevelType w:val="hybridMultilevel"/>
    <w:tmpl w:val="AC720DF4"/>
    <w:lvl w:ilvl="0" w:tplc="92C0574E"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>
    <w:nsid w:val="6C664D2B"/>
    <w:multiLevelType w:val="hybridMultilevel"/>
    <w:tmpl w:val="80000EDA"/>
    <w:lvl w:ilvl="0" w:tplc="27A691AC">
      <w:start w:val="6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46541"/>
    <w:multiLevelType w:val="hybridMultilevel"/>
    <w:tmpl w:val="0FB039C4"/>
    <w:lvl w:ilvl="0" w:tplc="0D8E50D4">
      <w:start w:val="1"/>
      <w:numFmt w:val="decimal"/>
      <w:lvlText w:val="%1."/>
      <w:lvlJc w:val="left"/>
      <w:pPr>
        <w:tabs>
          <w:tab w:val="num" w:pos="1250"/>
        </w:tabs>
        <w:ind w:left="1307" w:hanging="227"/>
      </w:pPr>
      <w:rPr>
        <w:rFonts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473FA"/>
    <w:multiLevelType w:val="hybridMultilevel"/>
    <w:tmpl w:val="3D6254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E0CB4"/>
    <w:multiLevelType w:val="multilevel"/>
    <w:tmpl w:val="FF006FF8"/>
    <w:lvl w:ilvl="0">
      <w:start w:val="17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6FB5DAA"/>
    <w:multiLevelType w:val="hybridMultilevel"/>
    <w:tmpl w:val="2C0ACE70"/>
    <w:lvl w:ilvl="0" w:tplc="5CB647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17"/>
  </w:num>
  <w:num w:numId="5">
    <w:abstractNumId w:val="10"/>
  </w:num>
  <w:num w:numId="6">
    <w:abstractNumId w:val="9"/>
  </w:num>
  <w:num w:numId="7">
    <w:abstractNumId w:val="15"/>
  </w:num>
  <w:num w:numId="8">
    <w:abstractNumId w:val="3"/>
  </w:num>
  <w:num w:numId="9">
    <w:abstractNumId w:val="6"/>
  </w:num>
  <w:num w:numId="10">
    <w:abstractNumId w:val="18"/>
  </w:num>
  <w:num w:numId="11">
    <w:abstractNumId w:val="13"/>
  </w:num>
  <w:num w:numId="12">
    <w:abstractNumId w:val="12"/>
  </w:num>
  <w:num w:numId="13">
    <w:abstractNumId w:val="21"/>
  </w:num>
  <w:num w:numId="14">
    <w:abstractNumId w:val="5"/>
  </w:num>
  <w:num w:numId="15">
    <w:abstractNumId w:val="4"/>
  </w:num>
  <w:num w:numId="16">
    <w:abstractNumId w:val="14"/>
  </w:num>
  <w:num w:numId="17">
    <w:abstractNumId w:val="2"/>
  </w:num>
  <w:num w:numId="18">
    <w:abstractNumId w:val="8"/>
  </w:num>
  <w:num w:numId="19">
    <w:abstractNumId w:val="20"/>
  </w:num>
  <w:num w:numId="20">
    <w:abstractNumId w:val="1"/>
  </w:num>
  <w:num w:numId="21">
    <w:abstractNumId w:val="7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41"/>
    <w:rsid w:val="0000178E"/>
    <w:rsid w:val="000123C6"/>
    <w:rsid w:val="0002105E"/>
    <w:rsid w:val="000229F4"/>
    <w:rsid w:val="000401F8"/>
    <w:rsid w:val="000415D9"/>
    <w:rsid w:val="00042683"/>
    <w:rsid w:val="000441AE"/>
    <w:rsid w:val="00047751"/>
    <w:rsid w:val="0005224F"/>
    <w:rsid w:val="00060035"/>
    <w:rsid w:val="00065A07"/>
    <w:rsid w:val="00067036"/>
    <w:rsid w:val="00067EE4"/>
    <w:rsid w:val="00070010"/>
    <w:rsid w:val="00087731"/>
    <w:rsid w:val="000A0E22"/>
    <w:rsid w:val="000A1CB1"/>
    <w:rsid w:val="000A7399"/>
    <w:rsid w:val="000A7CFC"/>
    <w:rsid w:val="000B5071"/>
    <w:rsid w:val="000B5FC1"/>
    <w:rsid w:val="000B69DD"/>
    <w:rsid w:val="000C00F0"/>
    <w:rsid w:val="000C3B0C"/>
    <w:rsid w:val="000C46E2"/>
    <w:rsid w:val="000C76B0"/>
    <w:rsid w:val="000E20C5"/>
    <w:rsid w:val="000F36F8"/>
    <w:rsid w:val="00105AF1"/>
    <w:rsid w:val="00107202"/>
    <w:rsid w:val="00107887"/>
    <w:rsid w:val="00110B0C"/>
    <w:rsid w:val="00112700"/>
    <w:rsid w:val="00115651"/>
    <w:rsid w:val="00123361"/>
    <w:rsid w:val="00123E28"/>
    <w:rsid w:val="00133E0A"/>
    <w:rsid w:val="00137698"/>
    <w:rsid w:val="0014419E"/>
    <w:rsid w:val="001452B6"/>
    <w:rsid w:val="0015440A"/>
    <w:rsid w:val="00156D4C"/>
    <w:rsid w:val="00157061"/>
    <w:rsid w:val="00166F0D"/>
    <w:rsid w:val="00173D13"/>
    <w:rsid w:val="00177F27"/>
    <w:rsid w:val="001829D4"/>
    <w:rsid w:val="001847BF"/>
    <w:rsid w:val="00186357"/>
    <w:rsid w:val="001867EB"/>
    <w:rsid w:val="00195017"/>
    <w:rsid w:val="001A0264"/>
    <w:rsid w:val="001A0990"/>
    <w:rsid w:val="001B6233"/>
    <w:rsid w:val="001C13C2"/>
    <w:rsid w:val="001C1E63"/>
    <w:rsid w:val="001D32C2"/>
    <w:rsid w:val="001D5260"/>
    <w:rsid w:val="001D63D0"/>
    <w:rsid w:val="001E204E"/>
    <w:rsid w:val="001E4FC8"/>
    <w:rsid w:val="001E7C7C"/>
    <w:rsid w:val="001F2913"/>
    <w:rsid w:val="001F6DF9"/>
    <w:rsid w:val="00202117"/>
    <w:rsid w:val="00210367"/>
    <w:rsid w:val="00210C80"/>
    <w:rsid w:val="0022573A"/>
    <w:rsid w:val="00226956"/>
    <w:rsid w:val="00241FC6"/>
    <w:rsid w:val="002528F8"/>
    <w:rsid w:val="00257E9E"/>
    <w:rsid w:val="0026055E"/>
    <w:rsid w:val="002615B6"/>
    <w:rsid w:val="00263400"/>
    <w:rsid w:val="00263FD0"/>
    <w:rsid w:val="0027061D"/>
    <w:rsid w:val="00281499"/>
    <w:rsid w:val="002D2E81"/>
    <w:rsid w:val="002D571A"/>
    <w:rsid w:val="002D5849"/>
    <w:rsid w:val="002E0867"/>
    <w:rsid w:val="002E30D7"/>
    <w:rsid w:val="002F0286"/>
    <w:rsid w:val="002F03FA"/>
    <w:rsid w:val="002F78B2"/>
    <w:rsid w:val="002F794D"/>
    <w:rsid w:val="003025D4"/>
    <w:rsid w:val="0030533E"/>
    <w:rsid w:val="003134D3"/>
    <w:rsid w:val="00331838"/>
    <w:rsid w:val="00331B57"/>
    <w:rsid w:val="00334A85"/>
    <w:rsid w:val="003402FB"/>
    <w:rsid w:val="00340BBA"/>
    <w:rsid w:val="00353490"/>
    <w:rsid w:val="003562FE"/>
    <w:rsid w:val="00362182"/>
    <w:rsid w:val="00362C10"/>
    <w:rsid w:val="00371A8F"/>
    <w:rsid w:val="00374263"/>
    <w:rsid w:val="00376C9D"/>
    <w:rsid w:val="0038047E"/>
    <w:rsid w:val="00381486"/>
    <w:rsid w:val="00392C78"/>
    <w:rsid w:val="0039548F"/>
    <w:rsid w:val="003A5229"/>
    <w:rsid w:val="003B09F9"/>
    <w:rsid w:val="003B2A58"/>
    <w:rsid w:val="003C3C00"/>
    <w:rsid w:val="003C4E3A"/>
    <w:rsid w:val="003D6FCA"/>
    <w:rsid w:val="003E27FD"/>
    <w:rsid w:val="003E5448"/>
    <w:rsid w:val="003F3F1A"/>
    <w:rsid w:val="004101F7"/>
    <w:rsid w:val="0041773B"/>
    <w:rsid w:val="00420534"/>
    <w:rsid w:val="004228A0"/>
    <w:rsid w:val="00427785"/>
    <w:rsid w:val="0043513C"/>
    <w:rsid w:val="004356C9"/>
    <w:rsid w:val="00455237"/>
    <w:rsid w:val="00461CF1"/>
    <w:rsid w:val="0046711A"/>
    <w:rsid w:val="004674A9"/>
    <w:rsid w:val="00471FE0"/>
    <w:rsid w:val="00474DD8"/>
    <w:rsid w:val="00475B9E"/>
    <w:rsid w:val="004812C6"/>
    <w:rsid w:val="00492B2B"/>
    <w:rsid w:val="00492F54"/>
    <w:rsid w:val="0049433C"/>
    <w:rsid w:val="004B3B17"/>
    <w:rsid w:val="004C62EC"/>
    <w:rsid w:val="004D1641"/>
    <w:rsid w:val="004D1B90"/>
    <w:rsid w:val="004D3CFD"/>
    <w:rsid w:val="004D69C0"/>
    <w:rsid w:val="004E5088"/>
    <w:rsid w:val="004F26AC"/>
    <w:rsid w:val="00500423"/>
    <w:rsid w:val="00507D59"/>
    <w:rsid w:val="00515A84"/>
    <w:rsid w:val="00517DF9"/>
    <w:rsid w:val="0052291C"/>
    <w:rsid w:val="005229A4"/>
    <w:rsid w:val="0052774A"/>
    <w:rsid w:val="00534276"/>
    <w:rsid w:val="00544C74"/>
    <w:rsid w:val="00552D99"/>
    <w:rsid w:val="00563A29"/>
    <w:rsid w:val="00572660"/>
    <w:rsid w:val="005828A3"/>
    <w:rsid w:val="005915DD"/>
    <w:rsid w:val="005951A1"/>
    <w:rsid w:val="00595BC3"/>
    <w:rsid w:val="00596369"/>
    <w:rsid w:val="005A3140"/>
    <w:rsid w:val="005A4673"/>
    <w:rsid w:val="005B16CB"/>
    <w:rsid w:val="005B346E"/>
    <w:rsid w:val="005B37AA"/>
    <w:rsid w:val="005B6075"/>
    <w:rsid w:val="005C4063"/>
    <w:rsid w:val="005D6624"/>
    <w:rsid w:val="005E07E8"/>
    <w:rsid w:val="005E09C7"/>
    <w:rsid w:val="005E3FA3"/>
    <w:rsid w:val="005E445E"/>
    <w:rsid w:val="005F0439"/>
    <w:rsid w:val="005F0C1B"/>
    <w:rsid w:val="006017FC"/>
    <w:rsid w:val="00614B05"/>
    <w:rsid w:val="00616997"/>
    <w:rsid w:val="00617B90"/>
    <w:rsid w:val="00634596"/>
    <w:rsid w:val="00636E43"/>
    <w:rsid w:val="0064234F"/>
    <w:rsid w:val="006439FC"/>
    <w:rsid w:val="00665D40"/>
    <w:rsid w:val="0066724F"/>
    <w:rsid w:val="0067584B"/>
    <w:rsid w:val="0067689C"/>
    <w:rsid w:val="00681BFB"/>
    <w:rsid w:val="006826D7"/>
    <w:rsid w:val="00682B31"/>
    <w:rsid w:val="00682F42"/>
    <w:rsid w:val="00684D33"/>
    <w:rsid w:val="006853C0"/>
    <w:rsid w:val="006929FC"/>
    <w:rsid w:val="006932AD"/>
    <w:rsid w:val="006A0678"/>
    <w:rsid w:val="006A5359"/>
    <w:rsid w:val="006B4FA8"/>
    <w:rsid w:val="006B7F88"/>
    <w:rsid w:val="006C12C5"/>
    <w:rsid w:val="006D4FBA"/>
    <w:rsid w:val="006E0AD0"/>
    <w:rsid w:val="006E47E4"/>
    <w:rsid w:val="006F0044"/>
    <w:rsid w:val="006F1E00"/>
    <w:rsid w:val="006F2930"/>
    <w:rsid w:val="006F5E3E"/>
    <w:rsid w:val="00707503"/>
    <w:rsid w:val="00711993"/>
    <w:rsid w:val="0071555D"/>
    <w:rsid w:val="00715C41"/>
    <w:rsid w:val="00723F19"/>
    <w:rsid w:val="00726AF5"/>
    <w:rsid w:val="00731B41"/>
    <w:rsid w:val="00736D33"/>
    <w:rsid w:val="0074596F"/>
    <w:rsid w:val="00750104"/>
    <w:rsid w:val="007513C8"/>
    <w:rsid w:val="007515DB"/>
    <w:rsid w:val="00753F4E"/>
    <w:rsid w:val="00754C54"/>
    <w:rsid w:val="00762475"/>
    <w:rsid w:val="00764FE6"/>
    <w:rsid w:val="00765A15"/>
    <w:rsid w:val="00765D16"/>
    <w:rsid w:val="0076632C"/>
    <w:rsid w:val="00777440"/>
    <w:rsid w:val="007819D6"/>
    <w:rsid w:val="0079302F"/>
    <w:rsid w:val="007A689F"/>
    <w:rsid w:val="007B21E3"/>
    <w:rsid w:val="007C0AFE"/>
    <w:rsid w:val="007C2238"/>
    <w:rsid w:val="007C2FE8"/>
    <w:rsid w:val="007D2B29"/>
    <w:rsid w:val="007E0412"/>
    <w:rsid w:val="007E044D"/>
    <w:rsid w:val="007E27A3"/>
    <w:rsid w:val="007E5266"/>
    <w:rsid w:val="007E64A7"/>
    <w:rsid w:val="007F2ABB"/>
    <w:rsid w:val="007F2EEC"/>
    <w:rsid w:val="007F3A43"/>
    <w:rsid w:val="007F7FBC"/>
    <w:rsid w:val="00802511"/>
    <w:rsid w:val="00812842"/>
    <w:rsid w:val="008135AA"/>
    <w:rsid w:val="00815932"/>
    <w:rsid w:val="00815E3B"/>
    <w:rsid w:val="008246B5"/>
    <w:rsid w:val="00826384"/>
    <w:rsid w:val="0082785A"/>
    <w:rsid w:val="00840275"/>
    <w:rsid w:val="008617BD"/>
    <w:rsid w:val="008628C6"/>
    <w:rsid w:val="00864A2A"/>
    <w:rsid w:val="00866F7A"/>
    <w:rsid w:val="00870D2E"/>
    <w:rsid w:val="008733E0"/>
    <w:rsid w:val="00873638"/>
    <w:rsid w:val="00874964"/>
    <w:rsid w:val="00874AF6"/>
    <w:rsid w:val="00890042"/>
    <w:rsid w:val="00891014"/>
    <w:rsid w:val="008917C7"/>
    <w:rsid w:val="00895358"/>
    <w:rsid w:val="00895528"/>
    <w:rsid w:val="00897B2F"/>
    <w:rsid w:val="008A1683"/>
    <w:rsid w:val="008A3E6E"/>
    <w:rsid w:val="008A62C1"/>
    <w:rsid w:val="008B7B56"/>
    <w:rsid w:val="008C4D2B"/>
    <w:rsid w:val="008C4F13"/>
    <w:rsid w:val="008C526A"/>
    <w:rsid w:val="008D174C"/>
    <w:rsid w:val="008D1AFA"/>
    <w:rsid w:val="008D2F6F"/>
    <w:rsid w:val="008E3FC0"/>
    <w:rsid w:val="008E42D3"/>
    <w:rsid w:val="008E5A76"/>
    <w:rsid w:val="008E67FA"/>
    <w:rsid w:val="008F430E"/>
    <w:rsid w:val="008F4E08"/>
    <w:rsid w:val="008F7AC4"/>
    <w:rsid w:val="008F7C4F"/>
    <w:rsid w:val="00902A11"/>
    <w:rsid w:val="009215EE"/>
    <w:rsid w:val="009323F5"/>
    <w:rsid w:val="00947DC2"/>
    <w:rsid w:val="009566C3"/>
    <w:rsid w:val="00956C52"/>
    <w:rsid w:val="009678B3"/>
    <w:rsid w:val="00975A17"/>
    <w:rsid w:val="00976C15"/>
    <w:rsid w:val="009A0A06"/>
    <w:rsid w:val="009B143E"/>
    <w:rsid w:val="009B77AA"/>
    <w:rsid w:val="009B7C6D"/>
    <w:rsid w:val="009C21D6"/>
    <w:rsid w:val="009C581D"/>
    <w:rsid w:val="009D243C"/>
    <w:rsid w:val="009D32AD"/>
    <w:rsid w:val="009E2CD9"/>
    <w:rsid w:val="009E3552"/>
    <w:rsid w:val="009F2B60"/>
    <w:rsid w:val="009F715D"/>
    <w:rsid w:val="00A03205"/>
    <w:rsid w:val="00A100A9"/>
    <w:rsid w:val="00A13688"/>
    <w:rsid w:val="00A178BA"/>
    <w:rsid w:val="00A24140"/>
    <w:rsid w:val="00A33C44"/>
    <w:rsid w:val="00A55233"/>
    <w:rsid w:val="00A55E7A"/>
    <w:rsid w:val="00A56517"/>
    <w:rsid w:val="00A61D6D"/>
    <w:rsid w:val="00A7048F"/>
    <w:rsid w:val="00A71459"/>
    <w:rsid w:val="00A73622"/>
    <w:rsid w:val="00A86860"/>
    <w:rsid w:val="00A876BD"/>
    <w:rsid w:val="00A9158D"/>
    <w:rsid w:val="00A91A55"/>
    <w:rsid w:val="00A953B5"/>
    <w:rsid w:val="00AB18F7"/>
    <w:rsid w:val="00AC355B"/>
    <w:rsid w:val="00AC7FEF"/>
    <w:rsid w:val="00AD55DF"/>
    <w:rsid w:val="00AE1172"/>
    <w:rsid w:val="00AE1FDA"/>
    <w:rsid w:val="00B0283F"/>
    <w:rsid w:val="00B062C4"/>
    <w:rsid w:val="00B10CD5"/>
    <w:rsid w:val="00B11C2F"/>
    <w:rsid w:val="00B132FB"/>
    <w:rsid w:val="00B1373A"/>
    <w:rsid w:val="00B23512"/>
    <w:rsid w:val="00B370C1"/>
    <w:rsid w:val="00B47168"/>
    <w:rsid w:val="00B47FAF"/>
    <w:rsid w:val="00B62498"/>
    <w:rsid w:val="00B67B57"/>
    <w:rsid w:val="00B82015"/>
    <w:rsid w:val="00B9146F"/>
    <w:rsid w:val="00B91D0E"/>
    <w:rsid w:val="00BC4654"/>
    <w:rsid w:val="00BD1D0C"/>
    <w:rsid w:val="00BD2E76"/>
    <w:rsid w:val="00BE11FE"/>
    <w:rsid w:val="00BE6A17"/>
    <w:rsid w:val="00BF3082"/>
    <w:rsid w:val="00BF3C2D"/>
    <w:rsid w:val="00BF7B65"/>
    <w:rsid w:val="00C06E2B"/>
    <w:rsid w:val="00C073B4"/>
    <w:rsid w:val="00C07492"/>
    <w:rsid w:val="00C12F04"/>
    <w:rsid w:val="00C142EC"/>
    <w:rsid w:val="00C14DBF"/>
    <w:rsid w:val="00C15E80"/>
    <w:rsid w:val="00C31C6F"/>
    <w:rsid w:val="00C32A4C"/>
    <w:rsid w:val="00C33B38"/>
    <w:rsid w:val="00C33E9E"/>
    <w:rsid w:val="00C35639"/>
    <w:rsid w:val="00C41D46"/>
    <w:rsid w:val="00C42F26"/>
    <w:rsid w:val="00C43740"/>
    <w:rsid w:val="00C50163"/>
    <w:rsid w:val="00C50586"/>
    <w:rsid w:val="00C524C7"/>
    <w:rsid w:val="00C5555F"/>
    <w:rsid w:val="00C6485C"/>
    <w:rsid w:val="00C67947"/>
    <w:rsid w:val="00C756D1"/>
    <w:rsid w:val="00C8499E"/>
    <w:rsid w:val="00C85D86"/>
    <w:rsid w:val="00C92939"/>
    <w:rsid w:val="00C97E7B"/>
    <w:rsid w:val="00CA023C"/>
    <w:rsid w:val="00CB2573"/>
    <w:rsid w:val="00CC0670"/>
    <w:rsid w:val="00CC467C"/>
    <w:rsid w:val="00CD1669"/>
    <w:rsid w:val="00CD5532"/>
    <w:rsid w:val="00CE04DA"/>
    <w:rsid w:val="00CE1FE4"/>
    <w:rsid w:val="00CE31E2"/>
    <w:rsid w:val="00CE570B"/>
    <w:rsid w:val="00CE7BB1"/>
    <w:rsid w:val="00CF1B5D"/>
    <w:rsid w:val="00D01B03"/>
    <w:rsid w:val="00D03A46"/>
    <w:rsid w:val="00D050B2"/>
    <w:rsid w:val="00D10FA5"/>
    <w:rsid w:val="00D138F0"/>
    <w:rsid w:val="00D242DE"/>
    <w:rsid w:val="00D24E48"/>
    <w:rsid w:val="00D3435B"/>
    <w:rsid w:val="00D34836"/>
    <w:rsid w:val="00D34BF8"/>
    <w:rsid w:val="00D4362E"/>
    <w:rsid w:val="00D47B49"/>
    <w:rsid w:val="00D47CAF"/>
    <w:rsid w:val="00D62ED3"/>
    <w:rsid w:val="00D6311E"/>
    <w:rsid w:val="00D67B1A"/>
    <w:rsid w:val="00D74747"/>
    <w:rsid w:val="00D76928"/>
    <w:rsid w:val="00D97E98"/>
    <w:rsid w:val="00DA1478"/>
    <w:rsid w:val="00DC1C7E"/>
    <w:rsid w:val="00DC5DD7"/>
    <w:rsid w:val="00DC6E31"/>
    <w:rsid w:val="00DD2F27"/>
    <w:rsid w:val="00DD4D56"/>
    <w:rsid w:val="00DD766A"/>
    <w:rsid w:val="00DD7B64"/>
    <w:rsid w:val="00DF08E1"/>
    <w:rsid w:val="00DF17DD"/>
    <w:rsid w:val="00DF69F2"/>
    <w:rsid w:val="00E00507"/>
    <w:rsid w:val="00E050DF"/>
    <w:rsid w:val="00E1288C"/>
    <w:rsid w:val="00E16C69"/>
    <w:rsid w:val="00E340A1"/>
    <w:rsid w:val="00E34B8A"/>
    <w:rsid w:val="00E35CE5"/>
    <w:rsid w:val="00E36EA4"/>
    <w:rsid w:val="00E41A16"/>
    <w:rsid w:val="00E41B52"/>
    <w:rsid w:val="00E605B3"/>
    <w:rsid w:val="00E764FC"/>
    <w:rsid w:val="00E76519"/>
    <w:rsid w:val="00E8116B"/>
    <w:rsid w:val="00E81757"/>
    <w:rsid w:val="00E907BF"/>
    <w:rsid w:val="00E92B48"/>
    <w:rsid w:val="00E9580B"/>
    <w:rsid w:val="00EA2B2D"/>
    <w:rsid w:val="00EA5221"/>
    <w:rsid w:val="00EA5D3A"/>
    <w:rsid w:val="00EB3BEE"/>
    <w:rsid w:val="00EB5C99"/>
    <w:rsid w:val="00EC193C"/>
    <w:rsid w:val="00EC7FF5"/>
    <w:rsid w:val="00EE11DC"/>
    <w:rsid w:val="00F23F39"/>
    <w:rsid w:val="00F35B17"/>
    <w:rsid w:val="00F36DD9"/>
    <w:rsid w:val="00F43107"/>
    <w:rsid w:val="00F473EC"/>
    <w:rsid w:val="00F52463"/>
    <w:rsid w:val="00F5697E"/>
    <w:rsid w:val="00F64642"/>
    <w:rsid w:val="00F66650"/>
    <w:rsid w:val="00F7698E"/>
    <w:rsid w:val="00F776F3"/>
    <w:rsid w:val="00F80688"/>
    <w:rsid w:val="00F8144A"/>
    <w:rsid w:val="00F83C66"/>
    <w:rsid w:val="00F90BBB"/>
    <w:rsid w:val="00F91B99"/>
    <w:rsid w:val="00F921D3"/>
    <w:rsid w:val="00F93CD2"/>
    <w:rsid w:val="00FA5109"/>
    <w:rsid w:val="00FA68AE"/>
    <w:rsid w:val="00FA6BFB"/>
    <w:rsid w:val="00FC796D"/>
    <w:rsid w:val="00FD2F4B"/>
    <w:rsid w:val="00FF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9930F"/>
  <w15:docId w15:val="{C8CE7C3F-CF14-42CD-AFB7-0E6D019D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B41"/>
    <w:pPr>
      <w:spacing w:line="360" w:lineRule="auto"/>
      <w:ind w:left="357" w:hanging="357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731B41"/>
    <w:pPr>
      <w:keepNext/>
      <w:ind w:firstLine="708"/>
      <w:outlineLvl w:val="0"/>
    </w:pPr>
    <w:rPr>
      <w:b/>
      <w:bCs/>
      <w:color w:val="003366"/>
      <w:sz w:val="20"/>
      <w:szCs w:val="22"/>
    </w:rPr>
  </w:style>
  <w:style w:type="paragraph" w:styleId="Ttulo2">
    <w:name w:val="heading 2"/>
    <w:basedOn w:val="Normal"/>
    <w:next w:val="Normal"/>
    <w:qFormat/>
    <w:rsid w:val="00731B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31B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31B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31B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31B41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rsid w:val="00731B41"/>
    <w:pPr>
      <w:keepNext/>
      <w:tabs>
        <w:tab w:val="center" w:pos="5803"/>
      </w:tabs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2">
    <w:name w:val="ti2"/>
    <w:basedOn w:val="Fontepargpadro"/>
    <w:rsid w:val="00731B41"/>
  </w:style>
  <w:style w:type="paragraph" w:customStyle="1" w:styleId="xl22">
    <w:name w:val="xl22"/>
    <w:basedOn w:val="Normal"/>
    <w:rsid w:val="00731B4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3">
    <w:name w:val="xl23"/>
    <w:basedOn w:val="Normal"/>
    <w:rsid w:val="00731B4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Normal"/>
    <w:rsid w:val="00731B4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rsid w:val="00731B4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731B4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">
    <w:name w:val="xl27"/>
    <w:basedOn w:val="Normal"/>
    <w:rsid w:val="00731B4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al"/>
    <w:rsid w:val="00731B41"/>
    <w:pPr>
      <w:spacing w:before="100" w:beforeAutospacing="1" w:after="100" w:afterAutospacing="1"/>
      <w:jc w:val="center"/>
    </w:pPr>
  </w:style>
  <w:style w:type="paragraph" w:customStyle="1" w:styleId="xl30">
    <w:name w:val="xl30"/>
    <w:basedOn w:val="Normal"/>
    <w:rsid w:val="00731B41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Normal"/>
    <w:rsid w:val="00731B41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Normal"/>
    <w:rsid w:val="00731B4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"/>
    <w:rsid w:val="00731B4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Normal"/>
    <w:rsid w:val="00731B4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6">
    <w:name w:val="xl36"/>
    <w:basedOn w:val="Normal"/>
    <w:rsid w:val="00731B41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"/>
    <w:rsid w:val="00731B41"/>
    <w:pPr>
      <w:spacing w:before="100" w:beforeAutospacing="1" w:after="100" w:afterAutospacing="1"/>
      <w:jc w:val="center"/>
    </w:pPr>
  </w:style>
  <w:style w:type="paragraph" w:customStyle="1" w:styleId="xl38">
    <w:name w:val="xl38"/>
    <w:basedOn w:val="Normal"/>
    <w:rsid w:val="00731B41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9">
    <w:name w:val="xl39"/>
    <w:basedOn w:val="Normal"/>
    <w:rsid w:val="00731B41"/>
    <w:pP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32">
    <w:name w:val="xl32"/>
    <w:basedOn w:val="Normal"/>
    <w:rsid w:val="00731B41"/>
    <w:pPr>
      <w:spacing w:before="100" w:beforeAutospacing="1" w:after="100" w:afterAutospacing="1"/>
      <w:jc w:val="center"/>
    </w:pPr>
  </w:style>
  <w:style w:type="paragraph" w:customStyle="1" w:styleId="abstract">
    <w:name w:val="abstract"/>
    <w:basedOn w:val="Normal"/>
    <w:rsid w:val="00731B41"/>
    <w:rPr>
      <w:rFonts w:ascii="Arial Unicode MS" w:eastAsia="Arial Unicode MS" w:hAnsi="Arial Unicode MS" w:cs="Arial Unicode MS"/>
      <w:color w:val="000000"/>
    </w:rPr>
  </w:style>
  <w:style w:type="paragraph" w:customStyle="1" w:styleId="xl86">
    <w:name w:val="xl86"/>
    <w:basedOn w:val="Normal"/>
    <w:rsid w:val="00731B41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font0">
    <w:name w:val="font0"/>
    <w:basedOn w:val="Normal"/>
    <w:rsid w:val="00731B4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31B4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Normal"/>
    <w:rsid w:val="00731B41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styleId="Forte">
    <w:name w:val="Strong"/>
    <w:qFormat/>
    <w:rsid w:val="00731B41"/>
    <w:rPr>
      <w:b/>
      <w:bCs/>
    </w:rPr>
  </w:style>
  <w:style w:type="character" w:customStyle="1" w:styleId="small">
    <w:name w:val="small"/>
    <w:basedOn w:val="Fontepargpadro"/>
    <w:rsid w:val="00731B41"/>
  </w:style>
  <w:style w:type="character" w:styleId="nfase">
    <w:name w:val="Emphasis"/>
    <w:qFormat/>
    <w:rsid w:val="00731B41"/>
    <w:rPr>
      <w:i/>
      <w:iCs/>
    </w:rPr>
  </w:style>
  <w:style w:type="paragraph" w:styleId="Ttulo">
    <w:name w:val="Title"/>
    <w:basedOn w:val="Normal"/>
    <w:next w:val="Normal"/>
    <w:link w:val="TtuloChar"/>
    <w:uiPriority w:val="99"/>
    <w:qFormat/>
    <w:rsid w:val="00731B41"/>
    <w:pPr>
      <w:suppressAutoHyphens/>
      <w:spacing w:line="240" w:lineRule="atLeast"/>
      <w:jc w:val="center"/>
    </w:pPr>
    <w:rPr>
      <w:rFonts w:ascii="Arial" w:hAnsi="Arial"/>
      <w:b/>
      <w:sz w:val="22"/>
      <w:szCs w:val="20"/>
      <w:lang w:eastAsia="ar-SA"/>
    </w:rPr>
  </w:style>
  <w:style w:type="character" w:customStyle="1" w:styleId="TtuloChar">
    <w:name w:val="Título Char"/>
    <w:link w:val="Ttulo"/>
    <w:uiPriority w:val="99"/>
    <w:rsid w:val="00731B41"/>
    <w:rPr>
      <w:rFonts w:ascii="Arial" w:hAnsi="Arial"/>
      <w:b/>
      <w:sz w:val="22"/>
      <w:lang w:val="pt-BR" w:eastAsia="ar-SA" w:bidi="ar-SA"/>
    </w:rPr>
  </w:style>
  <w:style w:type="paragraph" w:customStyle="1" w:styleId="PargrafodaLista1">
    <w:name w:val="Parágrafo da Lista1"/>
    <w:basedOn w:val="Normal"/>
    <w:qFormat/>
    <w:rsid w:val="00731B41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rsid w:val="00595BC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95BC3"/>
    <w:rPr>
      <w:rFonts w:ascii="Tahoma" w:hAnsi="Tahoma" w:cs="Tahoma"/>
      <w:sz w:val="16"/>
      <w:szCs w:val="16"/>
      <w:lang w:val="pt-BR" w:eastAsia="pt-BR"/>
    </w:rPr>
  </w:style>
  <w:style w:type="character" w:customStyle="1" w:styleId="explicacaopergunta">
    <w:name w:val="explicacao_pergunta"/>
    <w:basedOn w:val="Fontepargpadro"/>
    <w:rsid w:val="00636E43"/>
  </w:style>
  <w:style w:type="paragraph" w:styleId="Cabealho">
    <w:name w:val="header"/>
    <w:basedOn w:val="Normal"/>
    <w:link w:val="CabealhoChar"/>
    <w:rsid w:val="000A73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A7399"/>
    <w:rPr>
      <w:sz w:val="24"/>
      <w:szCs w:val="24"/>
    </w:rPr>
  </w:style>
  <w:style w:type="paragraph" w:styleId="Rodap">
    <w:name w:val="footer"/>
    <w:basedOn w:val="Normal"/>
    <w:link w:val="RodapChar"/>
    <w:rsid w:val="000A739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A7399"/>
    <w:rPr>
      <w:sz w:val="24"/>
      <w:szCs w:val="24"/>
    </w:rPr>
  </w:style>
  <w:style w:type="character" w:styleId="Refdecomentrio">
    <w:name w:val="annotation reference"/>
    <w:rsid w:val="0082638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263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26384"/>
  </w:style>
  <w:style w:type="paragraph" w:styleId="Assuntodocomentrio">
    <w:name w:val="annotation subject"/>
    <w:basedOn w:val="Textodecomentrio"/>
    <w:next w:val="Textodecomentrio"/>
    <w:link w:val="AssuntodocomentrioChar"/>
    <w:rsid w:val="00826384"/>
    <w:rPr>
      <w:b/>
      <w:bCs/>
    </w:rPr>
  </w:style>
  <w:style w:type="character" w:customStyle="1" w:styleId="AssuntodocomentrioChar">
    <w:name w:val="Assunto do comentário Char"/>
    <w:link w:val="Assuntodocomentrio"/>
    <w:rsid w:val="00826384"/>
    <w:rPr>
      <w:b/>
      <w:bCs/>
    </w:rPr>
  </w:style>
  <w:style w:type="paragraph" w:styleId="PargrafodaLista">
    <w:name w:val="List Paragraph"/>
    <w:basedOn w:val="Normal"/>
    <w:uiPriority w:val="34"/>
    <w:qFormat/>
    <w:rsid w:val="00110B0C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E2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E27FD"/>
    <w:rPr>
      <w:rFonts w:ascii="Courier New" w:hAnsi="Courier New" w:cs="Courier New"/>
    </w:rPr>
  </w:style>
  <w:style w:type="character" w:customStyle="1" w:styleId="article-title">
    <w:name w:val="article-title"/>
    <w:basedOn w:val="Fontepargpadro"/>
    <w:rsid w:val="0076632C"/>
  </w:style>
  <w:style w:type="character" w:customStyle="1" w:styleId="highlight">
    <w:name w:val="highlight"/>
    <w:basedOn w:val="Fontepargpadro"/>
    <w:rsid w:val="00B0283F"/>
  </w:style>
  <w:style w:type="character" w:customStyle="1" w:styleId="icon">
    <w:name w:val="icon"/>
    <w:basedOn w:val="Fontepargpadro"/>
    <w:rsid w:val="00C8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5E90D-C419-4044-9395-471F51C7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4279</Words>
  <Characters>30223</Characters>
  <Application>Microsoft Office Word</Application>
  <DocSecurity>0</DocSecurity>
  <Lines>251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Silvana Granado Nogueira da Gama</cp:lastModifiedBy>
  <cp:revision>3</cp:revision>
  <dcterms:created xsi:type="dcterms:W3CDTF">2017-10-11T13:57:00Z</dcterms:created>
  <dcterms:modified xsi:type="dcterms:W3CDTF">2017-10-11T13:57:00Z</dcterms:modified>
</cp:coreProperties>
</file>