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C73F7B" w14:textId="77777777" w:rsidR="006E4474" w:rsidRDefault="009370BD" w:rsidP="0038313E">
      <w:pPr>
        <w:spacing w:line="480" w:lineRule="auto"/>
        <w:jc w:val="both"/>
      </w:pPr>
      <w:r>
        <w:t>Title: C</w:t>
      </w:r>
      <w:r w:rsidR="00D843BC">
        <w:t xml:space="preserve">itrulline </w:t>
      </w:r>
      <w:r>
        <w:t>Malate fails to</w:t>
      </w:r>
      <w:r w:rsidR="00472FED">
        <w:t xml:space="preserve"> improve </w:t>
      </w:r>
      <w:r>
        <w:t xml:space="preserve">German Volume </w:t>
      </w:r>
      <w:r w:rsidR="0085502A">
        <w:t>Training performance</w:t>
      </w:r>
      <w:r w:rsidR="00D843BC">
        <w:t xml:space="preserve"> </w:t>
      </w:r>
      <w:r w:rsidR="000C0250">
        <w:t>in healthy young men and women</w:t>
      </w:r>
      <w:r w:rsidR="00D843BC">
        <w:t>.</w:t>
      </w:r>
    </w:p>
    <w:p w14:paraId="52DB16C4" w14:textId="77777777" w:rsidR="00C74479" w:rsidRPr="00B13A62" w:rsidRDefault="00DA424A" w:rsidP="00B13A62">
      <w:pPr>
        <w:spacing w:line="480" w:lineRule="auto"/>
        <w:jc w:val="both"/>
      </w:pPr>
      <w:r>
        <w:t>Short Running Head:</w:t>
      </w:r>
      <w:r w:rsidR="009370BD">
        <w:t xml:space="preserve"> </w:t>
      </w:r>
      <w:r w:rsidR="0071018F" w:rsidRPr="0071018F">
        <w:t xml:space="preserve">Citrulline fails to improve exercise performance </w:t>
      </w:r>
      <w:r w:rsidR="00C74479">
        <w:rPr>
          <w:b/>
          <w:bCs/>
        </w:rPr>
        <w:br w:type="page"/>
      </w:r>
    </w:p>
    <w:p w14:paraId="3A05492D" w14:textId="77777777" w:rsidR="00DD1924" w:rsidRDefault="00DD1924" w:rsidP="00741D9D">
      <w:pPr>
        <w:spacing w:line="480" w:lineRule="auto"/>
        <w:jc w:val="both"/>
        <w:rPr>
          <w:b/>
          <w:bCs/>
        </w:rPr>
        <w:sectPr w:rsidR="00DD1924" w:rsidSect="00DD1924">
          <w:headerReference w:type="default" r:id="rId9"/>
          <w:pgSz w:w="11906" w:h="16838"/>
          <w:pgMar w:top="1418" w:right="1418" w:bottom="1418" w:left="1418" w:header="709" w:footer="709" w:gutter="0"/>
          <w:cols w:space="708"/>
          <w:docGrid w:linePitch="360"/>
        </w:sectPr>
      </w:pPr>
    </w:p>
    <w:p w14:paraId="77D5135E" w14:textId="77777777" w:rsidR="00D843BC" w:rsidRDefault="00A92C3D" w:rsidP="00741D9D">
      <w:pPr>
        <w:spacing w:line="480" w:lineRule="auto"/>
        <w:jc w:val="both"/>
        <w:rPr>
          <w:b/>
          <w:bCs/>
        </w:rPr>
      </w:pPr>
      <w:r w:rsidRPr="00A92C3D">
        <w:rPr>
          <w:b/>
          <w:bCs/>
        </w:rPr>
        <w:lastRenderedPageBreak/>
        <w:t>Abstract</w:t>
      </w:r>
    </w:p>
    <w:p w14:paraId="4454FD0D" w14:textId="715C044B" w:rsidR="00A92C3D" w:rsidRDefault="00154BD4" w:rsidP="0088324D">
      <w:pPr>
        <w:spacing w:line="480" w:lineRule="auto"/>
        <w:jc w:val="both"/>
      </w:pPr>
      <w:bookmarkStart w:id="0" w:name="_GoBack"/>
      <w:r>
        <w:rPr>
          <w:b/>
        </w:rPr>
        <w:t>Background:</w:t>
      </w:r>
      <w:r>
        <w:t xml:space="preserve"> </w:t>
      </w:r>
      <w:r w:rsidR="009060A7">
        <w:t>Citrulline malate (CM)</w:t>
      </w:r>
      <w:r w:rsidR="00ED4300">
        <w:t xml:space="preserve"> </w:t>
      </w:r>
      <w:r w:rsidR="00ED585A">
        <w:t>is</w:t>
      </w:r>
      <w:r w:rsidR="009060A7">
        <w:t xml:space="preserve"> </w:t>
      </w:r>
      <w:r w:rsidR="009C62FB">
        <w:t>p</w:t>
      </w:r>
      <w:r w:rsidR="00797CB0">
        <w:t>urported</w:t>
      </w:r>
      <w:r w:rsidR="009C62FB">
        <w:t xml:space="preserve"> to</w:t>
      </w:r>
      <w:r w:rsidR="003D2F46">
        <w:t xml:space="preserve"> buffer </w:t>
      </w:r>
      <w:r w:rsidR="009C62FB">
        <w:t xml:space="preserve">lactic </w:t>
      </w:r>
      <w:r w:rsidR="003D2F46">
        <w:t>acid</w:t>
      </w:r>
      <w:r w:rsidR="00ED2841">
        <w:t xml:space="preserve">, </w:t>
      </w:r>
      <w:r w:rsidR="009C62FB">
        <w:t xml:space="preserve">enhance </w:t>
      </w:r>
      <w:r w:rsidR="00ED2841">
        <w:t>oxygen delivery</w:t>
      </w:r>
      <w:r w:rsidR="00C21535">
        <w:t xml:space="preserve">, </w:t>
      </w:r>
      <w:r w:rsidR="00ED2841">
        <w:t xml:space="preserve">and </w:t>
      </w:r>
      <w:r w:rsidR="009C62FB">
        <w:t xml:space="preserve">attenuate </w:t>
      </w:r>
      <w:r w:rsidR="00ED2841">
        <w:t xml:space="preserve">muscle soreness. </w:t>
      </w:r>
      <w:r w:rsidR="00797CB0">
        <w:t>A</w:t>
      </w:r>
      <w:r w:rsidR="005A2989" w:rsidRPr="005A2989">
        <w:t>naerobic exercise</w:t>
      </w:r>
      <w:r w:rsidR="005A2989">
        <w:t xml:space="preserve"> </w:t>
      </w:r>
      <w:r w:rsidR="0088324D">
        <w:t>trial</w:t>
      </w:r>
      <w:r w:rsidR="00797CB0">
        <w:t xml:space="preserve">s with CM </w:t>
      </w:r>
      <w:r w:rsidR="00A024DC">
        <w:t xml:space="preserve">have produced </w:t>
      </w:r>
      <w:r w:rsidR="00D7662A">
        <w:t>conflicting</w:t>
      </w:r>
      <w:r w:rsidR="00A024DC">
        <w:t xml:space="preserve"> results</w:t>
      </w:r>
      <w:r w:rsidR="007A7113">
        <w:t>.</w:t>
      </w:r>
      <w:r w:rsidR="00DA424A">
        <w:t xml:space="preserve"> </w:t>
      </w:r>
      <w:r w:rsidRPr="00154BD4">
        <w:rPr>
          <w:b/>
        </w:rPr>
        <w:t>Objective:</w:t>
      </w:r>
      <w:r>
        <w:t xml:space="preserve"> The aim of the current investigation was to test the efficacy of CM on resistance training</w:t>
      </w:r>
      <w:r w:rsidR="00797CB0">
        <w:t xml:space="preserve"> (RT)</w:t>
      </w:r>
      <w:r>
        <w:t xml:space="preserve"> </w:t>
      </w:r>
      <w:r w:rsidR="00ED585A">
        <w:t>with</w:t>
      </w:r>
      <w:r>
        <w:t xml:space="preserve"> </w:t>
      </w:r>
      <w:r w:rsidR="00ED585A">
        <w:t>t</w:t>
      </w:r>
      <w:r>
        <w:t xml:space="preserve">he hypothesis that CM would </w:t>
      </w:r>
      <w:r w:rsidR="00D7662A">
        <w:t>improve</w:t>
      </w:r>
      <w:r>
        <w:t xml:space="preserve"> performance.</w:t>
      </w:r>
      <w:r w:rsidR="00DA424A">
        <w:t xml:space="preserve"> </w:t>
      </w:r>
      <w:r w:rsidRPr="00154BD4">
        <w:rPr>
          <w:b/>
        </w:rPr>
        <w:t>Design</w:t>
      </w:r>
      <w:r>
        <w:t xml:space="preserve">: </w:t>
      </w:r>
      <w:r w:rsidR="009C62FB">
        <w:t>A double</w:t>
      </w:r>
      <w:r w:rsidR="00D7662A">
        <w:t>-</w:t>
      </w:r>
      <w:r w:rsidR="009C62FB">
        <w:t>blind, counter-balanced, randomised control trial was utilised to assess the effects of</w:t>
      </w:r>
      <w:r w:rsidR="00C21535">
        <w:t xml:space="preserve"> CM</w:t>
      </w:r>
      <w:r w:rsidR="009C62FB">
        <w:t xml:space="preserve"> on </w:t>
      </w:r>
      <w:r w:rsidR="00797CB0">
        <w:t>RT</w:t>
      </w:r>
      <w:r w:rsidR="00ED2841">
        <w:t>.</w:t>
      </w:r>
      <w:r w:rsidR="007A7113">
        <w:t xml:space="preserve"> 19 </w:t>
      </w:r>
      <w:r w:rsidR="003A535C">
        <w:t>subjects</w:t>
      </w:r>
      <w:r w:rsidR="00BF276F">
        <w:t xml:space="preserve"> </w:t>
      </w:r>
      <w:r w:rsidR="00BD4C7A">
        <w:t>(8 female) (25.7 ± 7.7 years)</w:t>
      </w:r>
      <w:r w:rsidR="00C21535">
        <w:t xml:space="preserve">, regularly engaged in </w:t>
      </w:r>
      <w:r w:rsidR="00797CB0">
        <w:t>RT</w:t>
      </w:r>
      <w:r w:rsidR="00BD4C7A">
        <w:t xml:space="preserve"> </w:t>
      </w:r>
      <w:r w:rsidR="009C62FB">
        <w:t xml:space="preserve">consumed </w:t>
      </w:r>
      <w:r w:rsidR="00821AD7">
        <w:t>e</w:t>
      </w:r>
      <w:r w:rsidR="00BD4C7A">
        <w:t>ither 8</w:t>
      </w:r>
      <w:r w:rsidR="00ED2841">
        <w:t xml:space="preserve"> </w:t>
      </w:r>
      <w:r w:rsidR="00BD4C7A">
        <w:t xml:space="preserve">g </w:t>
      </w:r>
      <w:r w:rsidR="00D7662A">
        <w:t xml:space="preserve">of </w:t>
      </w:r>
      <w:r w:rsidR="00BD4C7A">
        <w:t>CM</w:t>
      </w:r>
      <w:r w:rsidR="003D2F46">
        <w:t xml:space="preserve"> (</w:t>
      </w:r>
      <w:proofErr w:type="gramStart"/>
      <w:r w:rsidR="003D2F46">
        <w:t>1.1</w:t>
      </w:r>
      <w:r w:rsidR="00DE3365">
        <w:t xml:space="preserve"> </w:t>
      </w:r>
      <w:r w:rsidR="0088324D">
        <w:t>:</w:t>
      </w:r>
      <w:proofErr w:type="gramEnd"/>
      <w:r w:rsidR="0088324D">
        <w:t xml:space="preserve"> </w:t>
      </w:r>
      <w:r w:rsidR="00BD0D53">
        <w:t>1</w:t>
      </w:r>
      <w:r w:rsidR="003D2F46">
        <w:t xml:space="preserve"> ratio)</w:t>
      </w:r>
      <w:r w:rsidR="00BD4C7A">
        <w:t xml:space="preserve"> or a placebo (</w:t>
      </w:r>
      <w:r w:rsidR="00ED2841">
        <w:t xml:space="preserve">6 </w:t>
      </w:r>
      <w:r w:rsidR="00BD4C7A">
        <w:t xml:space="preserve">g </w:t>
      </w:r>
      <w:r w:rsidR="00ED2841">
        <w:t>citric acid</w:t>
      </w:r>
      <w:r w:rsidR="00BD4C7A">
        <w:t xml:space="preserve">). </w:t>
      </w:r>
      <w:r w:rsidR="003A535C">
        <w:t>Subjects</w:t>
      </w:r>
      <w:r w:rsidR="00BF276F">
        <w:t xml:space="preserve"> </w:t>
      </w:r>
      <w:r w:rsidR="00BD4C7A">
        <w:t>attempted to perform</w:t>
      </w:r>
      <w:r w:rsidR="00D7662A">
        <w:t xml:space="preserve"> a </w:t>
      </w:r>
      <w:r w:rsidR="00D7662A" w:rsidRPr="00D7662A">
        <w:t>German Volume Training</w:t>
      </w:r>
      <w:r w:rsidR="00D7662A">
        <w:t xml:space="preserve"> </w:t>
      </w:r>
      <w:r w:rsidR="00D7662A" w:rsidRPr="00D7662A">
        <w:t xml:space="preserve">(GVT) </w:t>
      </w:r>
      <w:r w:rsidR="00D7662A">
        <w:t>protocol comprising</w:t>
      </w:r>
      <w:r w:rsidR="00BD4C7A">
        <w:t xml:space="preserve"> 10 sets of 10 </w:t>
      </w:r>
      <w:r w:rsidR="00D7662A">
        <w:t>repetitions of</w:t>
      </w:r>
      <w:r w:rsidR="00BD4C7A">
        <w:t xml:space="preserve"> barbell curls </w:t>
      </w:r>
      <w:r w:rsidR="00ED2841">
        <w:t xml:space="preserve">at </w:t>
      </w:r>
      <w:r w:rsidR="00BD4C7A">
        <w:t>80</w:t>
      </w:r>
      <w:r w:rsidR="00BD0D53">
        <w:t xml:space="preserve"> </w:t>
      </w:r>
      <w:r w:rsidR="00BD4C7A">
        <w:t xml:space="preserve">% of their </w:t>
      </w:r>
      <w:r w:rsidR="00BD0D53">
        <w:t xml:space="preserve">one </w:t>
      </w:r>
      <w:r w:rsidR="00BD4C7A">
        <w:t>rep</w:t>
      </w:r>
      <w:r w:rsidR="00ED2841">
        <w:t>etition</w:t>
      </w:r>
      <w:r w:rsidR="00BD4C7A">
        <w:t xml:space="preserve"> maximum.</w:t>
      </w:r>
      <w:r w:rsidR="00ED2841">
        <w:t xml:space="preserve"> </w:t>
      </w:r>
      <w:r w:rsidR="00DA424A">
        <w:t xml:space="preserve"> </w:t>
      </w:r>
      <w:r w:rsidRPr="00154BD4">
        <w:rPr>
          <w:b/>
        </w:rPr>
        <w:t>Results:</w:t>
      </w:r>
      <w:r>
        <w:t xml:space="preserve"> </w:t>
      </w:r>
      <w:r w:rsidR="00BD4C7A">
        <w:t xml:space="preserve">Repeated </w:t>
      </w:r>
      <w:r w:rsidR="00ED4300">
        <w:t>ANOVA suggested</w:t>
      </w:r>
      <w:r w:rsidR="00BD4C7A">
        <w:t xml:space="preserve"> no </w:t>
      </w:r>
      <w:r w:rsidR="00797CB0">
        <w:t>effect of CM on RT performance (treatment × time × order</w:t>
      </w:r>
      <w:r w:rsidR="006276E4">
        <w:t xml:space="preserve"> </w:t>
      </w:r>
      <w:r w:rsidR="00CC08F6" w:rsidRPr="000513DF">
        <w:rPr>
          <w:i/>
        </w:rPr>
        <w:t>p</w:t>
      </w:r>
      <w:r w:rsidR="00CC08F6" w:rsidRPr="00C21535">
        <w:t xml:space="preserve"> =</w:t>
      </w:r>
      <w:r w:rsidR="00CC08F6">
        <w:t xml:space="preserve"> </w:t>
      </w:r>
      <w:r w:rsidR="00C21535">
        <w:t>0</w:t>
      </w:r>
      <w:r w:rsidR="00CC08F6">
        <w:t>.</w:t>
      </w:r>
      <w:r w:rsidR="000513DF">
        <w:t>217</w:t>
      </w:r>
      <w:r w:rsidR="00CC08F6">
        <w:t>)</w:t>
      </w:r>
      <w:r w:rsidR="006F5947">
        <w:t>. There was no difference</w:t>
      </w:r>
      <w:r w:rsidR="00797CB0">
        <w:t xml:space="preserve"> (</w:t>
      </w:r>
      <w:r w:rsidR="00797CB0">
        <w:rPr>
          <w:i/>
        </w:rPr>
        <w:t>p</w:t>
      </w:r>
      <w:r w:rsidR="00797CB0">
        <w:t xml:space="preserve"> = 0.320)</w:t>
      </w:r>
      <w:r w:rsidR="006F5947">
        <w:t xml:space="preserve"> in</w:t>
      </w:r>
      <w:r w:rsidR="006276E4">
        <w:t xml:space="preserve"> the </w:t>
      </w:r>
      <w:r w:rsidR="003D2F46">
        <w:t>total number of reps over the ten sets</w:t>
      </w:r>
      <w:r w:rsidR="00BD4C7A">
        <w:t xml:space="preserve"> </w:t>
      </w:r>
      <w:r w:rsidR="00797CB0">
        <w:t>(CM median = 57, IQR 45 to 73; placebo median = 61, IQR</w:t>
      </w:r>
      <w:r w:rsidR="00797CB0" w:rsidRPr="004607E1">
        <w:t xml:space="preserve"> </w:t>
      </w:r>
      <w:r w:rsidR="00797CB0">
        <w:t>51 to 69</w:t>
      </w:r>
      <w:r w:rsidR="00797CB0" w:rsidRPr="004607E1">
        <w:t>)</w:t>
      </w:r>
      <w:r w:rsidR="00BD4C7A">
        <w:t>.</w:t>
      </w:r>
      <w:r w:rsidR="00F546E8">
        <w:t xml:space="preserve"> Blood lactate and </w:t>
      </w:r>
      <w:proofErr w:type="spellStart"/>
      <w:r w:rsidR="009C65AA">
        <w:t>creatine</w:t>
      </w:r>
      <w:proofErr w:type="spellEnd"/>
      <w:r w:rsidR="009C65AA">
        <w:t xml:space="preserve"> kinase</w:t>
      </w:r>
      <w:r w:rsidR="00F546E8">
        <w:t xml:space="preserve"> did not differ between CM and placebo (</w:t>
      </w:r>
      <w:r w:rsidR="00C21535" w:rsidRPr="006F5947">
        <w:rPr>
          <w:i/>
          <w:iCs/>
        </w:rPr>
        <w:t>p</w:t>
      </w:r>
      <w:r w:rsidR="00C21535">
        <w:t xml:space="preserve"> </w:t>
      </w:r>
      <w:r w:rsidR="000513DF">
        <w:t>&gt;</w:t>
      </w:r>
      <w:r w:rsidR="004B2F4C">
        <w:t xml:space="preserve"> </w:t>
      </w:r>
      <w:r w:rsidR="00BF0299">
        <w:t>0.</w:t>
      </w:r>
      <w:r w:rsidR="000513DF">
        <w:t>05</w:t>
      </w:r>
      <w:r w:rsidR="00F546E8">
        <w:t xml:space="preserve">). </w:t>
      </w:r>
      <w:r w:rsidR="000E2D9C">
        <w:t>Finally, total m</w:t>
      </w:r>
      <w:r w:rsidR="00F546E8">
        <w:t xml:space="preserve">uscle soreness </w:t>
      </w:r>
      <w:r w:rsidR="003D2F46">
        <w:t xml:space="preserve">was </w:t>
      </w:r>
      <w:r w:rsidR="000721B5">
        <w:t xml:space="preserve">reduced </w:t>
      </w:r>
      <w:r w:rsidR="003D2F46">
        <w:t>significantly</w:t>
      </w:r>
      <w:r w:rsidR="009C65AA">
        <w:t xml:space="preserve"> </w:t>
      </w:r>
      <w:r w:rsidR="003D2F46">
        <w:t>in CM compared to placebo</w:t>
      </w:r>
      <w:r w:rsidR="004607E1">
        <w:t xml:space="preserve"> </w:t>
      </w:r>
      <w:r w:rsidR="00355337">
        <w:t>(</w:t>
      </w:r>
      <w:r w:rsidR="000721B5">
        <w:t>treatment × time ×</w:t>
      </w:r>
      <w:r w:rsidR="00355337">
        <w:t xml:space="preserve"> order</w:t>
      </w:r>
      <w:r w:rsidR="006F5947">
        <w:t xml:space="preserve"> </w:t>
      </w:r>
      <w:r w:rsidR="004607E1" w:rsidRPr="006F5947">
        <w:rPr>
          <w:i/>
          <w:iCs/>
        </w:rPr>
        <w:t>p</w:t>
      </w:r>
      <w:r w:rsidR="000513DF">
        <w:t xml:space="preserve"> </w:t>
      </w:r>
      <w:r w:rsidR="00BF4E47">
        <w:t xml:space="preserve">= </w:t>
      </w:r>
      <w:r w:rsidR="006F5947">
        <w:t>0.</w:t>
      </w:r>
      <w:r w:rsidR="00BF4E47">
        <w:t>004</w:t>
      </w:r>
      <w:r w:rsidR="004607E1" w:rsidRPr="004607E1">
        <w:t>)</w:t>
      </w:r>
      <w:r w:rsidR="000E2D9C">
        <w:t>.</w:t>
      </w:r>
      <w:r w:rsidR="00F546E8">
        <w:t xml:space="preserve"> </w:t>
      </w:r>
      <w:r w:rsidR="00DA424A">
        <w:t xml:space="preserve"> </w:t>
      </w:r>
      <w:r w:rsidR="003A535C" w:rsidRPr="003A535C">
        <w:rPr>
          <w:b/>
        </w:rPr>
        <w:t>Conclusions:</w:t>
      </w:r>
      <w:r w:rsidR="003A535C">
        <w:t xml:space="preserve"> </w:t>
      </w:r>
      <w:r w:rsidR="000E2D9C">
        <w:t xml:space="preserve">These results </w:t>
      </w:r>
      <w:r w:rsidR="000721B5">
        <w:t xml:space="preserve">require corroboration; </w:t>
      </w:r>
      <w:r w:rsidR="00C37A83">
        <w:t xml:space="preserve">an ergogenic benefit is yet to be established and </w:t>
      </w:r>
      <w:r w:rsidR="000721B5">
        <w:t>w</w:t>
      </w:r>
      <w:r w:rsidR="0085502A">
        <w:t xml:space="preserve">eight trainers </w:t>
      </w:r>
      <w:r w:rsidR="000E2D9C">
        <w:t xml:space="preserve">should exercise caution when </w:t>
      </w:r>
      <w:r w:rsidR="0088324D">
        <w:t>assessing the efficacy of CM</w:t>
      </w:r>
      <w:r w:rsidR="009572C9">
        <w:t>.</w:t>
      </w:r>
      <w:r w:rsidR="000E2D9C">
        <w:t xml:space="preserve"> </w:t>
      </w:r>
      <w:r w:rsidR="0085502A">
        <w:t>Future research should focus on the potential effects of loading doses of CM.</w:t>
      </w:r>
    </w:p>
    <w:bookmarkEnd w:id="0"/>
    <w:p w14:paraId="0B7CB7F7" w14:textId="77777777" w:rsidR="007A7113" w:rsidRDefault="009060A7" w:rsidP="0085502A">
      <w:pPr>
        <w:spacing w:line="480" w:lineRule="auto"/>
        <w:jc w:val="both"/>
        <w:rPr>
          <w:b/>
          <w:bCs/>
        </w:rPr>
      </w:pPr>
      <w:r w:rsidRPr="00731B69">
        <w:rPr>
          <w:b/>
        </w:rPr>
        <w:t xml:space="preserve">Keywords: </w:t>
      </w:r>
      <w:r>
        <w:t>Resistance Training, Supplementation,</w:t>
      </w:r>
      <w:r w:rsidR="003D2F46">
        <w:t xml:space="preserve"> Muscle Soreness</w:t>
      </w:r>
      <w:r w:rsidR="00665BC8">
        <w:t xml:space="preserve">, </w:t>
      </w:r>
      <w:r w:rsidR="00B34970">
        <w:t>Arginine</w:t>
      </w:r>
      <w:r w:rsidR="00665BC8">
        <w:t>, Creatine Kinase,</w:t>
      </w:r>
      <w:r w:rsidR="00940305">
        <w:t xml:space="preserve"> NOS</w:t>
      </w:r>
      <w:r>
        <w:t xml:space="preserve"> </w:t>
      </w:r>
    </w:p>
    <w:p w14:paraId="4AAA22D8" w14:textId="77777777" w:rsidR="000721B5" w:rsidRDefault="000721B5">
      <w:pPr>
        <w:rPr>
          <w:b/>
          <w:bCs/>
        </w:rPr>
      </w:pPr>
      <w:r>
        <w:rPr>
          <w:b/>
          <w:bCs/>
        </w:rPr>
        <w:br w:type="page"/>
      </w:r>
    </w:p>
    <w:p w14:paraId="7C07A76F" w14:textId="77777777" w:rsidR="00D843BC" w:rsidRPr="00D843BC" w:rsidRDefault="00D843BC" w:rsidP="00741D9D">
      <w:pPr>
        <w:spacing w:line="480" w:lineRule="auto"/>
        <w:jc w:val="both"/>
        <w:rPr>
          <w:b/>
          <w:bCs/>
        </w:rPr>
      </w:pPr>
      <w:r w:rsidRPr="00D843BC">
        <w:rPr>
          <w:b/>
          <w:bCs/>
        </w:rPr>
        <w:lastRenderedPageBreak/>
        <w:t>Introduction</w:t>
      </w:r>
    </w:p>
    <w:p w14:paraId="7C4C6511" w14:textId="453BF17E" w:rsidR="001F6F28" w:rsidRDefault="00E22F41" w:rsidP="00741D9D">
      <w:pPr>
        <w:spacing w:line="480" w:lineRule="auto"/>
        <w:jc w:val="both"/>
      </w:pPr>
      <w:r w:rsidRPr="00E22F41">
        <w:t>C</w:t>
      </w:r>
      <w:r w:rsidR="0080299B">
        <w:t>itrulline (CIT)</w:t>
      </w:r>
      <w:r w:rsidRPr="00E22F41">
        <w:t xml:space="preserve"> is a non-essential amino acid, which acts as a nitrogen ion acceptor from </w:t>
      </w:r>
      <w:r w:rsidR="00C37A83" w:rsidRPr="00E22F41">
        <w:t>carbamoyl</w:t>
      </w:r>
      <w:r w:rsidRPr="00E22F41">
        <w:t xml:space="preserve">-phosphate within the urea cycle. </w:t>
      </w:r>
      <w:r w:rsidR="00FA6783">
        <w:t>The dietary supplement c</w:t>
      </w:r>
      <w:r w:rsidR="0080299B">
        <w:t>itrulline malate</w:t>
      </w:r>
      <w:r w:rsidR="00FA6783">
        <w:t xml:space="preserve"> (CM)</w:t>
      </w:r>
      <w:r w:rsidR="0080299B">
        <w:t xml:space="preserve"> has been</w:t>
      </w:r>
      <w:r w:rsidR="00F611BF" w:rsidRPr="00F611BF">
        <w:t xml:space="preserve"> purported to improve aerobic and anaerobic </w:t>
      </w:r>
      <w:r w:rsidR="00FA6783">
        <w:t xml:space="preserve">exercise </w:t>
      </w:r>
      <w:r w:rsidR="00F611BF" w:rsidRPr="00F611BF">
        <w:t xml:space="preserve">performance </w:t>
      </w:r>
      <w:r w:rsidR="00C37A83">
        <w:t>via</w:t>
      </w:r>
      <w:r w:rsidR="002C54A3">
        <w:t xml:space="preserve"> a variety of mechanisms including</w:t>
      </w:r>
      <w:r w:rsidR="00F611BF" w:rsidRPr="00F611BF">
        <w:t xml:space="preserve"> improved ammonia</w:t>
      </w:r>
      <w:r w:rsidR="002C54A3">
        <w:t>, arginine</w:t>
      </w:r>
      <w:r w:rsidR="00387DF0">
        <w:t xml:space="preserve"> and lactic acid</w:t>
      </w:r>
      <w:r w:rsidR="002C54A3">
        <w:t xml:space="preserve"> metabolism</w:t>
      </w:r>
      <w:r w:rsidR="00F611BF" w:rsidRPr="00F611BF">
        <w:t>,</w:t>
      </w:r>
      <w:r w:rsidR="002C54A3">
        <w:t xml:space="preserve"> alongside an</w:t>
      </w:r>
      <w:r w:rsidR="00F611BF" w:rsidRPr="00F611BF">
        <w:t xml:space="preserve"> increase </w:t>
      </w:r>
      <w:r w:rsidR="002C54A3">
        <w:t>in</w:t>
      </w:r>
      <w:r w:rsidR="00F611BF" w:rsidRPr="00F611BF">
        <w:t xml:space="preserve"> </w:t>
      </w:r>
      <w:r w:rsidR="00A73AA6">
        <w:t>ATP</w:t>
      </w:r>
      <w:r w:rsidR="00F611BF" w:rsidRPr="00F611BF">
        <w:t xml:space="preserve"> production</w:t>
      </w:r>
      <w:r w:rsidR="0080299B">
        <w:t xml:space="preserve"> (da Silva et al., 2018)</w:t>
      </w:r>
      <w:r>
        <w:t>.</w:t>
      </w:r>
      <w:r w:rsidR="00EB335D" w:rsidRPr="00EB335D">
        <w:t xml:space="preserve"> </w:t>
      </w:r>
      <w:r w:rsidR="00EB335D" w:rsidRPr="00757D14">
        <w:t xml:space="preserve">Increasing muscle </w:t>
      </w:r>
      <w:r w:rsidR="00EB335D">
        <w:t>CIT</w:t>
      </w:r>
      <w:r w:rsidR="00EB335D" w:rsidRPr="00757D14">
        <w:t xml:space="preserve"> may attenuate ammonia </w:t>
      </w:r>
      <w:r w:rsidR="00EB335D">
        <w:t xml:space="preserve">accumulation </w:t>
      </w:r>
      <w:r w:rsidR="002C54A3">
        <w:t>resulting in a lact</w:t>
      </w:r>
      <w:r w:rsidR="00387DF0">
        <w:t>ic acid</w:t>
      </w:r>
      <w:r w:rsidR="00EB335D" w:rsidRPr="00757D14">
        <w:t xml:space="preserve"> </w:t>
      </w:r>
      <w:r w:rsidR="00EB335D">
        <w:t xml:space="preserve">buffer </w:t>
      </w:r>
      <w:r w:rsidR="0030014E">
        <w:t>effect, which</w:t>
      </w:r>
      <w:r w:rsidR="002C54A3">
        <w:t xml:space="preserve"> might </w:t>
      </w:r>
      <w:r w:rsidR="0030014E">
        <w:t xml:space="preserve">enhance </w:t>
      </w:r>
      <w:r w:rsidR="002C54A3">
        <w:t>subsequent</w:t>
      </w:r>
      <w:r w:rsidR="00EB335D" w:rsidRPr="00757D14">
        <w:t xml:space="preserve"> recovery, a</w:t>
      </w:r>
      <w:r w:rsidR="00EB335D">
        <w:t xml:space="preserve">ttenuate fatigue and </w:t>
      </w:r>
      <w:r w:rsidR="002C54A3">
        <w:t xml:space="preserve">reduce </w:t>
      </w:r>
      <w:r w:rsidR="00EB335D">
        <w:t>post exercise muscle soreness</w:t>
      </w:r>
      <w:r w:rsidR="00EB335D" w:rsidRPr="00757D14">
        <w:t xml:space="preserve"> </w:t>
      </w:r>
      <w:r w:rsidR="00EB335D">
        <w:t>(</w:t>
      </w:r>
      <w:proofErr w:type="spellStart"/>
      <w:r w:rsidR="00EB335D">
        <w:t>Ochia</w:t>
      </w:r>
      <w:proofErr w:type="spellEnd"/>
      <w:r w:rsidR="00EB335D">
        <w:t xml:space="preserve"> et al., 2012; </w:t>
      </w:r>
      <w:proofErr w:type="spellStart"/>
      <w:r w:rsidR="00EB335D" w:rsidRPr="0031473A">
        <w:t>Cutufrello</w:t>
      </w:r>
      <w:proofErr w:type="spellEnd"/>
      <w:r w:rsidR="00EB335D" w:rsidRPr="0031473A">
        <w:t xml:space="preserve"> et al., 2015</w:t>
      </w:r>
      <w:r w:rsidR="00EB335D">
        <w:t>)</w:t>
      </w:r>
      <w:r w:rsidR="00EB335D" w:rsidRPr="00757D14">
        <w:t>.</w:t>
      </w:r>
      <w:r w:rsidR="00EB335D">
        <w:t xml:space="preserve"> </w:t>
      </w:r>
      <w:r w:rsidRPr="00757D14">
        <w:t xml:space="preserve"> Ammonia </w:t>
      </w:r>
      <w:r w:rsidR="00EC7977">
        <w:t>influences</w:t>
      </w:r>
      <w:r w:rsidRPr="00757D14">
        <w:t xml:space="preserve"> fatigue by stimulating phosphofructokinase</w:t>
      </w:r>
      <w:r w:rsidR="00EC7977">
        <w:t>, leading to an</w:t>
      </w:r>
      <w:r w:rsidRPr="00757D14">
        <w:t xml:space="preserve"> increas</w:t>
      </w:r>
      <w:r w:rsidR="00B34970">
        <w:t>ed</w:t>
      </w:r>
      <w:r w:rsidRPr="00757D14">
        <w:t xml:space="preserve"> rate of glycolysis </w:t>
      </w:r>
      <w:r w:rsidR="0031473A">
        <w:t>(Takeda et al., 2011)</w:t>
      </w:r>
      <w:r w:rsidRPr="00757D14">
        <w:t>. This may increase blood</w:t>
      </w:r>
      <w:r w:rsidR="00D7662A">
        <w:t xml:space="preserve"> </w:t>
      </w:r>
      <w:r w:rsidRPr="00757D14">
        <w:t>lact</w:t>
      </w:r>
      <w:r w:rsidR="00387DF0">
        <w:t>ic acid</w:t>
      </w:r>
      <w:r w:rsidRPr="00757D14">
        <w:t xml:space="preserve"> during</w:t>
      </w:r>
      <w:r w:rsidR="007600B7">
        <w:t xml:space="preserve"> </w:t>
      </w:r>
      <w:r w:rsidRPr="00757D14">
        <w:t>exercise inhibiting pyruvate oxidat</w:t>
      </w:r>
      <w:r w:rsidR="000721B5">
        <w:t>ion leading to hydrogen ion accumulation,</w:t>
      </w:r>
      <w:r w:rsidR="00EC7977">
        <w:t xml:space="preserve"> </w:t>
      </w:r>
      <w:r w:rsidR="000721B5">
        <w:t>a</w:t>
      </w:r>
      <w:r w:rsidR="002C54A3">
        <w:t>nd a</w:t>
      </w:r>
      <w:r w:rsidR="000721B5">
        <w:t xml:space="preserve"> </w:t>
      </w:r>
      <w:r w:rsidR="00EC7977">
        <w:t>reduc</w:t>
      </w:r>
      <w:r w:rsidR="000721B5">
        <w:t>tion in</w:t>
      </w:r>
      <w:r w:rsidR="00EC7977">
        <w:t xml:space="preserve"> </w:t>
      </w:r>
      <w:r w:rsidRPr="00757D14">
        <w:t>muscle pH</w:t>
      </w:r>
      <w:r w:rsidR="00D7662A">
        <w:t>,</w:t>
      </w:r>
      <w:r w:rsidRPr="00757D14">
        <w:t xml:space="preserve"> and contractile potential </w:t>
      </w:r>
      <w:r w:rsidR="0031473A">
        <w:t>(</w:t>
      </w:r>
      <w:proofErr w:type="spellStart"/>
      <w:r w:rsidR="0031473A">
        <w:t>Cutufrello</w:t>
      </w:r>
      <w:proofErr w:type="spellEnd"/>
      <w:r w:rsidR="0031473A">
        <w:t xml:space="preserve"> et al., 2015)</w:t>
      </w:r>
      <w:r w:rsidRPr="00757D14">
        <w:t xml:space="preserve">. </w:t>
      </w:r>
    </w:p>
    <w:p w14:paraId="345988ED" w14:textId="18FDA08A" w:rsidR="00FA6783" w:rsidRDefault="00A92C3D" w:rsidP="00741D9D">
      <w:pPr>
        <w:spacing w:line="480" w:lineRule="auto"/>
        <w:jc w:val="both"/>
        <w:rPr>
          <w:ins w:id="1" w:author="Andrew Chappell" w:date="2018-08-09T16:50:00Z"/>
        </w:rPr>
      </w:pPr>
      <w:r w:rsidRPr="00F611BF">
        <w:t>C</w:t>
      </w:r>
      <w:r>
        <w:t>itrulline</w:t>
      </w:r>
      <w:r w:rsidR="00F611BF" w:rsidRPr="00F611BF">
        <w:t xml:space="preserve"> is </w:t>
      </w:r>
      <w:r w:rsidR="00E22F41">
        <w:t xml:space="preserve">also </w:t>
      </w:r>
      <w:r w:rsidR="00F611BF" w:rsidRPr="00F611BF">
        <w:t xml:space="preserve">adjacent to arginine succinate in the </w:t>
      </w:r>
      <w:r w:rsidR="00756A1B">
        <w:t>u</w:t>
      </w:r>
      <w:r w:rsidR="00756A1B" w:rsidRPr="00F611BF">
        <w:t xml:space="preserve">rea </w:t>
      </w:r>
      <w:r w:rsidR="00F611BF" w:rsidRPr="00F611BF">
        <w:t>cycle</w:t>
      </w:r>
      <w:r w:rsidR="0080299B">
        <w:t>,</w:t>
      </w:r>
      <w:r w:rsidR="00F611BF" w:rsidRPr="00F611BF">
        <w:t xml:space="preserve"> </w:t>
      </w:r>
      <w:r w:rsidR="00EC7977">
        <w:t>and</w:t>
      </w:r>
      <w:r w:rsidR="0080299B">
        <w:t xml:space="preserve"> </w:t>
      </w:r>
      <w:r w:rsidR="00E22F41">
        <w:t>can be directly synthesised to arginine</w:t>
      </w:r>
      <w:r w:rsidR="00F611BF" w:rsidRPr="00F611BF">
        <w:t xml:space="preserve">. </w:t>
      </w:r>
      <w:r w:rsidR="000721B5">
        <w:t>S</w:t>
      </w:r>
      <w:r w:rsidR="00756A1B">
        <w:t>tudies</w:t>
      </w:r>
      <w:r w:rsidR="00F611BF" w:rsidRPr="00F611BF">
        <w:t xml:space="preserve"> have </w:t>
      </w:r>
      <w:r w:rsidR="002C54A3">
        <w:t xml:space="preserve">demonstrated </w:t>
      </w:r>
      <w:r w:rsidR="00F611BF" w:rsidRPr="00F611BF">
        <w:t xml:space="preserve">that supplementation </w:t>
      </w:r>
      <w:r w:rsidR="005A7D5A">
        <w:t>with</w:t>
      </w:r>
      <w:r w:rsidR="00F611BF" w:rsidRPr="00F611BF">
        <w:t xml:space="preserve"> CIT increase</w:t>
      </w:r>
      <w:r w:rsidR="002C54A3">
        <w:t>s</w:t>
      </w:r>
      <w:r w:rsidR="00F611BF" w:rsidRPr="00F611BF">
        <w:t xml:space="preserve"> circulating levels of </w:t>
      </w:r>
      <w:r w:rsidR="002C54A3">
        <w:t>a</w:t>
      </w:r>
      <w:r w:rsidR="00F611BF" w:rsidRPr="00F611BF">
        <w:t>rgin</w:t>
      </w:r>
      <w:r w:rsidR="005A7D5A">
        <w:t>in</w:t>
      </w:r>
      <w:r w:rsidR="00EC7977">
        <w:t>e</w:t>
      </w:r>
      <w:r w:rsidR="00F611BF" w:rsidRPr="00F611BF">
        <w:t xml:space="preserve">, </w:t>
      </w:r>
      <w:r w:rsidR="002C54A3">
        <w:t xml:space="preserve">which may </w:t>
      </w:r>
      <w:r w:rsidR="005A7D5A">
        <w:t xml:space="preserve">simultaneously </w:t>
      </w:r>
      <w:r w:rsidR="00F611BF" w:rsidRPr="00F611BF">
        <w:t>acting as a lact</w:t>
      </w:r>
      <w:r w:rsidR="00B3676C">
        <w:t xml:space="preserve">ic </w:t>
      </w:r>
      <w:r w:rsidR="00387DF0">
        <w:t xml:space="preserve">acid </w:t>
      </w:r>
      <w:r w:rsidR="00F611BF" w:rsidRPr="00F611BF">
        <w:t>buffer</w:t>
      </w:r>
      <w:r w:rsidR="00E22F41">
        <w:t>, and vasodilator</w:t>
      </w:r>
      <w:r w:rsidR="005A7D5A">
        <w:t xml:space="preserve"> via nitric oxide synthase (</w:t>
      </w:r>
      <w:r w:rsidR="005A7D5A" w:rsidRPr="00204740">
        <w:t xml:space="preserve">Takeda et al., 2011; </w:t>
      </w:r>
      <w:proofErr w:type="spellStart"/>
      <w:r w:rsidR="005A7D5A" w:rsidRPr="00204740">
        <w:t>Cutufrello</w:t>
      </w:r>
      <w:proofErr w:type="spellEnd"/>
      <w:r w:rsidR="005A7D5A" w:rsidRPr="00204740">
        <w:t xml:space="preserve"> et al., 2015</w:t>
      </w:r>
      <w:r w:rsidR="005A7D5A">
        <w:t>; Martinez-Sanchez et al., 2017)</w:t>
      </w:r>
      <w:r w:rsidR="00F611BF" w:rsidRPr="00F611BF">
        <w:t xml:space="preserve">. </w:t>
      </w:r>
      <w:r w:rsidR="002C54A3">
        <w:t>T</w:t>
      </w:r>
      <w:r w:rsidR="00F611BF" w:rsidRPr="00F611BF">
        <w:t>rials have demonstrated that blood arginine increase</w:t>
      </w:r>
      <w:r w:rsidR="005A7D5A">
        <w:t>s</w:t>
      </w:r>
      <w:r w:rsidR="002C54A3">
        <w:t xml:space="preserve"> to a greater extent with oral CIT than arginine  </w:t>
      </w:r>
      <w:r w:rsidR="00D4542B" w:rsidRPr="00BB3982">
        <w:t>due to splanchnic extraction</w:t>
      </w:r>
      <w:r w:rsidR="005A7D5A" w:rsidRPr="00BB3982">
        <w:t xml:space="preserve"> </w:t>
      </w:r>
      <w:r w:rsidR="00EC7977" w:rsidRPr="00BB3982">
        <w:t>(</w:t>
      </w:r>
      <w:proofErr w:type="spellStart"/>
      <w:r w:rsidR="002C54A3" w:rsidRPr="0031473A">
        <w:t>Moinard</w:t>
      </w:r>
      <w:proofErr w:type="spellEnd"/>
      <w:r w:rsidR="002C54A3" w:rsidRPr="0031473A">
        <w:t xml:space="preserve"> et al., 2008</w:t>
      </w:r>
      <w:r w:rsidR="002C54A3">
        <w:t>;</w:t>
      </w:r>
      <w:r w:rsidR="002C54A3" w:rsidRPr="00747570">
        <w:t xml:space="preserve"> </w:t>
      </w:r>
      <w:proofErr w:type="spellStart"/>
      <w:r w:rsidR="002C54A3">
        <w:t>Sureda</w:t>
      </w:r>
      <w:proofErr w:type="spellEnd"/>
      <w:r w:rsidR="002C54A3">
        <w:t xml:space="preserve"> et al., 2010; </w:t>
      </w:r>
      <w:r w:rsidR="002C54A3" w:rsidRPr="0031473A">
        <w:t>Takeda et al., 2011</w:t>
      </w:r>
      <w:r w:rsidR="002C54A3">
        <w:t xml:space="preserve">; </w:t>
      </w:r>
      <w:proofErr w:type="spellStart"/>
      <w:r w:rsidR="00EC7977" w:rsidRPr="00BB3982">
        <w:t>Wijnands</w:t>
      </w:r>
      <w:proofErr w:type="spellEnd"/>
      <w:r w:rsidR="00EC7977" w:rsidRPr="00BB3982">
        <w:t xml:space="preserve"> et al.</w:t>
      </w:r>
      <w:r w:rsidR="00EC7977">
        <w:t>,</w:t>
      </w:r>
      <w:r w:rsidR="00EC7977" w:rsidRPr="00BB3982">
        <w:t xml:space="preserve"> 2015)</w:t>
      </w:r>
      <w:r w:rsidR="00742C5B" w:rsidRPr="00BB3982">
        <w:t>. By way of comparison</w:t>
      </w:r>
      <w:r w:rsidR="00D4542B" w:rsidRPr="00BB3982">
        <w:t xml:space="preserve">, a </w:t>
      </w:r>
      <w:r w:rsidR="00FA6783">
        <w:t>0.75</w:t>
      </w:r>
      <w:r w:rsidR="00742C5B" w:rsidRPr="00BB3982">
        <w:t xml:space="preserve"> g </w:t>
      </w:r>
      <w:proofErr w:type="gramStart"/>
      <w:r w:rsidR="00FA6783">
        <w:t>twice</w:t>
      </w:r>
      <w:r w:rsidR="002C54A3">
        <w:t xml:space="preserve"> </w:t>
      </w:r>
      <w:r w:rsidR="00FA6783">
        <w:t>daily</w:t>
      </w:r>
      <w:proofErr w:type="gramEnd"/>
      <w:r w:rsidR="00FA6783">
        <w:t xml:space="preserve"> </w:t>
      </w:r>
      <w:r w:rsidR="00D4542B" w:rsidRPr="00BB3982">
        <w:t xml:space="preserve">oral dose of </w:t>
      </w:r>
      <w:r w:rsidR="00742C5B" w:rsidRPr="00BB3982">
        <w:t>CIT</w:t>
      </w:r>
      <w:r w:rsidR="00D4542B" w:rsidRPr="00BB3982">
        <w:t xml:space="preserve"> resulted in </w:t>
      </w:r>
      <w:r w:rsidR="00FA6783">
        <w:t>similar</w:t>
      </w:r>
      <w:r w:rsidR="00D4542B" w:rsidRPr="00BB3982">
        <w:t xml:space="preserve"> increase in </w:t>
      </w:r>
      <w:r w:rsidR="00742C5B" w:rsidRPr="00BB3982">
        <w:t xml:space="preserve">blood </w:t>
      </w:r>
      <w:r w:rsidR="00A73AA6">
        <w:t>arginine</w:t>
      </w:r>
      <w:r w:rsidR="00D4542B" w:rsidRPr="00BB3982">
        <w:t xml:space="preserve"> compared to </w:t>
      </w:r>
      <w:r w:rsidR="00742C5B" w:rsidRPr="00BB3982">
        <w:t xml:space="preserve">a </w:t>
      </w:r>
      <w:r w:rsidR="00FA6783">
        <w:t>1.6 g twice daily dose of</w:t>
      </w:r>
      <w:r w:rsidR="00742C5B" w:rsidRPr="00BB3982">
        <w:t xml:space="preserve"> </w:t>
      </w:r>
      <w:r w:rsidR="00D4542B" w:rsidRPr="00BB3982">
        <w:t xml:space="preserve">arginine </w:t>
      </w:r>
      <w:r w:rsidR="00BF0299" w:rsidRPr="00BB3982">
        <w:t>(</w:t>
      </w:r>
      <w:proofErr w:type="spellStart"/>
      <w:r w:rsidR="00FA6783">
        <w:t>Schwedhelm</w:t>
      </w:r>
      <w:proofErr w:type="spellEnd"/>
      <w:r w:rsidR="00BF0299" w:rsidRPr="00BB3982">
        <w:t xml:space="preserve"> et al</w:t>
      </w:r>
      <w:r w:rsidR="001F6F28">
        <w:t>.,</w:t>
      </w:r>
      <w:r w:rsidR="00BF0299" w:rsidRPr="00BB3982">
        <w:t xml:space="preserve"> 20</w:t>
      </w:r>
      <w:r w:rsidR="00FA6783">
        <w:t>07</w:t>
      </w:r>
      <w:r w:rsidR="00BF0299" w:rsidRPr="00BB3982">
        <w:t>)</w:t>
      </w:r>
      <w:r w:rsidR="00D4542B" w:rsidRPr="00BB3982">
        <w:t xml:space="preserve">. </w:t>
      </w:r>
      <w:r w:rsidR="00D4542B" w:rsidRPr="00BB3982">
        <w:rPr>
          <w:bCs/>
        </w:rPr>
        <w:t>Fina</w:t>
      </w:r>
      <w:r w:rsidR="00D4542B">
        <w:rPr>
          <w:bCs/>
        </w:rPr>
        <w:t>lly, malate</w:t>
      </w:r>
      <w:r w:rsidR="00706017">
        <w:rPr>
          <w:bCs/>
        </w:rPr>
        <w:t xml:space="preserve"> acid</w:t>
      </w:r>
      <w:r w:rsidR="00D4542B">
        <w:rPr>
          <w:bCs/>
        </w:rPr>
        <w:t xml:space="preserve"> is </w:t>
      </w:r>
      <w:r w:rsidR="00706017">
        <w:rPr>
          <w:bCs/>
        </w:rPr>
        <w:t xml:space="preserve">combined with CIT </w:t>
      </w:r>
      <w:r w:rsidR="00A73AA6">
        <w:rPr>
          <w:bCs/>
        </w:rPr>
        <w:t xml:space="preserve">to </w:t>
      </w:r>
      <w:r w:rsidR="00706017">
        <w:rPr>
          <w:bCs/>
        </w:rPr>
        <w:t xml:space="preserve">form </w:t>
      </w:r>
      <w:r w:rsidR="00742C5B">
        <w:rPr>
          <w:bCs/>
        </w:rPr>
        <w:t>the salt CM</w:t>
      </w:r>
      <w:r w:rsidR="00706017">
        <w:rPr>
          <w:bCs/>
        </w:rPr>
        <w:t xml:space="preserve">. Malate is </w:t>
      </w:r>
      <w:r w:rsidR="00D4542B">
        <w:rPr>
          <w:bCs/>
        </w:rPr>
        <w:t xml:space="preserve">an intermediate </w:t>
      </w:r>
      <w:r w:rsidR="00742C5B">
        <w:rPr>
          <w:bCs/>
        </w:rPr>
        <w:t>in</w:t>
      </w:r>
      <w:r w:rsidR="00D4542B">
        <w:rPr>
          <w:bCs/>
        </w:rPr>
        <w:t xml:space="preserve"> the TCA cycle,</w:t>
      </w:r>
      <w:r w:rsidR="00742C5B">
        <w:rPr>
          <w:bCs/>
        </w:rPr>
        <w:t xml:space="preserve"> and</w:t>
      </w:r>
      <w:r w:rsidR="00D4542B">
        <w:rPr>
          <w:bCs/>
        </w:rPr>
        <w:t xml:space="preserve"> increasing the pool size of </w:t>
      </w:r>
      <w:r w:rsidR="00D4542B">
        <w:rPr>
          <w:bCs/>
        </w:rPr>
        <w:lastRenderedPageBreak/>
        <w:t>intermediates may theoretically increase oxidative ATP (</w:t>
      </w:r>
      <w:r w:rsidR="00742C5B">
        <w:rPr>
          <w:bCs/>
        </w:rPr>
        <w:t>Thomas et al., 2004</w:t>
      </w:r>
      <w:r w:rsidR="00D4542B">
        <w:rPr>
          <w:bCs/>
        </w:rPr>
        <w:t>)</w:t>
      </w:r>
      <w:r w:rsidR="00706017">
        <w:rPr>
          <w:bCs/>
        </w:rPr>
        <w:t>, although to date, no trials have investigated the performance enhancing effects of malate.</w:t>
      </w:r>
      <w:r w:rsidR="00073E56">
        <w:t xml:space="preserve"> </w:t>
      </w:r>
    </w:p>
    <w:p w14:paraId="19CE2853" w14:textId="2633E20E" w:rsidR="00F611BF" w:rsidRDefault="00FA6783" w:rsidP="00741D9D">
      <w:pPr>
        <w:spacing w:line="480" w:lineRule="auto"/>
        <w:jc w:val="both"/>
      </w:pPr>
      <w:r>
        <w:t xml:space="preserve">Citrulline malate </w:t>
      </w:r>
      <w:r w:rsidR="002C54A3">
        <w:t>as an</w:t>
      </w:r>
      <w:r>
        <w:t xml:space="preserve"> ergogenic aid and has become of interest to exercise scientists in recent years, with studies suggesting conflicting effects on exercise performance (</w:t>
      </w:r>
      <w:proofErr w:type="spellStart"/>
      <w:r>
        <w:t>Bendehan</w:t>
      </w:r>
      <w:proofErr w:type="spellEnd"/>
      <w:r>
        <w:t xml:space="preserve"> et al., 2002; Perez-</w:t>
      </w:r>
      <w:proofErr w:type="spellStart"/>
      <w:r>
        <w:t>Guisda</w:t>
      </w:r>
      <w:proofErr w:type="spellEnd"/>
      <w:r>
        <w:t xml:space="preserve"> and </w:t>
      </w:r>
      <w:proofErr w:type="spellStart"/>
      <w:r>
        <w:t>Jakeman</w:t>
      </w:r>
      <w:proofErr w:type="spellEnd"/>
      <w:r>
        <w:t xml:space="preserve"> 2010; Wax et al., 2015; Wax et al., 2016; </w:t>
      </w:r>
      <w:proofErr w:type="spellStart"/>
      <w:r>
        <w:t>Farney</w:t>
      </w:r>
      <w:proofErr w:type="spellEnd"/>
      <w:r>
        <w:t xml:space="preserve"> et al., 2017;</w:t>
      </w:r>
      <w:r w:rsidRPr="00293BA2">
        <w:t xml:space="preserve"> </w:t>
      </w:r>
      <w:r>
        <w:t>Glenn et al., 2017; da Silva et al., 2018). However, some evidence suggests an acute dose of 6-8 g of CM improves resistance training (RT) performance (Perez-</w:t>
      </w:r>
      <w:proofErr w:type="spellStart"/>
      <w:r>
        <w:t>Guisda</w:t>
      </w:r>
      <w:proofErr w:type="spellEnd"/>
      <w:r>
        <w:t xml:space="preserve"> and </w:t>
      </w:r>
      <w:proofErr w:type="spellStart"/>
      <w:r>
        <w:t>Jakeman</w:t>
      </w:r>
      <w:proofErr w:type="spellEnd"/>
      <w:r>
        <w:t xml:space="preserve"> 2010; Wax et al., 2015; </w:t>
      </w:r>
      <w:r w:rsidRPr="001A0A67">
        <w:t>Wax et al., 201</w:t>
      </w:r>
      <w:r>
        <w:t>6;</w:t>
      </w:r>
      <w:r w:rsidRPr="00293BA2">
        <w:t xml:space="preserve"> </w:t>
      </w:r>
      <w:r>
        <w:t>Glenn et al., 2017) and aerobic energy production (</w:t>
      </w:r>
      <w:proofErr w:type="spellStart"/>
      <w:r>
        <w:t>Bendehan</w:t>
      </w:r>
      <w:proofErr w:type="spellEnd"/>
      <w:r>
        <w:t xml:space="preserve"> et al., 2002).  More recently however, studies using similar dosages and comparable RT protocols have found no effect (</w:t>
      </w:r>
      <w:proofErr w:type="spellStart"/>
      <w:r w:rsidRPr="0031473A">
        <w:t>Farney</w:t>
      </w:r>
      <w:proofErr w:type="spellEnd"/>
      <w:r w:rsidRPr="0031473A">
        <w:t xml:space="preserve"> et al., 2017; </w:t>
      </w:r>
      <w:r>
        <w:t>d</w:t>
      </w:r>
      <w:r w:rsidRPr="0031473A">
        <w:t>a Silva et al., 2018</w:t>
      </w:r>
      <w:r>
        <w:t xml:space="preserve">). </w:t>
      </w:r>
      <w:r w:rsidR="002058AD">
        <w:t>T</w:t>
      </w:r>
      <w:r w:rsidR="009572C9">
        <w:t xml:space="preserve">he </w:t>
      </w:r>
      <w:r w:rsidR="002058AD">
        <w:t xml:space="preserve">aim of the </w:t>
      </w:r>
      <w:r w:rsidR="009572C9">
        <w:t xml:space="preserve">current </w:t>
      </w:r>
      <w:r w:rsidR="00747570">
        <w:t>investigation</w:t>
      </w:r>
      <w:r w:rsidR="002058AD">
        <w:t xml:space="preserve"> was</w:t>
      </w:r>
      <w:r w:rsidR="009572C9">
        <w:t xml:space="preserve"> </w:t>
      </w:r>
      <w:r w:rsidR="00AF5B5E">
        <w:t>to</w:t>
      </w:r>
      <w:r w:rsidR="009572C9">
        <w:t xml:space="preserve"> assess the effects of CM on German Volume Training (GVT) performance</w:t>
      </w:r>
      <w:r w:rsidR="00C37A83">
        <w:t xml:space="preserve"> to</w:t>
      </w:r>
      <w:r w:rsidR="009572C9">
        <w:t xml:space="preserve"> elucidate </w:t>
      </w:r>
      <w:r w:rsidR="00C37A83">
        <w:t>its</w:t>
      </w:r>
      <w:r w:rsidR="009572C9">
        <w:t xml:space="preserve"> efficacy of this potential ergogenic aid. </w:t>
      </w:r>
      <w:r w:rsidR="002058AD">
        <w:t>We hypothesised that supplementation with CM would increase the total amount of work performed during repeated bouts of exercise.</w:t>
      </w:r>
    </w:p>
    <w:p w14:paraId="14EDC867" w14:textId="77777777" w:rsidR="00F611BF" w:rsidRDefault="00F611BF" w:rsidP="00741D9D">
      <w:pPr>
        <w:spacing w:line="480" w:lineRule="auto"/>
        <w:jc w:val="both"/>
        <w:rPr>
          <w:b/>
          <w:bCs/>
        </w:rPr>
      </w:pPr>
    </w:p>
    <w:p w14:paraId="012DDF81" w14:textId="77777777" w:rsidR="007A772F" w:rsidRDefault="003A535C" w:rsidP="007A772F">
      <w:pPr>
        <w:spacing w:line="480" w:lineRule="auto"/>
        <w:jc w:val="both"/>
        <w:rPr>
          <w:b/>
          <w:bCs/>
        </w:rPr>
      </w:pPr>
      <w:r>
        <w:rPr>
          <w:b/>
          <w:bCs/>
        </w:rPr>
        <w:t>Subjects and Methods</w:t>
      </w:r>
    </w:p>
    <w:p w14:paraId="57E4014C" w14:textId="77777777" w:rsidR="003A535C" w:rsidRPr="00344694" w:rsidRDefault="003A535C" w:rsidP="003A535C">
      <w:pPr>
        <w:spacing w:line="480" w:lineRule="auto"/>
        <w:jc w:val="both"/>
        <w:rPr>
          <w:b/>
          <w:bCs/>
        </w:rPr>
      </w:pPr>
      <w:r>
        <w:rPr>
          <w:b/>
          <w:bCs/>
        </w:rPr>
        <w:t>Subjects</w:t>
      </w:r>
    </w:p>
    <w:p w14:paraId="6112AB9B" w14:textId="1BFFD53B" w:rsidR="003A535C" w:rsidRDefault="003A535C" w:rsidP="00A46A5C">
      <w:pPr>
        <w:spacing w:line="480" w:lineRule="auto"/>
        <w:jc w:val="both"/>
      </w:pPr>
      <w:r>
        <w:t xml:space="preserve">Twenty </w:t>
      </w:r>
      <w:r w:rsidR="00A46A5C">
        <w:t xml:space="preserve">one </w:t>
      </w:r>
      <w:r>
        <w:t xml:space="preserve">subjects volunteered to participate in this study. </w:t>
      </w:r>
      <w:r w:rsidR="00196344">
        <w:t>Two</w:t>
      </w:r>
      <w:r>
        <w:t xml:space="preserve"> female</w:t>
      </w:r>
      <w:r w:rsidR="00A46A5C">
        <w:t>s</w:t>
      </w:r>
      <w:r>
        <w:t xml:space="preserve"> dropped out</w:t>
      </w:r>
      <w:r w:rsidR="00DE3365">
        <w:t>,</w:t>
      </w:r>
      <w:r>
        <w:t xml:space="preserve"> without citing a reason for doing so</w:t>
      </w:r>
      <w:r w:rsidR="00376DCB" w:rsidRPr="00376DCB">
        <w:t xml:space="preserve">, leaving 12 males and </w:t>
      </w:r>
      <w:r w:rsidR="00196344">
        <w:t>7</w:t>
      </w:r>
      <w:r w:rsidR="00376DCB" w:rsidRPr="00376DCB">
        <w:t xml:space="preserve"> females </w:t>
      </w:r>
      <w:r w:rsidR="00A46A5C">
        <w:t>who</w:t>
      </w:r>
      <w:r w:rsidR="00DE3365">
        <w:t xml:space="preserve"> </w:t>
      </w:r>
      <w:r w:rsidR="00376DCB" w:rsidRPr="00376DCB">
        <w:t>completed the study.</w:t>
      </w:r>
      <w:r>
        <w:t xml:space="preserve"> </w:t>
      </w:r>
      <w:r w:rsidR="00C37A83">
        <w:t>Table 1 displays the s</w:t>
      </w:r>
      <w:r w:rsidR="000B7A80">
        <w:t>ubject</w:t>
      </w:r>
      <w:r>
        <w:t xml:space="preserve"> characteristics. Subjects were recruited from Sheffield Hallam University campus via posters, and word of mouth. All subjects were healthy, non-smokers, free from injury and any underlying health </w:t>
      </w:r>
      <w:r>
        <w:lastRenderedPageBreak/>
        <w:t>conditions, and not currently using medication</w:t>
      </w:r>
      <w:r w:rsidR="00196344">
        <w:t xml:space="preserve"> or taking supplements containing CM</w:t>
      </w:r>
      <w:r>
        <w:t>. Subjects were advised to follow their normal diet</w:t>
      </w:r>
      <w:r w:rsidR="00EB0B0E">
        <w:t xml:space="preserve"> and supplement</w:t>
      </w:r>
      <w:r>
        <w:t xml:space="preserve"> regime for the duration of their involvement in the trial</w:t>
      </w:r>
      <w:r w:rsidR="00EB0B0E">
        <w:t>,</w:t>
      </w:r>
      <w:r>
        <w:t xml:space="preserve"> to avoid strenuous exercise 48 h pre and post laboratory</w:t>
      </w:r>
      <w:r w:rsidRPr="00D23AE6">
        <w:t xml:space="preserve"> </w:t>
      </w:r>
      <w:r>
        <w:t>visits</w:t>
      </w:r>
      <w:r w:rsidR="00C17334">
        <w:t xml:space="preserve"> and to maintain their regular exercise schedule post 48 h</w:t>
      </w:r>
      <w:r>
        <w:t xml:space="preserve">.  All subjects were at least "moderately resistance trained" defined as following a structured </w:t>
      </w:r>
      <w:r w:rsidR="00EB0B0E">
        <w:t>RT</w:t>
      </w:r>
      <w:r>
        <w:t xml:space="preserve"> programme at least twice per week, for </w:t>
      </w:r>
      <w:r w:rsidR="00EB0B0E">
        <w:t xml:space="preserve">the last </w:t>
      </w:r>
      <w:r>
        <w:t>6 months. Written consent was obtained from all subjects pr</w:t>
      </w:r>
      <w:r w:rsidR="00EB0B0E">
        <w:t xml:space="preserve">ior to taking part in the trial. The </w:t>
      </w:r>
      <w:r w:rsidR="00C37A83">
        <w:t>Sheffield Hallam University Business School Food Research Ethics Committee approved the trial</w:t>
      </w:r>
      <w:r>
        <w:t xml:space="preserve">.  </w:t>
      </w:r>
    </w:p>
    <w:p w14:paraId="244E4D4D" w14:textId="77777777" w:rsidR="003A535C" w:rsidRPr="00731B69" w:rsidRDefault="003A535C" w:rsidP="003A535C">
      <w:pPr>
        <w:spacing w:line="480" w:lineRule="auto"/>
        <w:jc w:val="center"/>
        <w:rPr>
          <w:i/>
        </w:rPr>
      </w:pPr>
      <w:r w:rsidRPr="00731B69">
        <w:rPr>
          <w:i/>
        </w:rPr>
        <w:t xml:space="preserve">(Table one </w:t>
      </w:r>
      <w:r w:rsidR="00C37A83" w:rsidRPr="00731B69">
        <w:rPr>
          <w:i/>
        </w:rPr>
        <w:t>approx.</w:t>
      </w:r>
      <w:r w:rsidRPr="00731B69">
        <w:rPr>
          <w:i/>
        </w:rPr>
        <w:t xml:space="preserve"> here)</w:t>
      </w:r>
    </w:p>
    <w:p w14:paraId="6AF83D57" w14:textId="77777777" w:rsidR="003A535C" w:rsidRDefault="003A535C" w:rsidP="007A772F">
      <w:pPr>
        <w:spacing w:line="480" w:lineRule="auto"/>
        <w:jc w:val="both"/>
        <w:rPr>
          <w:b/>
          <w:bCs/>
        </w:rPr>
      </w:pPr>
    </w:p>
    <w:p w14:paraId="50561F8D" w14:textId="77777777" w:rsidR="0025604F" w:rsidRPr="0025604F" w:rsidRDefault="003A535C" w:rsidP="007A772F">
      <w:pPr>
        <w:spacing w:line="480" w:lineRule="auto"/>
        <w:jc w:val="both"/>
        <w:rPr>
          <w:b/>
          <w:bCs/>
        </w:rPr>
      </w:pPr>
      <w:r>
        <w:rPr>
          <w:b/>
          <w:bCs/>
        </w:rPr>
        <w:t>Experimental</w:t>
      </w:r>
      <w:r w:rsidRPr="0025604F">
        <w:rPr>
          <w:b/>
          <w:bCs/>
        </w:rPr>
        <w:t xml:space="preserve"> </w:t>
      </w:r>
      <w:r w:rsidR="0025604F" w:rsidRPr="0025604F">
        <w:rPr>
          <w:b/>
          <w:bCs/>
        </w:rPr>
        <w:t>Design</w:t>
      </w:r>
    </w:p>
    <w:p w14:paraId="13054243" w14:textId="44BE1133" w:rsidR="004F7F73" w:rsidRDefault="004F7F73" w:rsidP="0038313E">
      <w:pPr>
        <w:spacing w:line="480" w:lineRule="auto"/>
        <w:jc w:val="both"/>
      </w:pPr>
      <w:r w:rsidRPr="00757D14">
        <w:t>A randomised double-blind placebo cross-over design was implemented. Each subject reported to the labo</w:t>
      </w:r>
      <w:r>
        <w:t xml:space="preserve">ratory on three separate occasions 7 days apart. </w:t>
      </w:r>
      <w:r w:rsidR="003A535C">
        <w:t>Subjects</w:t>
      </w:r>
      <w:r w:rsidR="00BF276F">
        <w:t xml:space="preserve"> </w:t>
      </w:r>
      <w:r>
        <w:t xml:space="preserve">were randomised to either </w:t>
      </w:r>
      <w:r w:rsidR="00747570">
        <w:t xml:space="preserve">CM </w:t>
      </w:r>
      <w:r>
        <w:t xml:space="preserve">or placebo using a random number generator and </w:t>
      </w:r>
      <w:r w:rsidR="00C37A83">
        <w:t>an independent researcher (JG) performed concealment</w:t>
      </w:r>
      <w:r w:rsidR="00AF5B5E">
        <w:t>.</w:t>
      </w:r>
      <w:r>
        <w:t xml:space="preserve"> </w:t>
      </w:r>
      <w:r w:rsidR="00AF5B5E">
        <w:t>T</w:t>
      </w:r>
      <w:r>
        <w:t>he treatments were counterbalanced</w:t>
      </w:r>
      <w:r w:rsidR="00747570">
        <w:t xml:space="preserve"> and blinding </w:t>
      </w:r>
      <w:r>
        <w:t xml:space="preserve">was revealed on completion of the trial. On the first visit </w:t>
      </w:r>
      <w:r w:rsidR="003A535C">
        <w:t>subjects</w:t>
      </w:r>
      <w:r w:rsidR="00073E56">
        <w:t xml:space="preserve"> </w:t>
      </w:r>
      <w:r w:rsidR="0044169A">
        <w:t>had, the GVT protocol and</w:t>
      </w:r>
      <w:r>
        <w:t xml:space="preserve"> the </w:t>
      </w:r>
      <w:r w:rsidR="00073E56">
        <w:t xml:space="preserve">muscle soreness </w:t>
      </w:r>
      <w:r>
        <w:t>visual analogue scale (VAS)</w:t>
      </w:r>
      <w:r w:rsidR="008E5244">
        <w:t xml:space="preserve"> </w:t>
      </w:r>
      <w:r w:rsidR="0044169A">
        <w:t>explained to them. Subject</w:t>
      </w:r>
      <w:r w:rsidR="00A46A5C">
        <w:t>s</w:t>
      </w:r>
      <w:r w:rsidR="0044169A">
        <w:t xml:space="preserve"> then </w:t>
      </w:r>
      <w:r>
        <w:t xml:space="preserve">performed a </w:t>
      </w:r>
      <w:r w:rsidR="00EB0B0E">
        <w:t>bicep barbell curl one</w:t>
      </w:r>
      <w:r w:rsidR="00C37A83">
        <w:t xml:space="preserve"> </w:t>
      </w:r>
      <w:r w:rsidR="00EB0B0E">
        <w:t>rep</w:t>
      </w:r>
      <w:r>
        <w:t xml:space="preserve"> maximum</w:t>
      </w:r>
      <w:r w:rsidR="000D180B">
        <w:t xml:space="preserve"> (1RM)</w:t>
      </w:r>
      <w:r>
        <w:t xml:space="preserve"> </w:t>
      </w:r>
      <w:r w:rsidR="00C372DB">
        <w:t>test</w:t>
      </w:r>
      <w:r w:rsidR="0038313E">
        <w:t>,</w:t>
      </w:r>
      <w:r w:rsidR="00C372DB">
        <w:t xml:space="preserve"> </w:t>
      </w:r>
      <w:r w:rsidR="00AF5B5E">
        <w:t>used</w:t>
      </w:r>
      <w:r>
        <w:t xml:space="preserve"> to calculate 80% 1RM</w:t>
      </w:r>
      <w:r w:rsidR="00EB0B0E">
        <w:t xml:space="preserve"> used for the GVT</w:t>
      </w:r>
      <w:r>
        <w:t>.</w:t>
      </w:r>
    </w:p>
    <w:p w14:paraId="4BCBB63E" w14:textId="7E98348C" w:rsidR="004F7F73" w:rsidRDefault="004F7F73" w:rsidP="00A46A5C">
      <w:pPr>
        <w:spacing w:line="480" w:lineRule="auto"/>
        <w:jc w:val="both"/>
      </w:pPr>
      <w:r>
        <w:t xml:space="preserve">On the second and third visits, </w:t>
      </w:r>
      <w:r w:rsidR="003A535C">
        <w:t>subjects</w:t>
      </w:r>
      <w:r w:rsidR="00BF276F">
        <w:t xml:space="preserve"> </w:t>
      </w:r>
      <w:r w:rsidR="00C372DB">
        <w:t>arrived fasted to the laboratory</w:t>
      </w:r>
      <w:r w:rsidR="00BF276F">
        <w:t>,</w:t>
      </w:r>
      <w:r w:rsidR="00C372DB">
        <w:t xml:space="preserve"> </w:t>
      </w:r>
      <w:r w:rsidR="00EB0B0E">
        <w:t xml:space="preserve">provided a blood </w:t>
      </w:r>
      <w:r w:rsidR="008C6D6F">
        <w:t xml:space="preserve">sample </w:t>
      </w:r>
      <w:r w:rsidR="00EB0B0E">
        <w:t>and</w:t>
      </w:r>
      <w:r>
        <w:t xml:space="preserve"> </w:t>
      </w:r>
      <w:r w:rsidR="00BF276F">
        <w:t xml:space="preserve">then </w:t>
      </w:r>
      <w:r w:rsidR="00A46A5C">
        <w:t>consumed</w:t>
      </w:r>
      <w:r>
        <w:t xml:space="preserve"> either 8 g </w:t>
      </w:r>
      <w:r w:rsidR="00073E56">
        <w:t xml:space="preserve">of </w:t>
      </w:r>
      <w:r>
        <w:t>CM or</w:t>
      </w:r>
      <w:r w:rsidR="00A46A5C">
        <w:t xml:space="preserve"> a</w:t>
      </w:r>
      <w:r>
        <w:t xml:space="preserve"> </w:t>
      </w:r>
      <w:r w:rsidR="00C16A00">
        <w:t>placebo</w:t>
      </w:r>
      <w:r w:rsidR="0081749E">
        <w:t xml:space="preserve"> </w:t>
      </w:r>
      <w:r w:rsidR="008C6D6F">
        <w:t xml:space="preserve">which were both </w:t>
      </w:r>
      <w:r w:rsidR="0081749E">
        <w:t>provided as sports drink</w:t>
      </w:r>
      <w:r w:rsidR="00A46A5C">
        <w:t>s</w:t>
      </w:r>
      <w:r w:rsidR="00C372DB">
        <w:t xml:space="preserve">. </w:t>
      </w:r>
      <w:r w:rsidR="003A535C">
        <w:t>Subjects</w:t>
      </w:r>
      <w:r w:rsidR="00BF276F">
        <w:t xml:space="preserve"> </w:t>
      </w:r>
      <w:r w:rsidR="00C372DB">
        <w:t>then</w:t>
      </w:r>
      <w:r w:rsidR="000D180B">
        <w:t xml:space="preserve"> </w:t>
      </w:r>
      <w:r>
        <w:t xml:space="preserve">completed a 24 h dietary recall </w:t>
      </w:r>
      <w:r w:rsidR="00EB0B0E">
        <w:t>and b</w:t>
      </w:r>
      <w:r w:rsidR="00AF5B5E">
        <w:t xml:space="preserve">aseline muscle soreness </w:t>
      </w:r>
      <w:r w:rsidR="0081749E">
        <w:t>VAS</w:t>
      </w:r>
      <w:r w:rsidR="00AF5B5E">
        <w:t xml:space="preserve"> was recorded</w:t>
      </w:r>
      <w:r>
        <w:t xml:space="preserve">. </w:t>
      </w:r>
      <w:r w:rsidR="000D180B">
        <w:t xml:space="preserve">One </w:t>
      </w:r>
      <w:r>
        <w:t xml:space="preserve">hour </w:t>
      </w:r>
      <w:r w:rsidR="000D180B">
        <w:t xml:space="preserve">after </w:t>
      </w:r>
      <w:r w:rsidR="0081749E">
        <w:t xml:space="preserve">consuming the sports </w:t>
      </w:r>
      <w:r w:rsidR="00EB0B0E">
        <w:t>drink,</w:t>
      </w:r>
      <w:r w:rsidR="000D180B">
        <w:t xml:space="preserve"> </w:t>
      </w:r>
      <w:r w:rsidR="003A535C">
        <w:lastRenderedPageBreak/>
        <w:t>subjects</w:t>
      </w:r>
      <w:r w:rsidR="0081749E">
        <w:t xml:space="preserve"> </w:t>
      </w:r>
      <w:r>
        <w:t>perform</w:t>
      </w:r>
      <w:r w:rsidR="00EB0B0E">
        <w:t>ed</w:t>
      </w:r>
      <w:r>
        <w:t xml:space="preserve"> </w:t>
      </w:r>
      <w:r w:rsidR="000D180B">
        <w:t>the</w:t>
      </w:r>
      <w:r>
        <w:t xml:space="preserve"> GVT </w:t>
      </w:r>
      <w:r w:rsidR="00EB0B0E">
        <w:t xml:space="preserve">barbell curl </w:t>
      </w:r>
      <w:r>
        <w:t xml:space="preserve">protocol </w:t>
      </w:r>
      <w:r w:rsidR="0081749E">
        <w:t>(</w:t>
      </w:r>
      <w:r>
        <w:t>10 sets to failure with a maximum of 10 repetitions</w:t>
      </w:r>
      <w:r w:rsidR="0081749E">
        <w:t xml:space="preserve"> per set</w:t>
      </w:r>
      <w:r>
        <w:t xml:space="preserve">, </w:t>
      </w:r>
      <w:r w:rsidR="00EB0B0E">
        <w:t>one-minute</w:t>
      </w:r>
      <w:r>
        <w:t xml:space="preserve"> rest between sets</w:t>
      </w:r>
      <w:r w:rsidR="00AF5B5E">
        <w:t>)</w:t>
      </w:r>
      <w:r>
        <w:t>. The total number of re</w:t>
      </w:r>
      <w:r w:rsidR="0025604F">
        <w:t>petitions</w:t>
      </w:r>
      <w:r>
        <w:t xml:space="preserve"> was counted across each set</w:t>
      </w:r>
      <w:r w:rsidR="00EB0B0E">
        <w:t>,</w:t>
      </w:r>
      <w:r>
        <w:t xml:space="preserve"> and failure was determined when a full range of motion could no longer be completed. </w:t>
      </w:r>
      <w:r w:rsidR="00EB0B0E">
        <w:t>F</w:t>
      </w:r>
      <w:r>
        <w:t xml:space="preserve">ollowing the GVT a </w:t>
      </w:r>
      <w:r w:rsidR="00EB0B0E">
        <w:t xml:space="preserve">second </w:t>
      </w:r>
      <w:r>
        <w:t>blood sample was</w:t>
      </w:r>
      <w:r w:rsidR="00073E56">
        <w:t xml:space="preserve"> </w:t>
      </w:r>
      <w:r>
        <w:t>taken</w:t>
      </w:r>
      <w:r w:rsidR="00073E56">
        <w:t>,</w:t>
      </w:r>
      <w:r>
        <w:t xml:space="preserve"> </w:t>
      </w:r>
      <w:r w:rsidR="003A535C">
        <w:t>subjects</w:t>
      </w:r>
      <w:r w:rsidR="00073E56">
        <w:t xml:space="preserve"> then</w:t>
      </w:r>
      <w:r w:rsidR="0081749E">
        <w:t xml:space="preserve"> </w:t>
      </w:r>
      <w:r>
        <w:t xml:space="preserve">completed </w:t>
      </w:r>
      <w:r w:rsidR="0081749E">
        <w:t>the</w:t>
      </w:r>
      <w:r>
        <w:t xml:space="preserve"> muscle sorene</w:t>
      </w:r>
      <w:r w:rsidR="00C16A00">
        <w:t xml:space="preserve">ss </w:t>
      </w:r>
      <w:r w:rsidR="0081749E">
        <w:t>VAS</w:t>
      </w:r>
      <w:r w:rsidR="00BA3204">
        <w:t xml:space="preserve"> and then again</w:t>
      </w:r>
      <w:r w:rsidR="0025604F">
        <w:t xml:space="preserve"> at</w:t>
      </w:r>
      <w:r>
        <w:t xml:space="preserve"> 24, 48 and 72 h. The following week </w:t>
      </w:r>
      <w:r w:rsidR="003A535C">
        <w:t>subjects</w:t>
      </w:r>
      <w:r w:rsidR="0081749E">
        <w:t xml:space="preserve"> </w:t>
      </w:r>
      <w:r>
        <w:t>complete</w:t>
      </w:r>
      <w:r w:rsidR="00AF5B5E">
        <w:t>d</w:t>
      </w:r>
      <w:r>
        <w:t xml:space="preserve"> the trial under the opposite treatment condition.</w:t>
      </w:r>
    </w:p>
    <w:p w14:paraId="611B4150" w14:textId="77777777" w:rsidR="004F7F73" w:rsidRDefault="004F7F73" w:rsidP="00741D9D">
      <w:pPr>
        <w:spacing w:line="480" w:lineRule="auto"/>
        <w:jc w:val="both"/>
      </w:pPr>
    </w:p>
    <w:p w14:paraId="6DA57D44" w14:textId="77777777" w:rsidR="004F7F73" w:rsidRPr="00344694" w:rsidRDefault="004F7F73" w:rsidP="00065672">
      <w:pPr>
        <w:spacing w:line="480" w:lineRule="auto"/>
        <w:jc w:val="both"/>
        <w:rPr>
          <w:b/>
          <w:bCs/>
        </w:rPr>
      </w:pPr>
      <w:r w:rsidRPr="00344694">
        <w:rPr>
          <w:b/>
          <w:bCs/>
        </w:rPr>
        <w:t>Anthropometrics and Muscle Soreness Scale</w:t>
      </w:r>
    </w:p>
    <w:p w14:paraId="00C3866E" w14:textId="325791BF" w:rsidR="004F7F73" w:rsidRDefault="00BA3204" w:rsidP="00A46A5C">
      <w:pPr>
        <w:spacing w:line="480" w:lineRule="auto"/>
        <w:jc w:val="both"/>
      </w:pPr>
      <w:r>
        <w:t>H</w:t>
      </w:r>
      <w:r w:rsidR="0038313E">
        <w:t xml:space="preserve">eight </w:t>
      </w:r>
      <w:r w:rsidR="004F7F73">
        <w:t>and weight were assessed using a stadiometer (</w:t>
      </w:r>
      <w:proofErr w:type="spellStart"/>
      <w:r w:rsidR="004F7F73">
        <w:t>Ho</w:t>
      </w:r>
      <w:r w:rsidR="00C37A83">
        <w:t>ltain</w:t>
      </w:r>
      <w:proofErr w:type="spellEnd"/>
      <w:r w:rsidR="00C37A83">
        <w:t xml:space="preserve">, </w:t>
      </w:r>
      <w:proofErr w:type="spellStart"/>
      <w:r w:rsidR="00C37A83">
        <w:t>Crymych</w:t>
      </w:r>
      <w:proofErr w:type="spellEnd"/>
      <w:r w:rsidR="00C37A83">
        <w:t>, United Kingdom) and column scale (</w:t>
      </w:r>
      <w:proofErr w:type="spellStart"/>
      <w:r w:rsidR="00C37A83">
        <w:t>Seca</w:t>
      </w:r>
      <w:proofErr w:type="spellEnd"/>
      <w:r w:rsidR="00A708E8">
        <w:t>, Birmingham, United Kingdom)</w:t>
      </w:r>
      <w:proofErr w:type="gramStart"/>
      <w:r w:rsidR="00A708E8">
        <w:t>,</w:t>
      </w:r>
      <w:proofErr w:type="gramEnd"/>
      <w:r w:rsidR="004F7F73">
        <w:t xml:space="preserve"> </w:t>
      </w:r>
      <w:r w:rsidR="00D23AE6">
        <w:t xml:space="preserve">body </w:t>
      </w:r>
      <w:r w:rsidR="004F7F73">
        <w:t>composition via bioelectrical impedance</w:t>
      </w:r>
      <w:r w:rsidR="003B1C7C">
        <w:t xml:space="preserve"> (</w:t>
      </w:r>
      <w:proofErr w:type="spellStart"/>
      <w:r w:rsidR="003B1C7C">
        <w:t>Bodystat</w:t>
      </w:r>
      <w:proofErr w:type="spellEnd"/>
      <w:r w:rsidR="003B1C7C">
        <w:t xml:space="preserve"> 1500</w:t>
      </w:r>
      <w:r w:rsidR="00184E33">
        <w:t>, Douglas, Isle of Man</w:t>
      </w:r>
      <w:r w:rsidR="003B1C7C">
        <w:t>)</w:t>
      </w:r>
      <w:r w:rsidR="004F7F73">
        <w:t xml:space="preserve"> and body mass index</w:t>
      </w:r>
      <w:r>
        <w:t xml:space="preserve"> (BMI) was </w:t>
      </w:r>
      <w:r w:rsidR="00184E33">
        <w:t>calculated</w:t>
      </w:r>
      <w:r w:rsidR="004F7F73">
        <w:t xml:space="preserve"> kg/m</w:t>
      </w:r>
      <w:r w:rsidR="004F7F73" w:rsidRPr="00562298">
        <w:rPr>
          <w:vertAlign w:val="superscript"/>
        </w:rPr>
        <w:t>2</w:t>
      </w:r>
      <w:r w:rsidR="004F7F73">
        <w:t>. Muscle soreness was scored</w:t>
      </w:r>
      <w:r w:rsidR="00184E33">
        <w:t xml:space="preserve"> </w:t>
      </w:r>
      <w:r w:rsidR="00506C88">
        <w:t xml:space="preserve">using a 100 mm VAS </w:t>
      </w:r>
      <w:r w:rsidR="00184E33">
        <w:t xml:space="preserve">at four sites </w:t>
      </w:r>
      <w:r w:rsidR="00506C88">
        <w:t xml:space="preserve">on the upper and lower arm </w:t>
      </w:r>
      <w:r w:rsidR="00184E33">
        <w:t xml:space="preserve">(Biceps </w:t>
      </w:r>
      <w:proofErr w:type="spellStart"/>
      <w:r w:rsidR="00184E33">
        <w:t>brachii</w:t>
      </w:r>
      <w:proofErr w:type="spellEnd"/>
      <w:r w:rsidR="00184E33">
        <w:t>: long and short head and Brachioradialis and Flexor carpi radialis)</w:t>
      </w:r>
      <w:r w:rsidR="00506C88">
        <w:t xml:space="preserve">. On the VAS </w:t>
      </w:r>
      <w:r w:rsidR="004F7F73">
        <w:t>0 indicated no pain</w:t>
      </w:r>
      <w:r w:rsidR="00506C88">
        <w:t>, and 100 indicated the worst pain imaginable</w:t>
      </w:r>
      <w:r w:rsidR="00184E33">
        <w:t>.</w:t>
      </w:r>
      <w:r w:rsidR="005C413C">
        <w:t xml:space="preserve"> The </w:t>
      </w:r>
      <w:r w:rsidR="00A708E8">
        <w:t>sum of the four sites was</w:t>
      </w:r>
      <w:r w:rsidR="00506C88">
        <w:t xml:space="preserve"> combined</w:t>
      </w:r>
      <w:r w:rsidR="005C413C">
        <w:t xml:space="preserve"> and used to </w:t>
      </w:r>
      <w:r w:rsidR="00506C88">
        <w:t>represent</w:t>
      </w:r>
      <w:r w:rsidR="005C413C">
        <w:t xml:space="preserve"> total soreness</w:t>
      </w:r>
      <w:r>
        <w:t xml:space="preserve"> </w:t>
      </w:r>
      <w:r w:rsidR="00506C88">
        <w:t>at</w:t>
      </w:r>
      <w:r>
        <w:t xml:space="preserve"> each time point</w:t>
      </w:r>
      <w:r w:rsidR="005C413C">
        <w:t>.</w:t>
      </w:r>
      <w:r w:rsidR="0081503F">
        <w:t xml:space="preserve"> Muscle soreness was recorded </w:t>
      </w:r>
      <w:r w:rsidR="00506C88">
        <w:t xml:space="preserve">immediately </w:t>
      </w:r>
      <w:r w:rsidR="0081503F">
        <w:t>pre</w:t>
      </w:r>
      <w:r w:rsidR="00506C88">
        <w:t xml:space="preserve"> and</w:t>
      </w:r>
      <w:r w:rsidR="0081503F">
        <w:t xml:space="preserve"> post</w:t>
      </w:r>
      <w:r w:rsidR="00506C88">
        <w:t xml:space="preserve"> </w:t>
      </w:r>
      <w:r w:rsidR="00A46A5C">
        <w:t xml:space="preserve">exercise </w:t>
      </w:r>
      <w:r w:rsidR="00506C88">
        <w:t>under supervision and self-assessed at</w:t>
      </w:r>
      <w:r w:rsidR="0081503F">
        <w:t xml:space="preserve"> 24, 48 and 72 h </w:t>
      </w:r>
      <w:r w:rsidR="00BB3982">
        <w:t xml:space="preserve">following </w:t>
      </w:r>
      <w:r w:rsidR="0081503F">
        <w:t>GVT</w:t>
      </w:r>
      <w:r>
        <w:t xml:space="preserve">. </w:t>
      </w:r>
      <w:r w:rsidR="00506C88">
        <w:t xml:space="preserve">A demonstration of how to self-palpate and score the muscle soreness was provided by the researchers along with an instruction sheet with diagrams detailing the points of palpation. </w:t>
      </w:r>
      <w:r>
        <w:t xml:space="preserve"> </w:t>
      </w:r>
      <w:r w:rsidR="00A708E8">
        <w:t>The research team remind</w:t>
      </w:r>
      <w:r w:rsidR="00C36B22">
        <w:t>ed the</w:t>
      </w:r>
      <w:r w:rsidR="00A708E8">
        <w:t xml:space="preserve"> subjects to </w:t>
      </w:r>
      <w:r w:rsidR="00C36B22">
        <w:t xml:space="preserve">complete muscle soreness VAS </w:t>
      </w:r>
      <w:r w:rsidR="006A2F27">
        <w:t xml:space="preserve">at the same time of day </w:t>
      </w:r>
      <w:r w:rsidR="00C36B22">
        <w:t>using</w:t>
      </w:r>
      <w:r w:rsidR="00A708E8">
        <w:t xml:space="preserve"> </w:t>
      </w:r>
      <w:r w:rsidR="00C36B22">
        <w:t xml:space="preserve">both </w:t>
      </w:r>
      <w:r w:rsidR="00A708E8">
        <w:t>text message and email prompts</w:t>
      </w:r>
      <w:r w:rsidR="00073E56">
        <w:t>.</w:t>
      </w:r>
    </w:p>
    <w:p w14:paraId="6808CCA7" w14:textId="77777777" w:rsidR="009A023F" w:rsidRDefault="009A023F" w:rsidP="004C6D9A">
      <w:pPr>
        <w:spacing w:line="480" w:lineRule="auto"/>
        <w:jc w:val="both"/>
      </w:pPr>
    </w:p>
    <w:p w14:paraId="34A00055" w14:textId="77777777" w:rsidR="00DB34AA" w:rsidRPr="00344694" w:rsidRDefault="00DB34AA" w:rsidP="00DB34AA">
      <w:pPr>
        <w:spacing w:line="480" w:lineRule="auto"/>
        <w:jc w:val="both"/>
        <w:rPr>
          <w:b/>
          <w:bCs/>
        </w:rPr>
      </w:pPr>
      <w:r w:rsidRPr="00344694">
        <w:rPr>
          <w:b/>
          <w:bCs/>
        </w:rPr>
        <w:lastRenderedPageBreak/>
        <w:t>Supplementation Protocol</w:t>
      </w:r>
    </w:p>
    <w:p w14:paraId="79397DC3" w14:textId="41B2306F" w:rsidR="00DB34AA" w:rsidRDefault="003A535C" w:rsidP="00A46A5C">
      <w:pPr>
        <w:spacing w:line="480" w:lineRule="auto"/>
        <w:jc w:val="both"/>
      </w:pPr>
      <w:r>
        <w:t>Subjects</w:t>
      </w:r>
      <w:r w:rsidR="00DB34AA">
        <w:t xml:space="preserve"> were provided with either 8 g of CM (1</w:t>
      </w:r>
      <w:r w:rsidR="00BA3204">
        <w:t>.1</w:t>
      </w:r>
      <w:r w:rsidR="00DB34AA">
        <w:t>:1 ratio</w:t>
      </w:r>
      <w:r w:rsidR="00BA3204">
        <w:t>,</w:t>
      </w:r>
      <w:r w:rsidR="00DB34AA">
        <w:t xml:space="preserve"> 4.2 g citrulline, 3.8 g malate, Bulk Powders, United Kingdom)</w:t>
      </w:r>
      <w:r w:rsidR="00BB3982">
        <w:t>,</w:t>
      </w:r>
      <w:r w:rsidR="00DB34AA">
        <w:t xml:space="preserve"> or </w:t>
      </w:r>
      <w:r w:rsidR="00C36B22">
        <w:t xml:space="preserve">a </w:t>
      </w:r>
      <w:r w:rsidR="00DB34AA">
        <w:t xml:space="preserve">placebo 6 g of </w:t>
      </w:r>
      <w:r w:rsidR="00C36B22">
        <w:t>c</w:t>
      </w:r>
      <w:r w:rsidR="00DB34AA">
        <w:t>itric acid (Sigma-Aldrich, Dorset, United Kingdom)</w:t>
      </w:r>
      <w:r w:rsidR="00C36B22">
        <w:t>. B</w:t>
      </w:r>
      <w:r w:rsidR="00BA3204">
        <w:t xml:space="preserve">oth </w:t>
      </w:r>
      <w:r w:rsidR="00C36B22">
        <w:t xml:space="preserve">placebo and supplement </w:t>
      </w:r>
      <w:r w:rsidR="00BA3204">
        <w:t>drinks were mixed</w:t>
      </w:r>
      <w:r w:rsidR="00DB34AA">
        <w:t xml:space="preserve"> in 70 ml of fr</w:t>
      </w:r>
      <w:r w:rsidR="00BA3204">
        <w:t>uit cordial and 150 ml of water and</w:t>
      </w:r>
      <w:r w:rsidR="00DB34AA">
        <w:t xml:space="preserve"> consumed within 5 minute</w:t>
      </w:r>
      <w:r w:rsidR="00BA3204">
        <w:t>s</w:t>
      </w:r>
      <w:r w:rsidR="00DB34AA">
        <w:t xml:space="preserve">. The dosages and timing of the </w:t>
      </w:r>
      <w:r w:rsidR="00BA3204">
        <w:t>CM w</w:t>
      </w:r>
      <w:r w:rsidR="00A46A5C">
        <w:t>ere</w:t>
      </w:r>
      <w:r w:rsidR="00DB34AA">
        <w:t xml:space="preserve"> based </w:t>
      </w:r>
      <w:r w:rsidR="00C36B22">
        <w:t xml:space="preserve">on </w:t>
      </w:r>
      <w:r w:rsidR="00BA3204">
        <w:t>research</w:t>
      </w:r>
      <w:r w:rsidR="00DB34AA">
        <w:t xml:space="preserve"> show</w:t>
      </w:r>
      <w:r w:rsidR="00BB3982">
        <w:t>ing that</w:t>
      </w:r>
      <w:r w:rsidR="00DB34AA">
        <w:t xml:space="preserve"> peak </w:t>
      </w:r>
      <w:r w:rsidR="00BB3982">
        <w:t xml:space="preserve">CIT </w:t>
      </w:r>
      <w:r w:rsidR="00DB34AA">
        <w:t>levels occur 1 h after administration (</w:t>
      </w:r>
      <w:proofErr w:type="spellStart"/>
      <w:r w:rsidR="00DB34AA">
        <w:t>Moinard</w:t>
      </w:r>
      <w:proofErr w:type="spellEnd"/>
      <w:r w:rsidR="00DB34AA">
        <w:t xml:space="preserve"> et al., 2008). </w:t>
      </w:r>
      <w:r w:rsidR="00A708E8">
        <w:t>The CM and placebo</w:t>
      </w:r>
      <w:r w:rsidR="00BA3204">
        <w:t xml:space="preserve"> drinks were </w:t>
      </w:r>
      <w:r w:rsidR="00A708E8">
        <w:t xml:space="preserve">both </w:t>
      </w:r>
      <w:r w:rsidR="00BA3204">
        <w:t>well tolerated</w:t>
      </w:r>
      <w:r w:rsidR="00A708E8">
        <w:t>,</w:t>
      </w:r>
      <w:r w:rsidR="00BA3204">
        <w:t xml:space="preserve"> and subjects reported no side effects.</w:t>
      </w:r>
    </w:p>
    <w:p w14:paraId="2D9AAD95" w14:textId="77777777" w:rsidR="009A023F" w:rsidRDefault="009A023F" w:rsidP="00DB34AA">
      <w:pPr>
        <w:spacing w:line="480" w:lineRule="auto"/>
        <w:jc w:val="both"/>
      </w:pPr>
    </w:p>
    <w:p w14:paraId="2201FDD4" w14:textId="77777777" w:rsidR="009A023F" w:rsidRPr="009A023F" w:rsidRDefault="009A023F" w:rsidP="009A023F">
      <w:pPr>
        <w:spacing w:line="480" w:lineRule="auto"/>
        <w:jc w:val="both"/>
        <w:rPr>
          <w:b/>
        </w:rPr>
      </w:pPr>
      <w:r w:rsidRPr="009A023F">
        <w:rPr>
          <w:b/>
        </w:rPr>
        <w:t>Assessment of Supplement Quality</w:t>
      </w:r>
    </w:p>
    <w:p w14:paraId="4173798B" w14:textId="77777777" w:rsidR="009A023F" w:rsidRDefault="009A023F" w:rsidP="00C36B22">
      <w:pPr>
        <w:spacing w:line="480" w:lineRule="auto"/>
        <w:jc w:val="both"/>
      </w:pPr>
      <w:r>
        <w:t>Determination of the supplement quality was assessed using nuclear magnetic resonance (NMR) spectroscopy. The CM utilised in the present investigation had a purported ratio of 2:1 citrulline to malate</w:t>
      </w:r>
      <w:r w:rsidR="00BA3204">
        <w:t xml:space="preserve"> (Bulk Powders, United Kingdom)</w:t>
      </w:r>
      <w:r>
        <w:t xml:space="preserve">. Briefly, a standard NMR tube containing 100 mg of the </w:t>
      </w:r>
      <w:r w:rsidR="00C36B22">
        <w:t>CM</w:t>
      </w:r>
      <w:r>
        <w:t xml:space="preserve"> supplement powder </w:t>
      </w:r>
      <w:proofErr w:type="gramStart"/>
      <w:r>
        <w:t>was added</w:t>
      </w:r>
      <w:proofErr w:type="gramEnd"/>
      <w:r>
        <w:t xml:space="preserve"> to 1 mL of D</w:t>
      </w:r>
      <w:r w:rsidRPr="00DE3365">
        <w:rPr>
          <w:vertAlign w:val="subscript"/>
        </w:rPr>
        <w:t>2</w:t>
      </w:r>
      <w:r>
        <w:t xml:space="preserve">O (Fisher Scientific, UK). The sample was then warmed to 40 °C and agitated to ensure complete dissolution of the solid for analysis of the total organic fraction. Once the solid was dissolved, the solution was cooled to room temperature and analysed on a Bruker </w:t>
      </w:r>
      <w:proofErr w:type="spellStart"/>
      <w:r>
        <w:t>Avance</w:t>
      </w:r>
      <w:proofErr w:type="spellEnd"/>
      <w:r>
        <w:t xml:space="preserve"> DPX-400 NMR spectrometer operating at resonance frequencies of 400 MHz (1H) and 100 MHz (</w:t>
      </w:r>
      <w:r w:rsidRPr="00DE3365">
        <w:rPr>
          <w:vertAlign w:val="superscript"/>
        </w:rPr>
        <w:t>13</w:t>
      </w:r>
      <w:r>
        <w:t xml:space="preserve">C). All 1H and 13C NMR chemical environments in both </w:t>
      </w:r>
      <w:r w:rsidR="00C36B22">
        <w:t>CIT</w:t>
      </w:r>
      <w:r>
        <w:t xml:space="preserve"> and malic acid were unambiguo</w:t>
      </w:r>
      <w:r>
        <w:rPr>
          <w:rFonts w:hint="eastAsia"/>
        </w:rPr>
        <w:t>usly assigned using 1H, 1H</w:t>
      </w:r>
      <w:r>
        <w:rPr>
          <w:rFonts w:hint="eastAsia"/>
        </w:rPr>
        <w:t>–</w:t>
      </w:r>
      <w:r>
        <w:rPr>
          <w:rFonts w:hint="eastAsia"/>
        </w:rPr>
        <w:t>COSY, 13C, DEPT</w:t>
      </w:r>
      <w:r>
        <w:rPr>
          <w:rFonts w:hint="eastAsia"/>
        </w:rPr>
        <w:t>–</w:t>
      </w:r>
      <w:r>
        <w:rPr>
          <w:rFonts w:hint="eastAsia"/>
        </w:rPr>
        <w:t xml:space="preserve">135, HSQC and HMBC experiments. The 1H NMR signals were then integrated, with the signal resulting from H9 on malic acid (at </w:t>
      </w:r>
      <w:r>
        <w:rPr>
          <w:rFonts w:hint="eastAsia"/>
        </w:rPr>
        <w:t>∂</w:t>
      </w:r>
      <w:r>
        <w:rPr>
          <w:rFonts w:hint="eastAsia"/>
        </w:rPr>
        <w:t xml:space="preserve"> = 4.37 ppm) being calibrated as 1. The integration values for the triplicate runs were</w:t>
      </w:r>
      <w:r>
        <w:t xml:space="preserve"> then calculated.  All possible comparisons of integral values between chemical </w:t>
      </w:r>
      <w:r>
        <w:lastRenderedPageBreak/>
        <w:t xml:space="preserve">environments in </w:t>
      </w:r>
      <w:r w:rsidR="00C36B22">
        <w:t>CIT</w:t>
      </w:r>
      <w:r>
        <w:t xml:space="preserve"> and those in malate were then performed and the mean nuclear ratios for each individual replicate were then compiled into overall mean and standard deviation </w:t>
      </w:r>
      <w:r w:rsidR="00A708E8">
        <w:t>values, which</w:t>
      </w:r>
      <w:r>
        <w:t xml:space="preserve"> represent the </w:t>
      </w:r>
      <w:r w:rsidR="0038313E">
        <w:t>citrulline</w:t>
      </w:r>
      <w:proofErr w:type="gramStart"/>
      <w:r w:rsidR="0038313E">
        <w:t>:malate</w:t>
      </w:r>
      <w:proofErr w:type="gramEnd"/>
      <w:r>
        <w:t xml:space="preserve"> molar ratio calculated from 8 individual data comparisons and three total experimental repeats.</w:t>
      </w:r>
    </w:p>
    <w:p w14:paraId="060AA6EF" w14:textId="77777777" w:rsidR="004F7F73" w:rsidRDefault="004F7F73" w:rsidP="004C6D9A">
      <w:pPr>
        <w:spacing w:line="480" w:lineRule="auto"/>
        <w:jc w:val="both"/>
      </w:pPr>
    </w:p>
    <w:p w14:paraId="61B2E5B4" w14:textId="77777777" w:rsidR="004F7F73" w:rsidRPr="00344694" w:rsidRDefault="004F7F73" w:rsidP="00065672">
      <w:pPr>
        <w:spacing w:line="480" w:lineRule="auto"/>
        <w:jc w:val="both"/>
        <w:rPr>
          <w:b/>
          <w:bCs/>
        </w:rPr>
      </w:pPr>
      <w:r w:rsidRPr="00344694">
        <w:rPr>
          <w:b/>
          <w:bCs/>
        </w:rPr>
        <w:t xml:space="preserve">German Volume Training </w:t>
      </w:r>
      <w:r w:rsidR="00EC0B0A">
        <w:rPr>
          <w:b/>
          <w:bCs/>
        </w:rPr>
        <w:t>and One Rep Max Testing</w:t>
      </w:r>
    </w:p>
    <w:p w14:paraId="27232427" w14:textId="444C98D1" w:rsidR="004F7F73" w:rsidRDefault="00CC3A8C" w:rsidP="00A46A5C">
      <w:pPr>
        <w:spacing w:line="480" w:lineRule="auto"/>
        <w:jc w:val="both"/>
      </w:pPr>
      <w:r>
        <w:t xml:space="preserve">The </w:t>
      </w:r>
      <w:r w:rsidR="00EC0B0A">
        <w:t>1RM testing p</w:t>
      </w:r>
      <w:r>
        <w:t>rotocol was carried</w:t>
      </w:r>
      <w:r w:rsidR="00073E56">
        <w:t xml:space="preserve"> out</w:t>
      </w:r>
      <w:r>
        <w:t xml:space="preserve"> </w:t>
      </w:r>
      <w:r w:rsidR="00E03771">
        <w:t>in accordance with</w:t>
      </w:r>
      <w:r>
        <w:t xml:space="preserve"> the recommendations of the National Strength and Conditioning Association (2015)</w:t>
      </w:r>
      <w:r w:rsidR="00E03771">
        <w:t>.</w:t>
      </w:r>
      <w:r>
        <w:t xml:space="preserve"> </w:t>
      </w:r>
      <w:r w:rsidR="00C36B22">
        <w:t>48</w:t>
      </w:r>
      <w:r w:rsidR="004F7F73">
        <w:t xml:space="preserve"> hours prior to and 48 h after each visit to the laboratory </w:t>
      </w:r>
      <w:r w:rsidR="003A535C">
        <w:t>subjects</w:t>
      </w:r>
      <w:r w:rsidR="004F7F73">
        <w:t xml:space="preserve"> were asked to refrain from all strenuous exercise.</w:t>
      </w:r>
      <w:r w:rsidR="001D5F2C" w:rsidRPr="001D5F2C">
        <w:t xml:space="preserve"> </w:t>
      </w:r>
      <w:r w:rsidR="001D5F2C">
        <w:t>Subjects</w:t>
      </w:r>
      <w:r w:rsidR="001D5F2C" w:rsidRPr="009A023F">
        <w:t xml:space="preserve"> </w:t>
      </w:r>
      <w:r w:rsidR="001D5F2C">
        <w:t>fast</w:t>
      </w:r>
      <w:r w:rsidR="00A708E8">
        <w:t>ed</w:t>
      </w:r>
      <w:r w:rsidR="001D5F2C">
        <w:t xml:space="preserve"> and avoid</w:t>
      </w:r>
      <w:r w:rsidR="00A708E8">
        <w:t>ed</w:t>
      </w:r>
      <w:r w:rsidR="001D5F2C">
        <w:t xml:space="preserve"> caffeine intake on the morning of testing.</w:t>
      </w:r>
      <w:r w:rsidR="004F7F73">
        <w:t xml:space="preserve"> </w:t>
      </w:r>
      <w:r w:rsidR="007600B7">
        <w:t>Both GVT</w:t>
      </w:r>
      <w:r w:rsidR="004F7F73">
        <w:t xml:space="preserve"> sessions were performed at the same time of day (± 1 h), 7 days apart, and </w:t>
      </w:r>
      <w:r w:rsidR="007C456D">
        <w:t xml:space="preserve">under </w:t>
      </w:r>
      <w:r w:rsidR="004F7F73">
        <w:t xml:space="preserve">the same laboratory environmental conditions </w:t>
      </w:r>
      <w:r w:rsidR="004F7F73" w:rsidRPr="00562298">
        <w:t>(21ºC, 45 - 55% R</w:t>
      </w:r>
      <w:r w:rsidR="00C36B22">
        <w:t xml:space="preserve">elative </w:t>
      </w:r>
      <w:r w:rsidR="004F7F73" w:rsidRPr="00562298">
        <w:t>H</w:t>
      </w:r>
      <w:r w:rsidR="00C36B22">
        <w:t>umidity</w:t>
      </w:r>
      <w:r w:rsidR="004F7F73" w:rsidRPr="00562298">
        <w:t>)</w:t>
      </w:r>
      <w:r w:rsidR="004F7F73">
        <w:t>.</w:t>
      </w:r>
      <w:r w:rsidR="0081503F">
        <w:t xml:space="preserve"> </w:t>
      </w:r>
      <w:r w:rsidR="004F7F73">
        <w:t xml:space="preserve"> </w:t>
      </w:r>
      <w:r w:rsidR="00DB34AA">
        <w:t xml:space="preserve"> One hour </w:t>
      </w:r>
      <w:r w:rsidR="007600B7">
        <w:t xml:space="preserve">after consuming the sports drink </w:t>
      </w:r>
      <w:r w:rsidR="003A535C">
        <w:t>subjects</w:t>
      </w:r>
      <w:r w:rsidR="007600B7">
        <w:t xml:space="preserve"> completed</w:t>
      </w:r>
      <w:r w:rsidR="00E03771">
        <w:t xml:space="preserve"> </w:t>
      </w:r>
      <w:r w:rsidR="00DB34AA">
        <w:t>a</w:t>
      </w:r>
      <w:r w:rsidR="004F7F73">
        <w:t xml:space="preserve"> warm-up</w:t>
      </w:r>
      <w:r w:rsidR="00DC7E9D">
        <w:t xml:space="preserve"> (5 min brisk walk followed by 3 sets of barbell curls with no weight on the bar)</w:t>
      </w:r>
      <w:r w:rsidR="004F7F73">
        <w:t xml:space="preserve"> </w:t>
      </w:r>
      <w:r w:rsidR="007600B7">
        <w:t xml:space="preserve">before proceeding with </w:t>
      </w:r>
      <w:r w:rsidR="004F7F73">
        <w:t>the GVT consisting of 10 sets</w:t>
      </w:r>
      <w:r w:rsidR="00DB34AA">
        <w:t>, of 10 repetitions</w:t>
      </w:r>
      <w:r w:rsidR="004F7F73">
        <w:t xml:space="preserve"> of </w:t>
      </w:r>
      <w:r w:rsidR="003B1C7C">
        <w:t>barbell curls</w:t>
      </w:r>
      <w:r w:rsidR="00DB34AA">
        <w:t xml:space="preserve"> at 80 % of the </w:t>
      </w:r>
      <w:r w:rsidR="003A535C">
        <w:t>subjects</w:t>
      </w:r>
      <w:r w:rsidR="007600B7">
        <w:t xml:space="preserve"> </w:t>
      </w:r>
      <w:r w:rsidR="00DB34AA">
        <w:t>1RM, with 60 s rest between sets</w:t>
      </w:r>
      <w:r w:rsidR="004F7F73">
        <w:t xml:space="preserve">. The </w:t>
      </w:r>
      <w:r w:rsidR="00A708E8">
        <w:t>numbers of complete repetitions performed for each set were</w:t>
      </w:r>
      <w:r w:rsidR="004F7F73">
        <w:t xml:space="preserve"> recorded</w:t>
      </w:r>
      <w:r w:rsidR="00DB34AA">
        <w:t xml:space="preserve"> with </w:t>
      </w:r>
      <w:r w:rsidR="00BA3204">
        <w:t>the</w:t>
      </w:r>
      <w:r w:rsidR="00DB34AA">
        <w:t xml:space="preserve"> set terminat</w:t>
      </w:r>
      <w:r w:rsidR="00BA3204">
        <w:t>ing</w:t>
      </w:r>
      <w:r w:rsidR="00DB34AA">
        <w:t xml:space="preserve"> when the subject could no longer complete</w:t>
      </w:r>
      <w:r w:rsidR="00E03771">
        <w:t xml:space="preserve"> a full repetition</w:t>
      </w:r>
      <w:r w:rsidR="00C36B22">
        <w:t>, full repetitions were determined by one of the investigators (TS)</w:t>
      </w:r>
      <w:r w:rsidR="00DB34AA">
        <w:t xml:space="preserve">. </w:t>
      </w:r>
      <w:r w:rsidR="004F7F73">
        <w:t xml:space="preserve">  </w:t>
      </w:r>
    </w:p>
    <w:p w14:paraId="0A2EA604" w14:textId="77777777" w:rsidR="004F7F73" w:rsidRDefault="004F7F73" w:rsidP="004C6D9A">
      <w:pPr>
        <w:spacing w:line="480" w:lineRule="auto"/>
        <w:jc w:val="both"/>
      </w:pPr>
    </w:p>
    <w:p w14:paraId="3AA3A39F" w14:textId="77777777" w:rsidR="004F7F73" w:rsidRPr="00344694" w:rsidRDefault="004F7F73" w:rsidP="00065672">
      <w:pPr>
        <w:spacing w:line="480" w:lineRule="auto"/>
        <w:jc w:val="both"/>
        <w:rPr>
          <w:b/>
          <w:bCs/>
        </w:rPr>
      </w:pPr>
      <w:r w:rsidRPr="00344694">
        <w:rPr>
          <w:b/>
          <w:bCs/>
        </w:rPr>
        <w:t>Blood Sampling</w:t>
      </w:r>
      <w:r w:rsidR="00E03771">
        <w:rPr>
          <w:b/>
          <w:bCs/>
        </w:rPr>
        <w:t>,</w:t>
      </w:r>
      <w:r w:rsidRPr="00344694">
        <w:rPr>
          <w:b/>
          <w:bCs/>
        </w:rPr>
        <w:t xml:space="preserve"> Lactate</w:t>
      </w:r>
      <w:r w:rsidR="00DB34AA">
        <w:rPr>
          <w:b/>
          <w:bCs/>
        </w:rPr>
        <w:t xml:space="preserve"> and Creatine Kinase</w:t>
      </w:r>
      <w:r w:rsidRPr="00344694">
        <w:rPr>
          <w:b/>
          <w:bCs/>
        </w:rPr>
        <w:t xml:space="preserve"> Analysis </w:t>
      </w:r>
    </w:p>
    <w:p w14:paraId="32C8DF22" w14:textId="77777777" w:rsidR="004F7F73" w:rsidRDefault="004F7F73" w:rsidP="005F658B">
      <w:pPr>
        <w:spacing w:line="480" w:lineRule="auto"/>
        <w:jc w:val="both"/>
      </w:pPr>
      <w:r>
        <w:t xml:space="preserve">Prior to the GVT exercise protocol, </w:t>
      </w:r>
      <w:r w:rsidR="003A535C">
        <w:t>subjects</w:t>
      </w:r>
      <w:r>
        <w:t xml:space="preserve"> reported to the laboratory and rested for 10 minutes in a seated position.</w:t>
      </w:r>
      <w:r w:rsidR="00293BA2">
        <w:t xml:space="preserve"> Immediately after the GVT a second blood sample </w:t>
      </w:r>
      <w:r w:rsidR="00293BA2">
        <w:lastRenderedPageBreak/>
        <w:t>was obtained.</w:t>
      </w:r>
      <w:r>
        <w:t xml:space="preserve"> Blood samples were obtained via finger prick using a lancet (</w:t>
      </w:r>
      <w:proofErr w:type="spellStart"/>
      <w:r>
        <w:t>Accu-chek</w:t>
      </w:r>
      <w:proofErr w:type="spellEnd"/>
      <w:r>
        <w:t xml:space="preserve">, Safe-T-Pro). </w:t>
      </w:r>
      <w:r w:rsidR="00A708E8">
        <w:t>A 20 цl blood sample was taken with a capillary tube and added to an Eppendorf containing heparin and saline lactate was then read immediately using a Biosen C-line (</w:t>
      </w:r>
      <w:proofErr w:type="spellStart"/>
      <w:r w:rsidR="00A708E8">
        <w:t>EKF</w:t>
      </w:r>
      <w:proofErr w:type="spellEnd"/>
      <w:r w:rsidR="00A708E8">
        <w:t xml:space="preserve"> Diagnostics, </w:t>
      </w:r>
      <w:proofErr w:type="spellStart"/>
      <w:r w:rsidR="00A708E8">
        <w:t>Ebendorfer</w:t>
      </w:r>
      <w:proofErr w:type="spellEnd"/>
      <w:r w:rsidR="00A708E8">
        <w:t>, Germany)</w:t>
      </w:r>
      <w:r w:rsidR="00A708E8" w:rsidRPr="00293BA2">
        <w:t xml:space="preserve">. </w:t>
      </w:r>
      <w:r w:rsidR="00DB34AA" w:rsidRPr="00293BA2">
        <w:t xml:space="preserve">Creatine kinase </w:t>
      </w:r>
      <w:r w:rsidR="005F658B">
        <w:t>(</w:t>
      </w:r>
      <w:proofErr w:type="spellStart"/>
      <w:r w:rsidR="005F658B">
        <w:t>CK</w:t>
      </w:r>
      <w:proofErr w:type="spellEnd"/>
      <w:r w:rsidR="005F658B">
        <w:t xml:space="preserve">) </w:t>
      </w:r>
      <w:r w:rsidR="00DB34AA" w:rsidRPr="00293BA2">
        <w:t>was measured via a</w:t>
      </w:r>
      <w:r w:rsidR="002B2195" w:rsidRPr="00293BA2">
        <w:t xml:space="preserve"> 30</w:t>
      </w:r>
      <w:r w:rsidR="00154BD4">
        <w:t xml:space="preserve"> </w:t>
      </w:r>
      <w:proofErr w:type="spellStart"/>
      <w:r w:rsidR="002B2195" w:rsidRPr="00293BA2">
        <w:t>μL</w:t>
      </w:r>
      <w:proofErr w:type="spellEnd"/>
      <w:r w:rsidR="002B2195" w:rsidRPr="00293BA2">
        <w:t xml:space="preserve"> capillary sample collected </w:t>
      </w:r>
      <w:r w:rsidR="00DB34AA" w:rsidRPr="00293BA2">
        <w:t xml:space="preserve">pre and </w:t>
      </w:r>
      <w:r w:rsidR="002B2195" w:rsidRPr="00293BA2">
        <w:t xml:space="preserve">post-exercise in </w:t>
      </w:r>
      <w:proofErr w:type="spellStart"/>
      <w:r w:rsidR="002B2195" w:rsidRPr="00293BA2">
        <w:t>Microsafe</w:t>
      </w:r>
      <w:proofErr w:type="spellEnd"/>
      <w:r w:rsidR="002B2195" w:rsidRPr="00293BA2">
        <w:t xml:space="preserve"> Collection and dispensing tube (Inverness Medical, Cheshire, UK) and applied immediately to a </w:t>
      </w:r>
      <w:proofErr w:type="spellStart"/>
      <w:r w:rsidR="002B2195" w:rsidRPr="00293BA2">
        <w:t>Reflotron</w:t>
      </w:r>
      <w:proofErr w:type="spellEnd"/>
      <w:r w:rsidR="002B2195" w:rsidRPr="00293BA2">
        <w:t xml:space="preserve"> </w:t>
      </w:r>
      <w:r w:rsidR="00B23F8B" w:rsidRPr="00293BA2">
        <w:t>C</w:t>
      </w:r>
      <w:r w:rsidR="002B2195" w:rsidRPr="00293BA2">
        <w:t xml:space="preserve">reatine </w:t>
      </w:r>
      <w:proofErr w:type="gramStart"/>
      <w:r w:rsidR="002B2195" w:rsidRPr="00293BA2">
        <w:t>kinase  strip</w:t>
      </w:r>
      <w:proofErr w:type="gramEnd"/>
      <w:r w:rsidR="002B2195" w:rsidRPr="00293BA2">
        <w:t xml:space="preserve"> (</w:t>
      </w:r>
      <w:proofErr w:type="spellStart"/>
      <w:r w:rsidR="00B23F8B" w:rsidRPr="00293BA2">
        <w:t>Refletron</w:t>
      </w:r>
      <w:proofErr w:type="spellEnd"/>
      <w:r w:rsidR="00B23F8B" w:rsidRPr="00293BA2">
        <w:t xml:space="preserve"> Plus clinical chemistry analyser</w:t>
      </w:r>
      <w:r w:rsidR="002B2195" w:rsidRPr="00293BA2">
        <w:t xml:space="preserve">; </w:t>
      </w:r>
      <w:r w:rsidR="00B23F8B" w:rsidRPr="00293BA2">
        <w:t>Woodley Laboratory Diagnostics, Bolton, United Kingdom)</w:t>
      </w:r>
      <w:r w:rsidR="002B2195" w:rsidRPr="00293BA2">
        <w:t>.</w:t>
      </w:r>
    </w:p>
    <w:p w14:paraId="5F24E30E" w14:textId="77777777" w:rsidR="004F7F73" w:rsidRDefault="004F7F73" w:rsidP="004C6D9A">
      <w:pPr>
        <w:spacing w:line="480" w:lineRule="auto"/>
        <w:jc w:val="both"/>
      </w:pPr>
    </w:p>
    <w:p w14:paraId="252789C5" w14:textId="77777777" w:rsidR="004F7F73" w:rsidRPr="00344694" w:rsidRDefault="004F7F73" w:rsidP="00065672">
      <w:pPr>
        <w:spacing w:line="480" w:lineRule="auto"/>
        <w:jc w:val="both"/>
        <w:rPr>
          <w:b/>
          <w:bCs/>
        </w:rPr>
      </w:pPr>
      <w:r w:rsidRPr="00344694">
        <w:rPr>
          <w:b/>
          <w:bCs/>
        </w:rPr>
        <w:t>Dietary Intake and Analysis</w:t>
      </w:r>
    </w:p>
    <w:p w14:paraId="78DD23CE" w14:textId="09EF93DC" w:rsidR="004F7F73" w:rsidRDefault="003A535C" w:rsidP="0080465E">
      <w:pPr>
        <w:spacing w:line="480" w:lineRule="auto"/>
        <w:jc w:val="both"/>
      </w:pPr>
      <w:r w:rsidRPr="00841A3E">
        <w:t>Subjects</w:t>
      </w:r>
      <w:r w:rsidR="0080465E" w:rsidRPr="00841A3E">
        <w:t xml:space="preserve"> were instructed to </w:t>
      </w:r>
      <w:r w:rsidR="009A023F" w:rsidRPr="00841A3E">
        <w:t xml:space="preserve">consume similar foods the day before </w:t>
      </w:r>
      <w:r w:rsidR="0080465E" w:rsidRPr="00841A3E">
        <w:t>testing and refrain from starting</w:t>
      </w:r>
      <w:r w:rsidR="00841A3E" w:rsidRPr="00841A3E">
        <w:t>/</w:t>
      </w:r>
      <w:r w:rsidR="00163BAA" w:rsidRPr="00841A3E">
        <w:t xml:space="preserve">stopping </w:t>
      </w:r>
      <w:r w:rsidR="00841A3E" w:rsidRPr="00841A3E">
        <w:t>any new dietary/</w:t>
      </w:r>
      <w:r w:rsidR="0080465E" w:rsidRPr="00841A3E">
        <w:t>supplement regimes for the duration of their involvement in the trial.</w:t>
      </w:r>
      <w:r w:rsidR="009A023F">
        <w:t xml:space="preserve"> </w:t>
      </w:r>
      <w:r w:rsidR="004F7F73">
        <w:t xml:space="preserve">Prior to taking part in the GVT </w:t>
      </w:r>
      <w:r>
        <w:t>subjects</w:t>
      </w:r>
      <w:r w:rsidR="004F7F73">
        <w:t xml:space="preserve"> </w:t>
      </w:r>
      <w:r w:rsidR="00293BA2">
        <w:t>completed a</w:t>
      </w:r>
      <w:r w:rsidR="004F7F73">
        <w:t xml:space="preserve"> </w:t>
      </w:r>
      <w:r w:rsidR="009A023F">
        <w:t>24 h</w:t>
      </w:r>
      <w:r w:rsidR="00293BA2">
        <w:t xml:space="preserve"> dietary recall</w:t>
      </w:r>
      <w:r w:rsidR="004F7F73">
        <w:t xml:space="preserve">. </w:t>
      </w:r>
      <w:r w:rsidR="00293BA2">
        <w:t xml:space="preserve"> </w:t>
      </w:r>
      <w:r w:rsidR="004F7F73">
        <w:t xml:space="preserve">Nutritics </w:t>
      </w:r>
      <w:r w:rsidR="00A708E8">
        <w:t xml:space="preserve">(version </w:t>
      </w:r>
      <w:r w:rsidR="004F7F73">
        <w:t>2017, Dublin, Ireland)</w:t>
      </w:r>
      <w:r w:rsidR="00293BA2">
        <w:t xml:space="preserve"> </w:t>
      </w:r>
      <w:r w:rsidR="00A708E8">
        <w:t xml:space="preserve">dietary analysis software </w:t>
      </w:r>
      <w:r w:rsidR="00293BA2">
        <w:t>was used to analyse the data</w:t>
      </w:r>
      <w:r w:rsidR="005F658B">
        <w:t xml:space="preserve"> (see Table 2)</w:t>
      </w:r>
      <w:r w:rsidR="001D5F2C">
        <w:t xml:space="preserve">. </w:t>
      </w:r>
      <w:r w:rsidR="00A708E8">
        <w:t>Nutrition data</w:t>
      </w:r>
      <w:r w:rsidR="004F7F73">
        <w:t xml:space="preserve"> </w:t>
      </w:r>
      <w:r w:rsidR="00A708E8">
        <w:t>was</w:t>
      </w:r>
      <w:r w:rsidR="009A023F">
        <w:t xml:space="preserve"> </w:t>
      </w:r>
      <w:r w:rsidR="009B1D05">
        <w:t>adjusted for bodyweight and</w:t>
      </w:r>
      <w:r w:rsidR="002B2195">
        <w:t xml:space="preserve"> </w:t>
      </w:r>
      <w:r w:rsidR="004F7F73">
        <w:t xml:space="preserve">expressed </w:t>
      </w:r>
      <w:r w:rsidR="009A023F">
        <w:t xml:space="preserve">as </w:t>
      </w:r>
      <w:r w:rsidR="004F7F73">
        <w:t>grams</w:t>
      </w:r>
      <w:r w:rsidR="009A023F">
        <w:t xml:space="preserve"> and calories</w:t>
      </w:r>
      <w:r w:rsidR="004F7F73">
        <w:t xml:space="preserve"> </w:t>
      </w:r>
      <w:r w:rsidR="009B1D05">
        <w:t>per kg of bodyweight</w:t>
      </w:r>
      <w:r w:rsidR="004F7F73">
        <w:t>.</w:t>
      </w:r>
    </w:p>
    <w:p w14:paraId="56B37C7D" w14:textId="77777777" w:rsidR="00731B69" w:rsidRDefault="00731B69" w:rsidP="00065672">
      <w:pPr>
        <w:spacing w:line="480" w:lineRule="auto"/>
        <w:jc w:val="both"/>
        <w:rPr>
          <w:b/>
          <w:bCs/>
        </w:rPr>
      </w:pPr>
    </w:p>
    <w:p w14:paraId="3EBB9B8E" w14:textId="77777777" w:rsidR="00344694" w:rsidRPr="00344694" w:rsidRDefault="00344694" w:rsidP="00065672">
      <w:pPr>
        <w:spacing w:line="480" w:lineRule="auto"/>
        <w:jc w:val="both"/>
        <w:rPr>
          <w:b/>
          <w:bCs/>
        </w:rPr>
      </w:pPr>
      <w:r w:rsidRPr="00344694">
        <w:rPr>
          <w:b/>
          <w:bCs/>
        </w:rPr>
        <w:t>Statistic</w:t>
      </w:r>
      <w:r w:rsidR="003A535C">
        <w:rPr>
          <w:b/>
          <w:bCs/>
        </w:rPr>
        <w:t>s</w:t>
      </w:r>
    </w:p>
    <w:p w14:paraId="3E4B6FC0" w14:textId="2680E656" w:rsidR="0015279A" w:rsidRDefault="00297DA7" w:rsidP="00A46A5C">
      <w:pPr>
        <w:spacing w:line="480" w:lineRule="auto"/>
        <w:jc w:val="both"/>
      </w:pPr>
      <w:r>
        <w:t>All data w</w:t>
      </w:r>
      <w:r w:rsidR="00A46A5C">
        <w:t>ere</w:t>
      </w:r>
      <w:r w:rsidR="000B7A80">
        <w:t xml:space="preserve"> analy</w:t>
      </w:r>
      <w:r w:rsidR="005F658B">
        <w:t>z</w:t>
      </w:r>
      <w:r w:rsidR="000B7A80">
        <w:t>ed</w:t>
      </w:r>
      <w:r w:rsidR="0015279A">
        <w:t xml:space="preserve"> using SPSS </w:t>
      </w:r>
      <w:r w:rsidR="00541BF6">
        <w:t xml:space="preserve">(IBM, </w:t>
      </w:r>
      <w:r w:rsidR="0015279A">
        <w:t>v</w:t>
      </w:r>
      <w:r w:rsidR="009A023F">
        <w:t>ersion</w:t>
      </w:r>
      <w:r w:rsidR="0015279A">
        <w:t xml:space="preserve"> 24</w:t>
      </w:r>
      <w:r w:rsidR="00541BF6">
        <w:t>)</w:t>
      </w:r>
      <w:r>
        <w:t>.</w:t>
      </w:r>
      <w:r w:rsidR="00DA33E2">
        <w:t xml:space="preserve"> </w:t>
      </w:r>
      <w:r>
        <w:t>T</w:t>
      </w:r>
      <w:r w:rsidR="00344694">
        <w:t xml:space="preserve">he </w:t>
      </w:r>
      <w:r w:rsidR="0015279A">
        <w:t xml:space="preserve">main outcome </w:t>
      </w:r>
      <w:r>
        <w:t xml:space="preserve">measure, </w:t>
      </w:r>
      <w:r w:rsidR="001D5F2C">
        <w:t>RT</w:t>
      </w:r>
      <w:r>
        <w:t xml:space="preserve"> performance</w:t>
      </w:r>
      <w:r w:rsidR="00DA33E2">
        <w:t xml:space="preserve"> </w:t>
      </w:r>
      <w:r w:rsidR="008537A3">
        <w:t xml:space="preserve">during </w:t>
      </w:r>
      <w:r w:rsidR="005C413C">
        <w:t>GVT</w:t>
      </w:r>
      <w:r w:rsidR="00DA33E2">
        <w:t xml:space="preserve">, </w:t>
      </w:r>
      <w:r w:rsidR="008537A3">
        <w:t>was</w:t>
      </w:r>
      <w:r w:rsidR="0025604F">
        <w:t xml:space="preserve"> analysed using a 2 condition</w:t>
      </w:r>
      <w:r>
        <w:t xml:space="preserve"> (C</w:t>
      </w:r>
      <w:r w:rsidR="00DA33E2">
        <w:t>M</w:t>
      </w:r>
      <w:r>
        <w:t xml:space="preserve"> and placebo)</w:t>
      </w:r>
      <w:r w:rsidR="0025604F">
        <w:t xml:space="preserve"> repeated measures</w:t>
      </w:r>
      <w:r w:rsidR="00135469">
        <w:t xml:space="preserve"> analysis</w:t>
      </w:r>
      <w:r w:rsidR="0025604F">
        <w:t xml:space="preserve"> of variance to determine any differences</w:t>
      </w:r>
      <w:r w:rsidR="001D5F2C">
        <w:t xml:space="preserve"> in </w:t>
      </w:r>
      <w:r w:rsidR="00A708E8">
        <w:t>performance</w:t>
      </w:r>
      <w:r w:rsidR="0025604F">
        <w:t xml:space="preserve"> </w:t>
      </w:r>
      <w:r>
        <w:t>over the ten sets</w:t>
      </w:r>
      <w:r w:rsidR="00541BF6" w:rsidRPr="00541BF6">
        <w:t xml:space="preserve"> (</w:t>
      </w:r>
      <w:r w:rsidR="003242C9">
        <w:t>treatment × time</w:t>
      </w:r>
      <w:r w:rsidR="00541BF6" w:rsidRPr="00541BF6">
        <w:t>)</w:t>
      </w:r>
      <w:r>
        <w:t>.</w:t>
      </w:r>
      <w:r w:rsidR="00541BF6">
        <w:t xml:space="preserve"> </w:t>
      </w:r>
      <w:r>
        <w:t>T</w:t>
      </w:r>
      <w:r w:rsidR="00541BF6">
        <w:t xml:space="preserve">reatment order </w:t>
      </w:r>
      <w:r w:rsidR="00DA33E2">
        <w:t xml:space="preserve">was </w:t>
      </w:r>
      <w:r w:rsidR="006B0204">
        <w:t>added to the model</w:t>
      </w:r>
      <w:r w:rsidR="00541BF6">
        <w:t xml:space="preserve"> as a covariant</w:t>
      </w:r>
      <w:r w:rsidR="006F5126">
        <w:t xml:space="preserve"> </w:t>
      </w:r>
      <w:r w:rsidR="00541BF6">
        <w:t>(</w:t>
      </w:r>
      <w:r w:rsidR="003242C9">
        <w:t>treatment × time ×</w:t>
      </w:r>
      <w:r w:rsidR="00541BF6">
        <w:t xml:space="preserve"> order)</w:t>
      </w:r>
      <w:r w:rsidR="00BF4E47">
        <w:t>.</w:t>
      </w:r>
      <w:r w:rsidR="00F658B1">
        <w:t xml:space="preserve"> Muscle soreness was </w:t>
      </w:r>
      <w:r>
        <w:t>analysed</w:t>
      </w:r>
      <w:r w:rsidR="00F658B1">
        <w:t xml:space="preserve"> in the same way, </w:t>
      </w:r>
      <w:r w:rsidR="00DA33E2">
        <w:lastRenderedPageBreak/>
        <w:t>using</w:t>
      </w:r>
      <w:r w:rsidR="00F658B1">
        <w:t xml:space="preserve"> t</w:t>
      </w:r>
      <w:r w:rsidR="005C413C">
        <w:t xml:space="preserve">he sum of </w:t>
      </w:r>
      <w:r w:rsidR="00355337">
        <w:t xml:space="preserve">the 4-site </w:t>
      </w:r>
      <w:r w:rsidR="005C413C">
        <w:t xml:space="preserve">muscle soreness </w:t>
      </w:r>
      <w:r w:rsidR="00355337">
        <w:t xml:space="preserve">VAS </w:t>
      </w:r>
      <w:r w:rsidR="00DA33E2">
        <w:t>for</w:t>
      </w:r>
      <w:r>
        <w:t xml:space="preserve"> each time point</w:t>
      </w:r>
      <w:r w:rsidR="005C413C">
        <w:t>.</w:t>
      </w:r>
      <w:r w:rsidR="00BF4E47">
        <w:t xml:space="preserve"> </w:t>
      </w:r>
      <w:proofErr w:type="spellStart"/>
      <w:r w:rsidR="00BF4E47">
        <w:t>Mauchly's</w:t>
      </w:r>
      <w:proofErr w:type="spellEnd"/>
      <w:r w:rsidR="00BF4E47">
        <w:t xml:space="preserve"> test of </w:t>
      </w:r>
      <w:proofErr w:type="spellStart"/>
      <w:r w:rsidR="00BF4E47">
        <w:t>sphericity</w:t>
      </w:r>
      <w:proofErr w:type="spellEnd"/>
      <w:r w:rsidR="00BF4E47">
        <w:t xml:space="preserve"> was applied to </w:t>
      </w:r>
      <w:r w:rsidR="00DA33E2">
        <w:t xml:space="preserve">determine </w:t>
      </w:r>
      <w:proofErr w:type="spellStart"/>
      <w:r w:rsidR="00BF4E47">
        <w:t>sphericity</w:t>
      </w:r>
      <w:proofErr w:type="spellEnd"/>
      <w:r w:rsidR="00DA33E2">
        <w:t>, w</w:t>
      </w:r>
      <w:r w:rsidR="00DC7E9D">
        <w:t>he</w:t>
      </w:r>
      <w:r w:rsidR="00652D72">
        <w:t>re</w:t>
      </w:r>
      <w:r w:rsidR="00BF4E47">
        <w:t xml:space="preserve"> </w:t>
      </w:r>
      <w:r w:rsidR="00DA33E2">
        <w:t xml:space="preserve">this </w:t>
      </w:r>
      <w:r w:rsidR="000B7A80">
        <w:t xml:space="preserve">was </w:t>
      </w:r>
      <w:r w:rsidR="00A708E8">
        <w:t>violated;</w:t>
      </w:r>
      <w:r w:rsidR="00BF4E47">
        <w:t xml:space="preserve"> the Greenhouse</w:t>
      </w:r>
      <w:r w:rsidR="0080465E">
        <w:t>-</w:t>
      </w:r>
      <w:proofErr w:type="spellStart"/>
      <w:r w:rsidR="00BF4E47">
        <w:t>Geisser</w:t>
      </w:r>
      <w:proofErr w:type="spellEnd"/>
      <w:r w:rsidR="00BF4E47">
        <w:t xml:space="preserve"> estimate was u</w:t>
      </w:r>
      <w:r w:rsidR="001D5F2C">
        <w:t>sed</w:t>
      </w:r>
      <w:r w:rsidR="00BF4E47">
        <w:t xml:space="preserve">. </w:t>
      </w:r>
      <w:r w:rsidR="00DA33E2">
        <w:t>Data for blood l</w:t>
      </w:r>
      <w:r w:rsidR="00994A47">
        <w:t>actate, CK, total reps</w:t>
      </w:r>
      <w:r w:rsidR="00B15314">
        <w:t xml:space="preserve"> (the sum of all repetitions across all 10 </w:t>
      </w:r>
      <w:r w:rsidR="00F658B1">
        <w:t xml:space="preserve">GVT </w:t>
      </w:r>
      <w:r w:rsidR="00B15314">
        <w:t>sets)</w:t>
      </w:r>
      <w:r w:rsidR="00994A47">
        <w:t>, and dietary intake</w:t>
      </w:r>
      <w:r w:rsidR="00DA33E2">
        <w:t xml:space="preserve"> </w:t>
      </w:r>
      <w:r w:rsidR="00994A47">
        <w:t>w</w:t>
      </w:r>
      <w:r w:rsidR="00A46A5C">
        <w:t>ere</w:t>
      </w:r>
      <w:r w:rsidR="00994A47">
        <w:t xml:space="preserve"> assessed for normality using the Kol</w:t>
      </w:r>
      <w:r w:rsidR="00DE3365">
        <w:t>m</w:t>
      </w:r>
      <w:r w:rsidR="00994A47">
        <w:t>ogorov-Smirnov test</w:t>
      </w:r>
      <w:r w:rsidR="00B15314">
        <w:t xml:space="preserve">. </w:t>
      </w:r>
      <w:r w:rsidR="00DA33E2">
        <w:t>A</w:t>
      </w:r>
      <w:r w:rsidR="00994A47">
        <w:t xml:space="preserve"> paired sample t-test</w:t>
      </w:r>
      <w:r w:rsidR="00B15314">
        <w:t xml:space="preserve"> </w:t>
      </w:r>
      <w:r w:rsidR="007825D2">
        <w:t>or</w:t>
      </w:r>
      <w:r w:rsidR="00994A47">
        <w:t xml:space="preserve"> Wilcoxon </w:t>
      </w:r>
      <w:r w:rsidR="00B15314">
        <w:t>S</w:t>
      </w:r>
      <w:r w:rsidR="00994A47">
        <w:t xml:space="preserve">igned </w:t>
      </w:r>
      <w:r w:rsidR="00B15314">
        <w:t>R</w:t>
      </w:r>
      <w:r w:rsidR="00994A47">
        <w:t xml:space="preserve">ank </w:t>
      </w:r>
      <w:r w:rsidR="007825D2">
        <w:t xml:space="preserve">test </w:t>
      </w:r>
      <w:proofErr w:type="gramStart"/>
      <w:r w:rsidR="00DA33E2">
        <w:t>w</w:t>
      </w:r>
      <w:r w:rsidR="001D5F2C">
        <w:t>as</w:t>
      </w:r>
      <w:r w:rsidR="00DA33E2">
        <w:t xml:space="preserve"> used</w:t>
      </w:r>
      <w:proofErr w:type="gramEnd"/>
      <w:r w:rsidR="00DA33E2">
        <w:t xml:space="preserve"> </w:t>
      </w:r>
      <w:r w:rsidR="00DE3365">
        <w:t>as appropriate</w:t>
      </w:r>
      <w:r w:rsidR="001D5F2C">
        <w:t>,</w:t>
      </w:r>
      <w:r w:rsidR="00DA33E2">
        <w:t xml:space="preserve"> when data </w:t>
      </w:r>
      <w:r w:rsidR="00DE3365">
        <w:t>met the requirements for parametric or non-parametric testing</w:t>
      </w:r>
      <w:r w:rsidR="00DA33E2">
        <w:t xml:space="preserve">. </w:t>
      </w:r>
      <w:r w:rsidR="000B7A80">
        <w:t>Statistical</w:t>
      </w:r>
      <w:r w:rsidR="00DA33E2">
        <w:t xml:space="preserve"> </w:t>
      </w:r>
      <w:r w:rsidR="000B7A80">
        <w:t>significance</w:t>
      </w:r>
      <w:r w:rsidR="00DA33E2">
        <w:t xml:space="preserve"> was established at</w:t>
      </w:r>
      <w:r w:rsidR="002E57BB">
        <w:t xml:space="preserve"> </w:t>
      </w:r>
      <w:r w:rsidR="00163BAA">
        <w:t>p</w:t>
      </w:r>
      <w:r w:rsidR="00DA33E2">
        <w:t xml:space="preserve"> &lt;</w:t>
      </w:r>
      <w:r w:rsidR="00F658B1">
        <w:t xml:space="preserve"> 0.05</w:t>
      </w:r>
      <w:r w:rsidR="00994A47">
        <w:t>.</w:t>
      </w:r>
      <w:r w:rsidR="007825D2">
        <w:t xml:space="preserve"> </w:t>
      </w:r>
      <w:r w:rsidR="00163BAA">
        <w:t xml:space="preserve">Where </w:t>
      </w:r>
      <w:r w:rsidR="00F153C5">
        <w:t>d</w:t>
      </w:r>
      <w:r w:rsidR="007825D2">
        <w:t>ata</w:t>
      </w:r>
      <w:r w:rsidR="00163BAA">
        <w:t xml:space="preserve"> was normally distributed it</w:t>
      </w:r>
      <w:r w:rsidR="007825D2">
        <w:t xml:space="preserve"> is presented as means, standard deviation and 95 % confidence interval (CI)</w:t>
      </w:r>
      <w:r w:rsidR="0021018D">
        <w:t>.</w:t>
      </w:r>
      <w:r w:rsidR="00163BAA">
        <w:t xml:space="preserve"> For non-normally distributed data the median and the inter-quartile range were presented. </w:t>
      </w:r>
    </w:p>
    <w:p w14:paraId="6F0AF86E" w14:textId="77777777" w:rsidR="00731B69" w:rsidRDefault="00731B69" w:rsidP="004C6D9A">
      <w:pPr>
        <w:spacing w:line="480" w:lineRule="auto"/>
        <w:jc w:val="both"/>
        <w:rPr>
          <w:b/>
          <w:bCs/>
        </w:rPr>
      </w:pPr>
    </w:p>
    <w:p w14:paraId="12E99271" w14:textId="77777777" w:rsidR="00CD4475" w:rsidRPr="00344694" w:rsidRDefault="00344694" w:rsidP="004C6D9A">
      <w:pPr>
        <w:spacing w:line="480" w:lineRule="auto"/>
        <w:jc w:val="both"/>
        <w:rPr>
          <w:b/>
          <w:bCs/>
        </w:rPr>
      </w:pPr>
      <w:r w:rsidRPr="00344694">
        <w:rPr>
          <w:b/>
          <w:bCs/>
        </w:rPr>
        <w:t>Results</w:t>
      </w:r>
    </w:p>
    <w:p w14:paraId="25A3C3E8" w14:textId="11E2135B" w:rsidR="003242C9" w:rsidRDefault="007A445D" w:rsidP="00163BAA">
      <w:pPr>
        <w:spacing w:line="480" w:lineRule="auto"/>
        <w:jc w:val="both"/>
      </w:pPr>
      <w:r>
        <w:t>Analysis of dietary recall indicated</w:t>
      </w:r>
      <w:r w:rsidR="003242C9">
        <w:t xml:space="preserve"> no difference (</w:t>
      </w:r>
      <w:r w:rsidR="003242C9" w:rsidRPr="00D61D97">
        <w:rPr>
          <w:i/>
        </w:rPr>
        <w:t>p</w:t>
      </w:r>
      <w:r w:rsidR="003242C9">
        <w:t xml:space="preserve"> &gt; 0.05) in macronutrient or energy intake, between CM and placebo conditions</w:t>
      </w:r>
      <w:r>
        <w:t xml:space="preserve"> </w:t>
      </w:r>
      <w:r w:rsidRPr="00F56EC0">
        <w:t>(Table 2)</w:t>
      </w:r>
      <w:r w:rsidR="003242C9">
        <w:t>.</w:t>
      </w:r>
      <w:r w:rsidR="00163BAA">
        <w:t xml:space="preserve"> Subjects confirmed that they did not stop or start any new supplements over the duration of the trial.</w:t>
      </w:r>
      <w:r w:rsidR="00841A3E">
        <w:t xml:space="preserve"> </w:t>
      </w:r>
      <w:r w:rsidR="00841A3E" w:rsidRPr="00841A3E">
        <w:t>Determination of the citrulline to malate ratio revealed the supplement contained a 1.1:1 ratio citrulline to malate rather than the purported 2:1 ratio advertised on the back of the packaging.</w:t>
      </w:r>
      <w:r w:rsidR="003242C9">
        <w:t xml:space="preserve"> </w:t>
      </w:r>
      <w:r w:rsidR="007825D2">
        <w:t xml:space="preserve">Resistance training performance during the GVT is presented in </w:t>
      </w:r>
      <w:r w:rsidR="00163BAA">
        <w:t>F</w:t>
      </w:r>
      <w:r w:rsidR="007825D2">
        <w:t>igure 1</w:t>
      </w:r>
      <w:r w:rsidR="00F46659">
        <w:t xml:space="preserve">. </w:t>
      </w:r>
      <w:r w:rsidR="00320388">
        <w:t xml:space="preserve"> </w:t>
      </w:r>
      <w:r w:rsidR="00F46659" w:rsidRPr="00F46659">
        <w:t>The</w:t>
      </w:r>
      <w:r w:rsidR="00F46659">
        <w:t>re was no significant difference</w:t>
      </w:r>
      <w:r w:rsidR="006B0204">
        <w:t xml:space="preserve">, between </w:t>
      </w:r>
      <w:r w:rsidR="004D2B33">
        <w:t xml:space="preserve">the CM and placebo </w:t>
      </w:r>
      <w:r>
        <w:t>condition</w:t>
      </w:r>
      <w:r w:rsidR="006B0204">
        <w:t>,</w:t>
      </w:r>
      <w:r w:rsidR="00F46659">
        <w:t xml:space="preserve"> </w:t>
      </w:r>
      <w:r w:rsidR="004D2B33">
        <w:t>o</w:t>
      </w:r>
      <w:r w:rsidR="00F46659">
        <w:t>n</w:t>
      </w:r>
      <w:r w:rsidR="004D2B33">
        <w:t xml:space="preserve"> GVT performance</w:t>
      </w:r>
      <w:r w:rsidR="003242C9">
        <w:t>,</w:t>
      </w:r>
      <w:r w:rsidR="004D2B33">
        <w:t xml:space="preserve"> </w:t>
      </w:r>
      <w:r w:rsidR="00F46659" w:rsidRPr="00F46659">
        <w:t>measure</w:t>
      </w:r>
      <w:r w:rsidR="004D2B33">
        <w:t>d by</w:t>
      </w:r>
      <w:r w:rsidR="00F46659" w:rsidRPr="00F46659">
        <w:t xml:space="preserve"> repetitions performed per set </w:t>
      </w:r>
      <w:r w:rsidR="00B12DD4">
        <w:t>(</w:t>
      </w:r>
      <w:r w:rsidR="003242C9">
        <w:t>treatment × time</w:t>
      </w:r>
      <w:r w:rsidR="00B12DD4">
        <w:t xml:space="preserve"> </w:t>
      </w:r>
      <w:r w:rsidR="00FB5D5E" w:rsidRPr="00355337">
        <w:rPr>
          <w:i/>
        </w:rPr>
        <w:t>p</w:t>
      </w:r>
      <w:r w:rsidR="00355337">
        <w:rPr>
          <w:iCs/>
        </w:rPr>
        <w:t xml:space="preserve"> =</w:t>
      </w:r>
      <w:r w:rsidR="00741D9D">
        <w:rPr>
          <w:i/>
          <w:iCs/>
        </w:rPr>
        <w:t xml:space="preserve"> </w:t>
      </w:r>
      <w:r w:rsidR="00741D9D" w:rsidRPr="004C6D9A">
        <w:rPr>
          <w:iCs/>
        </w:rPr>
        <w:t>0</w:t>
      </w:r>
      <w:r w:rsidR="00715992">
        <w:t>.</w:t>
      </w:r>
      <w:r w:rsidR="00BF4E47">
        <w:t>174</w:t>
      </w:r>
      <w:r w:rsidR="00320388">
        <w:t>).</w:t>
      </w:r>
      <w:r w:rsidR="00F46659">
        <w:t xml:space="preserve"> </w:t>
      </w:r>
      <w:r w:rsidR="004D2B33">
        <w:t>T</w:t>
      </w:r>
      <w:r w:rsidR="00F46659">
        <w:t xml:space="preserve">reatment order </w:t>
      </w:r>
      <w:r w:rsidR="004D2B33">
        <w:t>had</w:t>
      </w:r>
      <w:r w:rsidR="0005578E">
        <w:t xml:space="preserve"> no effect </w:t>
      </w:r>
      <w:r w:rsidR="000B7A80">
        <w:t xml:space="preserve">on </w:t>
      </w:r>
      <w:r w:rsidR="0005578E">
        <w:t>GVT</w:t>
      </w:r>
      <w:r w:rsidR="00F46659">
        <w:t xml:space="preserve"> performance (</w:t>
      </w:r>
      <w:r w:rsidR="003242C9">
        <w:t>treatment × time ×</w:t>
      </w:r>
      <w:r w:rsidR="00BF4E47" w:rsidRPr="00BF4E47">
        <w:t xml:space="preserve"> order </w:t>
      </w:r>
      <w:r w:rsidR="00F46659" w:rsidRPr="00BF4E47">
        <w:rPr>
          <w:i/>
          <w:iCs/>
        </w:rPr>
        <w:t>p</w:t>
      </w:r>
      <w:r w:rsidR="00F46659">
        <w:t xml:space="preserve"> = </w:t>
      </w:r>
      <w:r w:rsidR="00741D9D">
        <w:t>0</w:t>
      </w:r>
      <w:r w:rsidR="00F46659">
        <w:t>.</w:t>
      </w:r>
      <w:r w:rsidR="00BF4E47">
        <w:t>217</w:t>
      </w:r>
      <w:r w:rsidR="00F46659">
        <w:t xml:space="preserve">). </w:t>
      </w:r>
      <w:r w:rsidR="00B05583">
        <w:t xml:space="preserve">There was a significant </w:t>
      </w:r>
      <w:r w:rsidR="004D2B33">
        <w:t xml:space="preserve">effect of time </w:t>
      </w:r>
      <w:r w:rsidR="00B05583">
        <w:t>(</w:t>
      </w:r>
      <w:r w:rsidR="00B05583">
        <w:rPr>
          <w:i/>
        </w:rPr>
        <w:t>p</w:t>
      </w:r>
      <w:r w:rsidR="00B05583">
        <w:t xml:space="preserve"> &lt; 0.001)</w:t>
      </w:r>
      <w:r w:rsidR="004D2B33">
        <w:t xml:space="preserve"> on GVT performance</w:t>
      </w:r>
      <w:r w:rsidR="00B05583">
        <w:t xml:space="preserve">, </w:t>
      </w:r>
      <w:r w:rsidR="00B05583" w:rsidRPr="00B05583">
        <w:rPr>
          <w:i/>
        </w:rPr>
        <w:t>e.g.</w:t>
      </w:r>
      <w:r w:rsidR="00B05583">
        <w:t xml:space="preserve"> the number of repetitions </w:t>
      </w:r>
      <w:r w:rsidR="0014303C">
        <w:t>performed</w:t>
      </w:r>
      <w:r w:rsidR="00B05583">
        <w:t xml:space="preserve"> declined as </w:t>
      </w:r>
      <w:r w:rsidR="00CF3306">
        <w:t>sets</w:t>
      </w:r>
      <w:r w:rsidR="001D5F2C">
        <w:t xml:space="preserve"> progressed (mean repetitions</w:t>
      </w:r>
      <w:r w:rsidR="0014303C">
        <w:t xml:space="preserve"> set 1, placebo 9.8 ± 0.7</w:t>
      </w:r>
      <w:r w:rsidR="006B0204">
        <w:t xml:space="preserve"> vs</w:t>
      </w:r>
      <w:r w:rsidR="0014303C">
        <w:t xml:space="preserve"> CM 9.5 ± 1.1; set 10</w:t>
      </w:r>
      <w:r w:rsidR="001D5F2C">
        <w:t>,</w:t>
      </w:r>
      <w:r w:rsidR="0014303C">
        <w:t xml:space="preserve"> placebo 4.4 ± 2.9 </w:t>
      </w:r>
      <w:r w:rsidR="006B0204">
        <w:t xml:space="preserve">vs </w:t>
      </w:r>
      <w:r w:rsidR="0014303C">
        <w:t>CM 4.6 ± 2.4).</w:t>
      </w:r>
      <w:r w:rsidR="00B05583">
        <w:t xml:space="preserve"> </w:t>
      </w:r>
      <w:r w:rsidR="00F46659">
        <w:t xml:space="preserve"> </w:t>
      </w:r>
      <w:r w:rsidR="004D2B33">
        <w:lastRenderedPageBreak/>
        <w:t>T</w:t>
      </w:r>
      <w:r w:rsidR="005C413C">
        <w:t xml:space="preserve">here was no </w:t>
      </w:r>
      <w:r w:rsidR="00A46A5C">
        <w:t xml:space="preserve">statistically significant </w:t>
      </w:r>
      <w:r w:rsidR="005C413C">
        <w:t xml:space="preserve">difference </w:t>
      </w:r>
      <w:r w:rsidR="00BF4E47" w:rsidRPr="00BF4E47">
        <w:t>(</w:t>
      </w:r>
      <w:r w:rsidR="00817DFA">
        <w:t>Z = 0.995</w:t>
      </w:r>
      <w:r w:rsidR="005C4F2C">
        <w:t>,</w:t>
      </w:r>
      <w:r w:rsidR="00817DFA">
        <w:t xml:space="preserve"> </w:t>
      </w:r>
      <w:r w:rsidR="00BF4E47" w:rsidRPr="009C65AA">
        <w:rPr>
          <w:i/>
          <w:iCs/>
        </w:rPr>
        <w:t>p</w:t>
      </w:r>
      <w:r w:rsidR="00BF4E47" w:rsidRPr="00BF4E47">
        <w:t xml:space="preserve"> = 0.</w:t>
      </w:r>
      <w:r w:rsidR="00817DFA">
        <w:t>320</w:t>
      </w:r>
      <w:r w:rsidR="00BF4E47" w:rsidRPr="00BF4E47">
        <w:t>)</w:t>
      </w:r>
      <w:r w:rsidR="000D5126">
        <w:t xml:space="preserve"> in the </w:t>
      </w:r>
      <w:r w:rsidR="00DA4DFB">
        <w:t xml:space="preserve">total number of repetitions </w:t>
      </w:r>
      <w:r w:rsidR="00F153C5">
        <w:t>achieved</w:t>
      </w:r>
      <w:r w:rsidR="004D2B33">
        <w:t xml:space="preserve"> </w:t>
      </w:r>
      <w:r w:rsidR="001D5F2C">
        <w:t>over the ten sets of</w:t>
      </w:r>
      <w:r w:rsidR="004D2B33">
        <w:t xml:space="preserve"> GVT</w:t>
      </w:r>
      <w:r w:rsidR="00DA4DFB">
        <w:t xml:space="preserve"> between </w:t>
      </w:r>
      <w:r w:rsidR="00B12DD4">
        <w:t xml:space="preserve">the </w:t>
      </w:r>
      <w:r w:rsidR="0005578E">
        <w:t>CM</w:t>
      </w:r>
      <w:r w:rsidR="00DA4DFB">
        <w:t xml:space="preserve"> (</w:t>
      </w:r>
      <w:r w:rsidR="00817DFA">
        <w:t xml:space="preserve">median = </w:t>
      </w:r>
      <w:r w:rsidR="004E215A">
        <w:t>57</w:t>
      </w:r>
      <w:r w:rsidR="00F153C5">
        <w:t>,</w:t>
      </w:r>
      <w:r w:rsidR="004E215A">
        <w:t xml:space="preserve"> IQR 45 </w:t>
      </w:r>
      <w:r w:rsidR="005823E4">
        <w:t>-</w:t>
      </w:r>
      <w:r w:rsidR="004E215A">
        <w:t xml:space="preserve"> 73</w:t>
      </w:r>
      <w:r w:rsidR="00DA4DFB" w:rsidRPr="004607E1">
        <w:t>)</w:t>
      </w:r>
      <w:r w:rsidR="00DA4DFB">
        <w:t xml:space="preserve"> </w:t>
      </w:r>
      <w:r w:rsidR="006B0204">
        <w:t xml:space="preserve">and </w:t>
      </w:r>
      <w:r w:rsidR="00DA4DFB">
        <w:t>placebo</w:t>
      </w:r>
      <w:r w:rsidR="0005578E">
        <w:t xml:space="preserve"> </w:t>
      </w:r>
      <w:r w:rsidR="00B12DD4">
        <w:t>condition</w:t>
      </w:r>
      <w:r w:rsidR="00A46A5C">
        <w:t>s</w:t>
      </w:r>
      <w:r w:rsidR="00B12DD4">
        <w:t xml:space="preserve"> </w:t>
      </w:r>
      <w:r w:rsidR="00DA4DFB">
        <w:t>(</w:t>
      </w:r>
      <w:r w:rsidR="005C4F2C">
        <w:t>median</w:t>
      </w:r>
      <w:r w:rsidR="00F153C5">
        <w:t xml:space="preserve"> = </w:t>
      </w:r>
      <w:r w:rsidR="004E215A">
        <w:t>61</w:t>
      </w:r>
      <w:r w:rsidR="005C4F2C">
        <w:t>,</w:t>
      </w:r>
      <w:r w:rsidR="004E215A">
        <w:t xml:space="preserve"> IQR</w:t>
      </w:r>
      <w:r w:rsidR="00DA4DFB" w:rsidRPr="004607E1">
        <w:t xml:space="preserve"> </w:t>
      </w:r>
      <w:r w:rsidR="004E215A">
        <w:t xml:space="preserve">51 </w:t>
      </w:r>
      <w:r w:rsidR="005823E4">
        <w:t>-</w:t>
      </w:r>
      <w:r w:rsidR="004E215A">
        <w:t xml:space="preserve"> 69</w:t>
      </w:r>
      <w:r w:rsidR="00DA4DFB" w:rsidRPr="004607E1">
        <w:t>)</w:t>
      </w:r>
      <w:r w:rsidR="00DA4DFB">
        <w:t>.</w:t>
      </w:r>
    </w:p>
    <w:p w14:paraId="169F605E" w14:textId="77777777" w:rsidR="003242C9" w:rsidRPr="003242C9" w:rsidRDefault="003242C9" w:rsidP="003242C9">
      <w:pPr>
        <w:spacing w:line="480" w:lineRule="auto"/>
        <w:jc w:val="center"/>
        <w:rPr>
          <w:i/>
        </w:rPr>
      </w:pPr>
      <w:r w:rsidRPr="003242C9">
        <w:rPr>
          <w:i/>
        </w:rPr>
        <w:t xml:space="preserve">(Table </w:t>
      </w:r>
      <w:proofErr w:type="gramStart"/>
      <w:r w:rsidRPr="003242C9">
        <w:rPr>
          <w:i/>
        </w:rPr>
        <w:t>2</w:t>
      </w:r>
      <w:proofErr w:type="gramEnd"/>
      <w:r w:rsidRPr="003242C9">
        <w:rPr>
          <w:i/>
        </w:rPr>
        <w:t>, and Figure 1 approx. here)</w:t>
      </w:r>
    </w:p>
    <w:p w14:paraId="7B40BBC1" w14:textId="40F15C6D" w:rsidR="0005578E" w:rsidRDefault="00F153C5" w:rsidP="00E0756E">
      <w:pPr>
        <w:spacing w:line="480" w:lineRule="auto"/>
        <w:jc w:val="both"/>
      </w:pPr>
      <w:r>
        <w:t xml:space="preserve">Blood lactate data is presented in </w:t>
      </w:r>
      <w:r w:rsidR="00E0756E">
        <w:t>F</w:t>
      </w:r>
      <w:r w:rsidR="00DA7202">
        <w:t>igure 2</w:t>
      </w:r>
      <w:r>
        <w:t xml:space="preserve">. </w:t>
      </w:r>
      <w:r w:rsidRPr="00FF46BD">
        <w:t>L</w:t>
      </w:r>
      <w:r w:rsidR="00DA7202" w:rsidRPr="00FF46BD">
        <w:t>actate increased</w:t>
      </w:r>
      <w:r w:rsidR="007825D2" w:rsidRPr="00FF46BD">
        <w:t xml:space="preserve"> </w:t>
      </w:r>
      <w:r w:rsidR="00DA7202" w:rsidRPr="00FF46BD">
        <w:t>significantly</w:t>
      </w:r>
      <w:r w:rsidR="00CF3306" w:rsidRPr="00FF46BD">
        <w:t xml:space="preserve"> (</w:t>
      </w:r>
      <w:r w:rsidR="00CF3306" w:rsidRPr="00FF46BD">
        <w:rPr>
          <w:i/>
          <w:iCs/>
        </w:rPr>
        <w:t>p</w:t>
      </w:r>
      <w:r w:rsidR="00CF3306" w:rsidRPr="00FF46BD">
        <w:t xml:space="preserve"> &lt; 0.001)</w:t>
      </w:r>
      <w:r w:rsidR="007825D2" w:rsidRPr="00FF46BD">
        <w:t xml:space="preserve"> post GVT </w:t>
      </w:r>
      <w:r w:rsidR="00DA7202" w:rsidRPr="00FF46BD">
        <w:t xml:space="preserve">in both </w:t>
      </w:r>
      <w:r w:rsidR="00322924" w:rsidRPr="00FF46BD">
        <w:t>the CM</w:t>
      </w:r>
      <w:r w:rsidR="00841A3E" w:rsidRPr="00FF46BD">
        <w:t xml:space="preserve"> </w:t>
      </w:r>
      <w:r w:rsidR="00FF46BD" w:rsidRPr="00FF46BD">
        <w:t xml:space="preserve">(mean lactate pre, 1.9 ± 0.6, </w:t>
      </w:r>
      <w:proofErr w:type="gramStart"/>
      <w:r w:rsidR="00FF46BD" w:rsidRPr="00FF46BD">
        <w:t>post</w:t>
      </w:r>
      <w:proofErr w:type="gramEnd"/>
      <w:r w:rsidR="00FF46BD" w:rsidRPr="00FF46BD">
        <w:t xml:space="preserve"> 4.7 ± 2.0 </w:t>
      </w:r>
      <w:proofErr w:type="spellStart"/>
      <w:r w:rsidR="00FF46BD" w:rsidRPr="00FF46BD">
        <w:t>mM</w:t>
      </w:r>
      <w:proofErr w:type="spellEnd"/>
      <w:r w:rsidR="00FF46BD" w:rsidRPr="00FF46BD">
        <w:t>)</w:t>
      </w:r>
      <w:r w:rsidR="00322924" w:rsidRPr="00FF46BD">
        <w:t xml:space="preserve"> and placebo </w:t>
      </w:r>
      <w:r w:rsidR="00873481" w:rsidRPr="00FF46BD">
        <w:t>conditions</w:t>
      </w:r>
      <w:r w:rsidR="00FF46BD" w:rsidRPr="00FF46BD">
        <w:t xml:space="preserve"> (mean lactate pre, 1.8 ± 0.6, post 4.9 ± 1.7 </w:t>
      </w:r>
      <w:proofErr w:type="spellStart"/>
      <w:r w:rsidR="00FF46BD" w:rsidRPr="00FF46BD">
        <w:t>mM</w:t>
      </w:r>
      <w:proofErr w:type="spellEnd"/>
      <w:r w:rsidR="00FF46BD" w:rsidRPr="00FF46BD">
        <w:t>)</w:t>
      </w:r>
      <w:r w:rsidR="00B12DD4" w:rsidRPr="00FF46BD">
        <w:t>.</w:t>
      </w:r>
      <w:r w:rsidR="00B12DD4">
        <w:t xml:space="preserve"> There was</w:t>
      </w:r>
      <w:r w:rsidR="00DA7202">
        <w:t xml:space="preserve"> however</w:t>
      </w:r>
      <w:r w:rsidR="00B12DD4">
        <w:t>,</w:t>
      </w:r>
      <w:r w:rsidR="00DA7202">
        <w:t xml:space="preserve"> no difference</w:t>
      </w:r>
      <w:r w:rsidR="004E31DB">
        <w:t xml:space="preserve"> (t = 0.434 </w:t>
      </w:r>
      <w:r w:rsidR="004E31DB">
        <w:rPr>
          <w:i/>
          <w:iCs/>
        </w:rPr>
        <w:t xml:space="preserve">p = </w:t>
      </w:r>
      <w:r w:rsidR="004E31DB" w:rsidRPr="00DA7202">
        <w:t>0.6</w:t>
      </w:r>
      <w:r w:rsidR="004E31DB">
        <w:t>70</w:t>
      </w:r>
      <w:r w:rsidR="004E31DB" w:rsidRPr="00DA7202">
        <w:t>)</w:t>
      </w:r>
      <w:r w:rsidR="00DA7202">
        <w:t xml:space="preserve"> in the magnitude of change </w:t>
      </w:r>
      <w:r w:rsidR="00B12DD4">
        <w:t>in lactate</w:t>
      </w:r>
      <w:r w:rsidR="001D5F2C">
        <w:t xml:space="preserve"> post GVT</w:t>
      </w:r>
      <w:r w:rsidR="00B12DD4">
        <w:t xml:space="preserve"> </w:t>
      </w:r>
      <w:r w:rsidR="00DA7202">
        <w:t xml:space="preserve">between </w:t>
      </w:r>
      <w:r w:rsidR="00CF3306">
        <w:t xml:space="preserve">CM </w:t>
      </w:r>
      <w:r w:rsidR="00DA7202">
        <w:t>and placebo</w:t>
      </w:r>
      <w:r w:rsidR="00DF779B">
        <w:t xml:space="preserve"> with a mean increase of 3.01</w:t>
      </w:r>
      <w:r w:rsidR="004E31DB">
        <w:t xml:space="preserve"> </w:t>
      </w:r>
      <w:proofErr w:type="spellStart"/>
      <w:r w:rsidR="004E31DB">
        <w:t>mM</w:t>
      </w:r>
      <w:proofErr w:type="spellEnd"/>
      <w:r w:rsidR="004E31DB">
        <w:t xml:space="preserve"> </w:t>
      </w:r>
      <w:r w:rsidR="000E5716">
        <w:t>(</w:t>
      </w:r>
      <w:r w:rsidR="004E31DB">
        <w:t xml:space="preserve">95 % </w:t>
      </w:r>
      <w:r w:rsidR="000E5716">
        <w:t>CI</w:t>
      </w:r>
      <w:r w:rsidR="004E31DB">
        <w:t xml:space="preserve"> 2.4</w:t>
      </w:r>
      <w:r w:rsidR="000E5716">
        <w:t>1</w:t>
      </w:r>
      <w:r w:rsidR="004E31DB">
        <w:t xml:space="preserve"> </w:t>
      </w:r>
      <w:r w:rsidR="005823E4">
        <w:t>-</w:t>
      </w:r>
      <w:r w:rsidR="004E31DB">
        <w:t xml:space="preserve"> 3.6</w:t>
      </w:r>
      <w:r w:rsidR="000E5716">
        <w:t>2)</w:t>
      </w:r>
      <w:r w:rsidR="00DA7202">
        <w:t xml:space="preserve">. </w:t>
      </w:r>
      <w:r w:rsidR="00C45507">
        <w:t>There was no difference in CK</w:t>
      </w:r>
      <w:r w:rsidR="0044102B">
        <w:t xml:space="preserve"> levels</w:t>
      </w:r>
      <w:r w:rsidR="00D929E1">
        <w:t xml:space="preserve"> </w:t>
      </w:r>
      <w:r w:rsidR="001214ED">
        <w:t xml:space="preserve">post </w:t>
      </w:r>
      <w:r w:rsidR="00B12DD4">
        <w:t>GVT</w:t>
      </w:r>
      <w:r w:rsidR="002653D4">
        <w:t xml:space="preserve"> </w:t>
      </w:r>
      <w:r w:rsidR="00DD57D3">
        <w:t>under</w:t>
      </w:r>
      <w:r w:rsidR="002653D4">
        <w:t xml:space="preserve"> </w:t>
      </w:r>
      <w:r w:rsidR="00DD57D3">
        <w:t xml:space="preserve">the </w:t>
      </w:r>
      <w:r w:rsidR="00322924">
        <w:t>CM</w:t>
      </w:r>
      <w:r w:rsidR="00B17F00">
        <w:t xml:space="preserve"> </w:t>
      </w:r>
      <w:r w:rsidR="00DD57D3">
        <w:t>treatment</w:t>
      </w:r>
      <w:r w:rsidR="00322924">
        <w:t xml:space="preserve"> </w:t>
      </w:r>
      <w:r w:rsidR="002653D4" w:rsidRPr="00DD57D3">
        <w:t>(</w:t>
      </w:r>
      <w:r w:rsidRPr="00DD57D3">
        <w:t xml:space="preserve">pre, </w:t>
      </w:r>
      <w:r w:rsidR="009E177F" w:rsidRPr="00DD57D3">
        <w:t>172</w:t>
      </w:r>
      <w:r w:rsidRPr="00DD57D3">
        <w:t xml:space="preserve"> </w:t>
      </w:r>
      <w:r w:rsidR="00DD57D3">
        <w:t>I/U</w:t>
      </w:r>
      <w:r w:rsidRPr="00DD57D3">
        <w:t xml:space="preserve"> IQR </w:t>
      </w:r>
      <w:r w:rsidR="009E177F" w:rsidRPr="00DD57D3">
        <w:t>48.5</w:t>
      </w:r>
      <w:r w:rsidRPr="00DD57D3">
        <w:t xml:space="preserve"> </w:t>
      </w:r>
      <w:r w:rsidR="005823E4" w:rsidRPr="00DD57D3">
        <w:t>-</w:t>
      </w:r>
      <w:r w:rsidRPr="00DD57D3">
        <w:t xml:space="preserve"> </w:t>
      </w:r>
      <w:r w:rsidR="009E177F" w:rsidRPr="00DD57D3">
        <w:t>222.9</w:t>
      </w:r>
      <w:r w:rsidRPr="00DD57D3">
        <w:t xml:space="preserve">; post, </w:t>
      </w:r>
      <w:r w:rsidR="009E177F" w:rsidRPr="00DD57D3">
        <w:t>179</w:t>
      </w:r>
      <w:r w:rsidRPr="00DD57D3">
        <w:t xml:space="preserve">.00 IQR </w:t>
      </w:r>
      <w:r w:rsidR="009E177F" w:rsidRPr="00DD57D3">
        <w:t>149.5</w:t>
      </w:r>
      <w:r w:rsidRPr="00DD57D3">
        <w:t xml:space="preserve"> </w:t>
      </w:r>
      <w:r w:rsidR="005823E4" w:rsidRPr="00DD57D3">
        <w:t>-</w:t>
      </w:r>
      <w:r w:rsidRPr="00DD57D3">
        <w:t xml:space="preserve"> </w:t>
      </w:r>
      <w:r w:rsidR="009E177F" w:rsidRPr="00DD57D3">
        <w:t>370.4</w:t>
      </w:r>
      <w:r w:rsidR="00873481" w:rsidRPr="00DD57D3">
        <w:t>, Z = 1.</w:t>
      </w:r>
      <w:r w:rsidR="00B17F00" w:rsidRPr="00DD57D3">
        <w:t>552</w:t>
      </w:r>
      <w:r w:rsidR="00873481" w:rsidRPr="00DD57D3">
        <w:t xml:space="preserve">, </w:t>
      </w:r>
      <w:r w:rsidR="00873481" w:rsidRPr="00DD57D3">
        <w:rPr>
          <w:i/>
        </w:rPr>
        <w:t>p</w:t>
      </w:r>
      <w:r w:rsidR="00873481" w:rsidRPr="00DD57D3">
        <w:t xml:space="preserve"> = 0.</w:t>
      </w:r>
      <w:r w:rsidR="00B17F00" w:rsidRPr="00DD57D3">
        <w:t>121</w:t>
      </w:r>
      <w:r w:rsidR="002653D4" w:rsidRPr="00DD57D3">
        <w:t>)</w:t>
      </w:r>
      <w:r w:rsidR="00B17F00" w:rsidRPr="00DD57D3">
        <w:t xml:space="preserve">, however there was </w:t>
      </w:r>
      <w:r w:rsidR="00DD57D3">
        <w:t>a difference under</w:t>
      </w:r>
      <w:r w:rsidR="00B17F00" w:rsidRPr="00DD57D3">
        <w:t xml:space="preserve"> the</w:t>
      </w:r>
      <w:r w:rsidR="002653D4" w:rsidRPr="00DD57D3">
        <w:t xml:space="preserve"> </w:t>
      </w:r>
      <w:r w:rsidR="00322924" w:rsidRPr="00DD57D3">
        <w:t>p</w:t>
      </w:r>
      <w:r w:rsidRPr="00DD57D3">
        <w:t>lacebo</w:t>
      </w:r>
      <w:r w:rsidR="00322924" w:rsidRPr="00DD57D3">
        <w:t xml:space="preserve"> </w:t>
      </w:r>
      <w:r w:rsidR="002653D4" w:rsidRPr="00DD57D3">
        <w:t>condition (</w:t>
      </w:r>
      <w:r w:rsidRPr="00DD57D3">
        <w:t xml:space="preserve">pre, </w:t>
      </w:r>
      <w:r w:rsidR="009E177F" w:rsidRPr="00DD57D3">
        <w:t xml:space="preserve">145 </w:t>
      </w:r>
      <w:r w:rsidR="00DD57D3">
        <w:t>I/U</w:t>
      </w:r>
      <w:r w:rsidR="009E177F" w:rsidRPr="00DD57D3">
        <w:t xml:space="preserve"> IQR 52.9</w:t>
      </w:r>
      <w:r w:rsidRPr="00DD57D3">
        <w:t xml:space="preserve"> </w:t>
      </w:r>
      <w:r w:rsidR="005823E4" w:rsidRPr="00DD57D3">
        <w:t>-</w:t>
      </w:r>
      <w:r w:rsidR="009E177F" w:rsidRPr="00DD57D3">
        <w:t xml:space="preserve"> 333.0; post, 219 IQR 91.1</w:t>
      </w:r>
      <w:r w:rsidRPr="00DD57D3">
        <w:t xml:space="preserve"> </w:t>
      </w:r>
      <w:r w:rsidR="005823E4" w:rsidRPr="00DD57D3">
        <w:t>-</w:t>
      </w:r>
      <w:r w:rsidRPr="00DD57D3">
        <w:t xml:space="preserve"> </w:t>
      </w:r>
      <w:r w:rsidR="009E177F" w:rsidRPr="00DD57D3">
        <w:t>423.2</w:t>
      </w:r>
      <w:r w:rsidR="00873481" w:rsidRPr="00DD57D3">
        <w:t xml:space="preserve">, Z = </w:t>
      </w:r>
      <w:r w:rsidR="00B17F00" w:rsidRPr="00DD57D3">
        <w:t>1.991</w:t>
      </w:r>
      <w:r w:rsidR="00873481" w:rsidRPr="00DD57D3">
        <w:t xml:space="preserve">, </w:t>
      </w:r>
      <w:r w:rsidR="00873481" w:rsidRPr="00DD57D3">
        <w:rPr>
          <w:i/>
        </w:rPr>
        <w:t>p</w:t>
      </w:r>
      <w:r w:rsidR="00873481" w:rsidRPr="00DD57D3">
        <w:t xml:space="preserve"> = 0.0</w:t>
      </w:r>
      <w:r w:rsidR="00B17F00" w:rsidRPr="00DD57D3">
        <w:t>46</w:t>
      </w:r>
      <w:r w:rsidRPr="00DD57D3">
        <w:t>)</w:t>
      </w:r>
      <w:r w:rsidR="00472FED" w:rsidRPr="00DD57D3">
        <w:t>.</w:t>
      </w:r>
      <w:r w:rsidR="00D929E1" w:rsidRPr="00DD57D3">
        <w:t xml:space="preserve"> The</w:t>
      </w:r>
      <w:r w:rsidRPr="00DD57D3">
        <w:t xml:space="preserve"> </w:t>
      </w:r>
      <w:r w:rsidR="009E177F" w:rsidRPr="00DD57D3">
        <w:t xml:space="preserve">median </w:t>
      </w:r>
      <w:r w:rsidR="00D5384F">
        <w:t>difference of the differences</w:t>
      </w:r>
      <w:r w:rsidRPr="00DD57D3">
        <w:t xml:space="preserve"> </w:t>
      </w:r>
      <w:r w:rsidR="00DE3365">
        <w:t>t</w:t>
      </w:r>
      <w:r w:rsidR="00DD57D3">
        <w:t>he</w:t>
      </w:r>
      <w:r w:rsidR="009E177F" w:rsidRPr="00DD57D3">
        <w:t xml:space="preserve"> subjects for</w:t>
      </w:r>
      <w:r w:rsidRPr="00DD57D3">
        <w:t xml:space="preserve"> CK pre to post exercise did not differ (Z = 0.</w:t>
      </w:r>
      <w:r w:rsidR="00DD57D3" w:rsidRPr="00DD57D3">
        <w:t>052</w:t>
      </w:r>
      <w:r w:rsidR="003242C9" w:rsidRPr="00DD57D3">
        <w:t>,</w:t>
      </w:r>
      <w:r w:rsidRPr="00DD57D3">
        <w:t xml:space="preserve"> </w:t>
      </w:r>
      <w:r w:rsidRPr="00DD57D3">
        <w:rPr>
          <w:i/>
          <w:iCs/>
        </w:rPr>
        <w:t>p</w:t>
      </w:r>
      <w:r w:rsidRPr="00DD57D3">
        <w:t xml:space="preserve"> = 0.</w:t>
      </w:r>
      <w:r w:rsidR="00DD57D3" w:rsidRPr="00DD57D3">
        <w:t>959</w:t>
      </w:r>
      <w:r w:rsidRPr="00DD57D3">
        <w:t>) between CM</w:t>
      </w:r>
      <w:r w:rsidR="00873481" w:rsidRPr="00DD57D3">
        <w:t xml:space="preserve"> (median = </w:t>
      </w:r>
      <w:r w:rsidR="00B17F00" w:rsidRPr="00DD57D3">
        <w:t>66.1</w:t>
      </w:r>
      <w:r w:rsidR="00873481" w:rsidRPr="00DD57D3">
        <w:t xml:space="preserve"> </w:t>
      </w:r>
      <w:r w:rsidR="00DD57D3">
        <w:t>I/U</w:t>
      </w:r>
      <w:r w:rsidR="00873481" w:rsidRPr="00DD57D3">
        <w:t xml:space="preserve"> IQR </w:t>
      </w:r>
      <w:r w:rsidR="00B17F00" w:rsidRPr="00DD57D3">
        <w:t>34.3</w:t>
      </w:r>
      <w:r w:rsidR="00873481" w:rsidRPr="00DD57D3">
        <w:t xml:space="preserve"> </w:t>
      </w:r>
      <w:r w:rsidR="005823E4" w:rsidRPr="00DD57D3">
        <w:t>-</w:t>
      </w:r>
      <w:r w:rsidR="00873481" w:rsidRPr="00DD57D3">
        <w:t xml:space="preserve"> </w:t>
      </w:r>
      <w:r w:rsidR="00B17F00" w:rsidRPr="00DD57D3">
        <w:t>152.6</w:t>
      </w:r>
      <w:r w:rsidR="00873481" w:rsidRPr="00DD57D3">
        <w:t>)</w:t>
      </w:r>
      <w:r w:rsidRPr="00DD57D3">
        <w:t xml:space="preserve"> or </w:t>
      </w:r>
      <w:r w:rsidR="002653D4" w:rsidRPr="00DD57D3">
        <w:t xml:space="preserve">the </w:t>
      </w:r>
      <w:r w:rsidRPr="00DD57D3">
        <w:t xml:space="preserve">placebo </w:t>
      </w:r>
      <w:r w:rsidR="00873481" w:rsidRPr="00DD57D3">
        <w:t xml:space="preserve">condition (median = </w:t>
      </w:r>
      <w:r w:rsidR="00B17F00" w:rsidRPr="00DD57D3">
        <w:t>60.4</w:t>
      </w:r>
      <w:r w:rsidR="007825D2" w:rsidRPr="00DD57D3">
        <w:t xml:space="preserve"> </w:t>
      </w:r>
      <w:r w:rsidR="00DD57D3">
        <w:t>I/U</w:t>
      </w:r>
      <w:r w:rsidR="007825D2" w:rsidRPr="00DD57D3">
        <w:t xml:space="preserve"> </w:t>
      </w:r>
      <w:r w:rsidR="00307B9A" w:rsidRPr="00DD57D3">
        <w:t xml:space="preserve">IQR </w:t>
      </w:r>
      <w:r w:rsidR="00B17F00" w:rsidRPr="00DD57D3">
        <w:t>19.3</w:t>
      </w:r>
      <w:r w:rsidR="007825D2" w:rsidRPr="00DD57D3">
        <w:t xml:space="preserve"> </w:t>
      </w:r>
      <w:r w:rsidR="005823E4" w:rsidRPr="00DD57D3">
        <w:t>-</w:t>
      </w:r>
      <w:r w:rsidR="007825D2" w:rsidRPr="00DD57D3">
        <w:t xml:space="preserve"> </w:t>
      </w:r>
      <w:r w:rsidR="00B17F00" w:rsidRPr="00DD57D3">
        <w:t>150.0</w:t>
      </w:r>
      <w:r w:rsidR="007825D2" w:rsidRPr="00DD57D3">
        <w:t>)</w:t>
      </w:r>
      <w:r w:rsidR="00D929E1" w:rsidRPr="00DD57D3">
        <w:t>.</w:t>
      </w:r>
    </w:p>
    <w:p w14:paraId="7D6FD17F" w14:textId="77777777" w:rsidR="001703CB" w:rsidRPr="00731B69" w:rsidRDefault="00731B69" w:rsidP="00731B69">
      <w:pPr>
        <w:spacing w:line="480" w:lineRule="auto"/>
        <w:jc w:val="center"/>
        <w:rPr>
          <w:i/>
        </w:rPr>
      </w:pPr>
      <w:r w:rsidRPr="00731B69">
        <w:rPr>
          <w:i/>
        </w:rPr>
        <w:t>(</w:t>
      </w:r>
      <w:r w:rsidR="00A708E8" w:rsidRPr="00731B69">
        <w:rPr>
          <w:i/>
        </w:rPr>
        <w:t xml:space="preserve">Figure </w:t>
      </w:r>
      <w:r w:rsidR="00A708E8">
        <w:rPr>
          <w:i/>
        </w:rPr>
        <w:t>two</w:t>
      </w:r>
      <w:r w:rsidR="00F153C5">
        <w:rPr>
          <w:i/>
        </w:rPr>
        <w:t xml:space="preserve"> </w:t>
      </w:r>
      <w:r w:rsidR="001703CB" w:rsidRPr="00731B69">
        <w:rPr>
          <w:i/>
        </w:rPr>
        <w:t>approx</w:t>
      </w:r>
      <w:r w:rsidR="00873481">
        <w:rPr>
          <w:i/>
        </w:rPr>
        <w:t>.</w:t>
      </w:r>
      <w:r w:rsidR="00873481" w:rsidRPr="00731B69">
        <w:rPr>
          <w:i/>
        </w:rPr>
        <w:t xml:space="preserve"> </w:t>
      </w:r>
      <w:r w:rsidR="001703CB" w:rsidRPr="00731B69">
        <w:rPr>
          <w:i/>
        </w:rPr>
        <w:t>here</w:t>
      </w:r>
      <w:r w:rsidRPr="00731B69">
        <w:rPr>
          <w:i/>
        </w:rPr>
        <w:t>)</w:t>
      </w:r>
    </w:p>
    <w:p w14:paraId="45C4F50A" w14:textId="77777777" w:rsidR="00344694" w:rsidRDefault="0005578E" w:rsidP="005823E4">
      <w:pPr>
        <w:spacing w:line="480" w:lineRule="auto"/>
        <w:jc w:val="both"/>
      </w:pPr>
      <w:r>
        <w:t xml:space="preserve">The effect of CM on </w:t>
      </w:r>
      <w:r w:rsidR="00F153C5">
        <w:t xml:space="preserve">72 h </w:t>
      </w:r>
      <w:r>
        <w:t>muscle soreness</w:t>
      </w:r>
      <w:r w:rsidR="00F153C5">
        <w:t xml:space="preserve"> </w:t>
      </w:r>
      <w:r>
        <w:t xml:space="preserve">is </w:t>
      </w:r>
      <w:r w:rsidR="00A374C3">
        <w:t xml:space="preserve">detailed </w:t>
      </w:r>
      <w:r>
        <w:t xml:space="preserve">in </w:t>
      </w:r>
      <w:r w:rsidR="005823E4">
        <w:t>F</w:t>
      </w:r>
      <w:r>
        <w:t xml:space="preserve">igure </w:t>
      </w:r>
      <w:r w:rsidR="00307B9A">
        <w:t>3</w:t>
      </w:r>
      <w:r>
        <w:t xml:space="preserve">. </w:t>
      </w:r>
      <w:r w:rsidR="00D61D97">
        <w:t>Muscle sor</w:t>
      </w:r>
      <w:r w:rsidR="00F153C5">
        <w:t>e</w:t>
      </w:r>
      <w:r w:rsidR="00D61D97">
        <w:t>ness was significantly higher in the placebo compared to the CM treatment over 72 h</w:t>
      </w:r>
      <w:r w:rsidR="00A374C3">
        <w:t xml:space="preserve"> (</w:t>
      </w:r>
      <w:r w:rsidR="003242C9">
        <w:t xml:space="preserve">treatment × time </w:t>
      </w:r>
      <w:r w:rsidR="00A374C3">
        <w:rPr>
          <w:i/>
        </w:rPr>
        <w:t>p</w:t>
      </w:r>
      <w:r w:rsidR="00A374C3">
        <w:t xml:space="preserve"> = 0.004)</w:t>
      </w:r>
      <w:r w:rsidR="003242C9">
        <w:t xml:space="preserve">. The statistical difference was maintained </w:t>
      </w:r>
      <w:r w:rsidR="00CF3306">
        <w:t>w</w:t>
      </w:r>
      <w:r w:rsidR="00A374C3">
        <w:t>hen treatment order</w:t>
      </w:r>
      <w:r w:rsidR="00B12DD4">
        <w:t xml:space="preserve"> was</w:t>
      </w:r>
      <w:r w:rsidR="00A374C3">
        <w:t xml:space="preserve"> </w:t>
      </w:r>
      <w:r w:rsidR="003242C9">
        <w:t>included in the model</w:t>
      </w:r>
      <w:r w:rsidR="00A374C3">
        <w:t xml:space="preserve"> (</w:t>
      </w:r>
      <w:r w:rsidR="003242C9">
        <w:t>treatment × time ×</w:t>
      </w:r>
      <w:r w:rsidR="003242C9" w:rsidRPr="00BF4E47">
        <w:t xml:space="preserve"> order</w:t>
      </w:r>
      <w:r w:rsidR="00A374C3">
        <w:t xml:space="preserve"> </w:t>
      </w:r>
      <w:r w:rsidR="00A374C3">
        <w:rPr>
          <w:i/>
        </w:rPr>
        <w:t>p</w:t>
      </w:r>
      <w:r w:rsidR="00A374C3">
        <w:t xml:space="preserve"> = 0.008).</w:t>
      </w:r>
      <w:r w:rsidR="00873481">
        <w:t xml:space="preserve"> </w:t>
      </w:r>
    </w:p>
    <w:p w14:paraId="2FF95CDF" w14:textId="77777777" w:rsidR="00731B69" w:rsidRPr="00322924" w:rsidRDefault="00731B69" w:rsidP="00322924">
      <w:pPr>
        <w:spacing w:line="480" w:lineRule="auto"/>
        <w:jc w:val="center"/>
        <w:rPr>
          <w:i/>
        </w:rPr>
      </w:pPr>
      <w:r w:rsidRPr="00731B69">
        <w:rPr>
          <w:i/>
        </w:rPr>
        <w:t xml:space="preserve">(Figure </w:t>
      </w:r>
      <w:r w:rsidR="00307B9A">
        <w:rPr>
          <w:i/>
        </w:rPr>
        <w:t>three</w:t>
      </w:r>
      <w:r w:rsidR="00307B9A" w:rsidRPr="00731B69">
        <w:rPr>
          <w:i/>
        </w:rPr>
        <w:t xml:space="preserve"> </w:t>
      </w:r>
      <w:r w:rsidR="001703CB" w:rsidRPr="00731B69">
        <w:rPr>
          <w:i/>
        </w:rPr>
        <w:t>and table two approx. here</w:t>
      </w:r>
      <w:r w:rsidRPr="00731B69">
        <w:rPr>
          <w:i/>
        </w:rPr>
        <w:t>)</w:t>
      </w:r>
    </w:p>
    <w:p w14:paraId="0C6CA17E" w14:textId="77777777" w:rsidR="000C0250" w:rsidRPr="0002647F" w:rsidRDefault="0002647F" w:rsidP="00EF589D">
      <w:pPr>
        <w:spacing w:line="480" w:lineRule="auto"/>
        <w:jc w:val="both"/>
        <w:rPr>
          <w:b/>
          <w:bCs/>
        </w:rPr>
      </w:pPr>
      <w:r w:rsidRPr="0002647F">
        <w:rPr>
          <w:b/>
          <w:bCs/>
        </w:rPr>
        <w:t>Discussion</w:t>
      </w:r>
    </w:p>
    <w:p w14:paraId="3E7C2761" w14:textId="77777777" w:rsidR="00186218" w:rsidRDefault="00854624" w:rsidP="005823E4">
      <w:pPr>
        <w:spacing w:line="480" w:lineRule="auto"/>
        <w:jc w:val="both"/>
      </w:pPr>
      <w:r>
        <w:lastRenderedPageBreak/>
        <w:t xml:space="preserve">In the current </w:t>
      </w:r>
      <w:r w:rsidR="00A708E8">
        <w:t>investigation,</w:t>
      </w:r>
      <w:r>
        <w:t xml:space="preserve"> we hypothesised that </w:t>
      </w:r>
      <w:r w:rsidR="002058AD">
        <w:t xml:space="preserve">an acute dose of </w:t>
      </w:r>
      <w:r w:rsidR="00065672">
        <w:t xml:space="preserve">CM </w:t>
      </w:r>
      <w:r>
        <w:t xml:space="preserve">prior to an exercise session would </w:t>
      </w:r>
      <w:r w:rsidR="00073E56">
        <w:t xml:space="preserve">increase </w:t>
      </w:r>
      <w:r w:rsidR="002058AD">
        <w:t>the total amount of work performed during GVT</w:t>
      </w:r>
      <w:r>
        <w:t>.</w:t>
      </w:r>
      <w:r w:rsidR="002058AD">
        <w:t xml:space="preserve"> Citrulline malate had no effect on GVT performance, blood lactate or CK compared to a placebo,</w:t>
      </w:r>
      <w:r w:rsidR="002058AD" w:rsidDel="002058AD">
        <w:t xml:space="preserve"> </w:t>
      </w:r>
      <w:r w:rsidR="00793677">
        <w:t xml:space="preserve">although </w:t>
      </w:r>
      <w:r w:rsidR="003A535C">
        <w:t>subjects</w:t>
      </w:r>
      <w:r w:rsidR="00793677">
        <w:t xml:space="preserve"> did report a</w:t>
      </w:r>
      <w:r w:rsidR="005823E4">
        <w:t>n overall</w:t>
      </w:r>
      <w:r w:rsidR="00793677">
        <w:t xml:space="preserve"> reduction in muscle soreness</w:t>
      </w:r>
      <w:r>
        <w:t>. The results</w:t>
      </w:r>
      <w:r w:rsidR="00793677">
        <w:t xml:space="preserve"> </w:t>
      </w:r>
      <w:r w:rsidR="00D61D97">
        <w:t>of the present investigation</w:t>
      </w:r>
      <w:r w:rsidR="0050541B">
        <w:t xml:space="preserve"> accept the null hypothesis and</w:t>
      </w:r>
      <w:r w:rsidR="00D61D97">
        <w:t xml:space="preserve"> </w:t>
      </w:r>
      <w:r>
        <w:t xml:space="preserve">are in agreement with recent </w:t>
      </w:r>
      <w:r w:rsidR="0050541B">
        <w:t xml:space="preserve">findings showing no effect of CM on </w:t>
      </w:r>
      <w:r w:rsidR="001D5F2C">
        <w:t>RT</w:t>
      </w:r>
      <w:r w:rsidR="0050541B">
        <w:t xml:space="preserve"> performance</w:t>
      </w:r>
      <w:r>
        <w:t xml:space="preserve"> </w:t>
      </w:r>
      <w:r w:rsidR="00BF0299">
        <w:t>(</w:t>
      </w:r>
      <w:proofErr w:type="spellStart"/>
      <w:r w:rsidR="00BF0299" w:rsidRPr="00BF0299">
        <w:t>Farney</w:t>
      </w:r>
      <w:proofErr w:type="spellEnd"/>
      <w:r w:rsidR="00BF0299" w:rsidRPr="00BF0299">
        <w:t xml:space="preserve"> et al., 2017; </w:t>
      </w:r>
      <w:r w:rsidR="0050541B">
        <w:t xml:space="preserve">Chappell et al. 2018; </w:t>
      </w:r>
      <w:r w:rsidR="00293BA2">
        <w:t>d</w:t>
      </w:r>
      <w:r w:rsidR="00293BA2" w:rsidRPr="00BF0299">
        <w:t xml:space="preserve">a </w:t>
      </w:r>
      <w:r w:rsidR="00BF0299" w:rsidRPr="00BF0299">
        <w:t>Silva et al., 2018</w:t>
      </w:r>
      <w:r w:rsidR="0050541B">
        <w:t>,</w:t>
      </w:r>
      <w:r w:rsidR="00BF0299">
        <w:t>)</w:t>
      </w:r>
      <w:r w:rsidR="0050541B">
        <w:t>. Moreover, these findings are in</w:t>
      </w:r>
      <w:r w:rsidR="00214E77">
        <w:t xml:space="preserve"> </w:t>
      </w:r>
      <w:r>
        <w:t xml:space="preserve">contrast </w:t>
      </w:r>
      <w:r w:rsidR="00214E77">
        <w:t>to</w:t>
      </w:r>
      <w:r>
        <w:t xml:space="preserve"> others</w:t>
      </w:r>
      <w:r w:rsidR="0050541B">
        <w:t xml:space="preserve"> who have </w:t>
      </w:r>
      <w:r w:rsidR="00322924">
        <w:t>identified</w:t>
      </w:r>
      <w:r w:rsidR="001D5F2C">
        <w:t xml:space="preserve"> an effect of CM with RT</w:t>
      </w:r>
      <w:r w:rsidR="00BF0299">
        <w:t xml:space="preserve"> (</w:t>
      </w:r>
      <w:r w:rsidR="00BF0299" w:rsidRPr="00BF0299">
        <w:t xml:space="preserve">Wax et al., </w:t>
      </w:r>
      <w:r w:rsidR="00293BA2" w:rsidRPr="00BF0299">
        <w:t>201</w:t>
      </w:r>
      <w:r w:rsidR="00293BA2">
        <w:t>5</w:t>
      </w:r>
      <w:r w:rsidR="00BF0299" w:rsidRPr="00BF0299">
        <w:t xml:space="preserve">; Wax et al., </w:t>
      </w:r>
      <w:r w:rsidR="00293BA2" w:rsidRPr="00BF0299">
        <w:t>201</w:t>
      </w:r>
      <w:r w:rsidR="00293BA2">
        <w:t>6</w:t>
      </w:r>
      <w:r w:rsidR="00BF0299" w:rsidRPr="00BF0299">
        <w:t>;</w:t>
      </w:r>
      <w:r w:rsidR="00293BA2">
        <w:t xml:space="preserve"> </w:t>
      </w:r>
      <w:r w:rsidR="00293BA2" w:rsidRPr="00BF0299">
        <w:t>Glenn et al., 2017</w:t>
      </w:r>
      <w:r w:rsidR="00BF0299">
        <w:t>)</w:t>
      </w:r>
      <w:r>
        <w:t xml:space="preserve">. </w:t>
      </w:r>
      <w:r w:rsidR="0050541B">
        <w:t xml:space="preserve">Specifically, </w:t>
      </w:r>
      <w:r>
        <w:t>Perez-</w:t>
      </w:r>
      <w:proofErr w:type="spellStart"/>
      <w:r>
        <w:t>Guisda</w:t>
      </w:r>
      <w:proofErr w:type="spellEnd"/>
      <w:r>
        <w:t xml:space="preserve"> </w:t>
      </w:r>
      <w:r w:rsidR="009D0BB8">
        <w:t>and</w:t>
      </w:r>
      <w:r>
        <w:t xml:space="preserve"> </w:t>
      </w:r>
      <w:proofErr w:type="spellStart"/>
      <w:r>
        <w:t>Jakeman</w:t>
      </w:r>
      <w:proofErr w:type="spellEnd"/>
      <w:r w:rsidR="00065672">
        <w:t xml:space="preserve"> (2010)</w:t>
      </w:r>
      <w:r w:rsidR="00293BA2">
        <w:t xml:space="preserve"> and Wax et al., (2016)</w:t>
      </w:r>
      <w:r w:rsidR="00F83E40" w:rsidRPr="00F83E40">
        <w:t xml:space="preserve"> </w:t>
      </w:r>
      <w:r>
        <w:t>report</w:t>
      </w:r>
      <w:r w:rsidR="00065672">
        <w:t>ed</w:t>
      </w:r>
      <w:r>
        <w:t xml:space="preserve"> </w:t>
      </w:r>
      <w:r w:rsidR="006A139A">
        <w:t xml:space="preserve">a </w:t>
      </w:r>
      <w:r w:rsidR="0050541B">
        <w:t>13 and 12.5</w:t>
      </w:r>
      <w:r w:rsidR="00154BD4">
        <w:t xml:space="preserve"> </w:t>
      </w:r>
      <w:r w:rsidR="0050541B">
        <w:t>%</w:t>
      </w:r>
      <w:r w:rsidR="00F83E40" w:rsidRPr="00F83E40">
        <w:t xml:space="preserve"> </w:t>
      </w:r>
      <w:r w:rsidR="00F83E40">
        <w:t>respectively,</w:t>
      </w:r>
      <w:r w:rsidR="0050541B">
        <w:t xml:space="preserve"> </w:t>
      </w:r>
      <w:r w:rsidR="006A139A">
        <w:t xml:space="preserve">increase </w:t>
      </w:r>
      <w:r>
        <w:t xml:space="preserve">in </w:t>
      </w:r>
      <w:r w:rsidR="00065672">
        <w:t xml:space="preserve">the </w:t>
      </w:r>
      <w:r>
        <w:t>number of repetitions</w:t>
      </w:r>
      <w:r w:rsidR="00F83E40" w:rsidRPr="00F83E40">
        <w:t xml:space="preserve"> </w:t>
      </w:r>
      <w:r w:rsidR="0050541B">
        <w:t xml:space="preserve">achieved </w:t>
      </w:r>
      <w:r w:rsidR="00C01DB2">
        <w:t>after</w:t>
      </w:r>
      <w:r w:rsidR="0050541B">
        <w:t xml:space="preserve"> consecutive bouts of</w:t>
      </w:r>
      <w:r w:rsidR="006E4476">
        <w:t xml:space="preserve"> </w:t>
      </w:r>
      <w:r w:rsidR="001D5F2C">
        <w:t>RT</w:t>
      </w:r>
      <w:r w:rsidR="00073E56">
        <w:t xml:space="preserve"> following CM supplementation</w:t>
      </w:r>
      <w:r>
        <w:t xml:space="preserve">.  </w:t>
      </w:r>
      <w:r w:rsidR="006A139A">
        <w:t xml:space="preserve">By way of </w:t>
      </w:r>
      <w:r w:rsidR="00F83E40">
        <w:t>comparison,</w:t>
      </w:r>
      <w:r w:rsidR="0050541B">
        <w:t xml:space="preserve"> a similar increase would have </w:t>
      </w:r>
      <w:r w:rsidR="006A139A">
        <w:t>amount</w:t>
      </w:r>
      <w:r w:rsidR="0050541B">
        <w:t>ed</w:t>
      </w:r>
      <w:r w:rsidR="006A139A">
        <w:t xml:space="preserve"> to a</w:t>
      </w:r>
      <w:r w:rsidR="00CC52E7">
        <w:t>n</w:t>
      </w:r>
      <w:r w:rsidR="006A139A">
        <w:t xml:space="preserve"> </w:t>
      </w:r>
      <w:r w:rsidR="00F83E40">
        <w:t>8-repetition</w:t>
      </w:r>
      <w:r w:rsidR="006A139A">
        <w:t xml:space="preserve"> difference</w:t>
      </w:r>
      <w:r w:rsidR="00073E56">
        <w:t xml:space="preserve"> in the total repetitions</w:t>
      </w:r>
      <w:r w:rsidR="006A139A">
        <w:t xml:space="preserve"> between</w:t>
      </w:r>
      <w:r w:rsidR="0050541B">
        <w:t xml:space="preserve"> the CM and placebo condition</w:t>
      </w:r>
      <w:r w:rsidR="00F83E40">
        <w:t xml:space="preserve"> in the present investigation</w:t>
      </w:r>
      <w:r w:rsidR="006A139A">
        <w:t xml:space="preserve">. </w:t>
      </w:r>
    </w:p>
    <w:p w14:paraId="3BFF8E74" w14:textId="2189DFD1" w:rsidR="008E5244" w:rsidRDefault="00186218" w:rsidP="00A27C48">
      <w:pPr>
        <w:spacing w:line="480" w:lineRule="auto"/>
        <w:jc w:val="both"/>
      </w:pPr>
      <w:r>
        <w:t>T</w:t>
      </w:r>
      <w:r w:rsidR="006E4476">
        <w:t>he</w:t>
      </w:r>
      <w:r w:rsidR="000C7726">
        <w:t xml:space="preserve"> </w:t>
      </w:r>
      <w:r w:rsidR="00767D94">
        <w:t xml:space="preserve">reduction </w:t>
      </w:r>
      <w:r w:rsidR="000C7726">
        <w:t xml:space="preserve">in soreness </w:t>
      </w:r>
      <w:r>
        <w:t xml:space="preserve">identified </w:t>
      </w:r>
      <w:r w:rsidR="00767D94">
        <w:t>with CM</w:t>
      </w:r>
      <w:r w:rsidR="000C7726">
        <w:t xml:space="preserve"> </w:t>
      </w:r>
      <w:r w:rsidR="00767D94">
        <w:t>was</w:t>
      </w:r>
      <w:r w:rsidR="0044169A">
        <w:t xml:space="preserve"> </w:t>
      </w:r>
      <w:r w:rsidR="00A27C48">
        <w:t>accompanied by a lack of</w:t>
      </w:r>
      <w:r w:rsidR="00767D94">
        <w:t xml:space="preserve"> difference in the total amount </w:t>
      </w:r>
      <w:r w:rsidR="00510743">
        <w:t xml:space="preserve">of </w:t>
      </w:r>
      <w:r w:rsidR="00F83E40">
        <w:t>work performed</w:t>
      </w:r>
      <w:r w:rsidR="00767D94">
        <w:t xml:space="preserve"> between </w:t>
      </w:r>
      <w:r w:rsidR="00A27C48">
        <w:t xml:space="preserve">treatment </w:t>
      </w:r>
      <w:r w:rsidR="00767D94">
        <w:t>groups.</w:t>
      </w:r>
      <w:r w:rsidR="00510743">
        <w:t xml:space="preserve"> </w:t>
      </w:r>
      <w:r w:rsidR="00A27C48">
        <w:t xml:space="preserve">This could lead to the conclusion that less soreness was elicited from the same workload when the subjects consumed CM. </w:t>
      </w:r>
      <w:r w:rsidR="00510743">
        <w:t xml:space="preserve">Although we note that </w:t>
      </w:r>
      <w:r w:rsidR="0074319C">
        <w:t xml:space="preserve">subjects did not report high values for </w:t>
      </w:r>
      <w:r w:rsidR="00510743">
        <w:t xml:space="preserve">muscle soreness </w:t>
      </w:r>
      <w:r w:rsidR="0074319C">
        <w:t>pre or post exercise</w:t>
      </w:r>
      <w:r w:rsidR="00510743">
        <w:t xml:space="preserve">, which may reflect the nature of the exercise </w:t>
      </w:r>
      <w:proofErr w:type="spellStart"/>
      <w:r w:rsidR="0074319C">
        <w:t>i.e</w:t>
      </w:r>
      <w:proofErr w:type="spellEnd"/>
      <w:r w:rsidR="0074319C">
        <w:t xml:space="preserve"> only</w:t>
      </w:r>
      <w:r w:rsidR="00510743">
        <w:t xml:space="preserve"> small muscle groups </w:t>
      </w:r>
      <w:r w:rsidR="0074319C">
        <w:t xml:space="preserve">were </w:t>
      </w:r>
      <w:r w:rsidR="00510743">
        <w:t>involved</w:t>
      </w:r>
      <w:r w:rsidR="0074319C">
        <w:t xml:space="preserve"> in our protocol</w:t>
      </w:r>
      <w:r w:rsidR="00510743">
        <w:t>.</w:t>
      </w:r>
      <w:r w:rsidR="00140DFE">
        <w:t xml:space="preserve"> </w:t>
      </w:r>
      <w:proofErr w:type="gramStart"/>
      <w:r w:rsidR="00140DFE">
        <w:t>da</w:t>
      </w:r>
      <w:proofErr w:type="gramEnd"/>
      <w:r w:rsidR="00140DFE">
        <w:t xml:space="preserve"> Silva et al. 2017 and Chappell et al. 2018, both found a greater degree of soreness, this seems to be commensurate with protocols </w:t>
      </w:r>
      <w:r w:rsidR="00A46A5C">
        <w:t xml:space="preserve">involving </w:t>
      </w:r>
      <w:r w:rsidR="00140DFE">
        <w:t>larger muscle groups.</w:t>
      </w:r>
      <w:r w:rsidR="00510743">
        <w:t xml:space="preserve"> </w:t>
      </w:r>
      <w:r w:rsidR="00A27C48">
        <w:t>W</w:t>
      </w:r>
      <w:r w:rsidR="00767D94">
        <w:t>e</w:t>
      </w:r>
      <w:r w:rsidR="00510743">
        <w:t xml:space="preserve"> </w:t>
      </w:r>
      <w:r w:rsidR="0074319C">
        <w:t>also</w:t>
      </w:r>
      <w:r w:rsidR="00767D94">
        <w:t xml:space="preserve"> note a lack of any </w:t>
      </w:r>
      <w:r w:rsidR="00202B4E">
        <w:t xml:space="preserve">immediate </w:t>
      </w:r>
      <w:r w:rsidR="00767D94">
        <w:t xml:space="preserve">difference in CK </w:t>
      </w:r>
      <w:r w:rsidR="00767D94" w:rsidRPr="0063103D">
        <w:t xml:space="preserve">or lactate </w:t>
      </w:r>
      <w:r w:rsidR="00767D94">
        <w:t xml:space="preserve">levels between conditions, which might be expected to accompany </w:t>
      </w:r>
      <w:r w:rsidR="00F83E40">
        <w:t>a</w:t>
      </w:r>
      <w:r w:rsidR="00A27C48">
        <w:t>ny</w:t>
      </w:r>
      <w:r w:rsidR="00F83E40">
        <w:t xml:space="preserve"> difference</w:t>
      </w:r>
      <w:r w:rsidR="00767D94">
        <w:t xml:space="preserve"> in soreness. The lack of change, in these markers or muscle damage and exercise intensity is in agreement with rec</w:t>
      </w:r>
      <w:r w:rsidR="001D5F2C">
        <w:t xml:space="preserve">ent </w:t>
      </w:r>
      <w:r w:rsidR="001D5F2C">
        <w:lastRenderedPageBreak/>
        <w:t>trials utilising CM during RT</w:t>
      </w:r>
      <w:r w:rsidR="00767D94">
        <w:t xml:space="preserve"> protocols (Wax et al., 2015; Wax et al., 2016;</w:t>
      </w:r>
      <w:r w:rsidR="00767D94" w:rsidRPr="00793C7A">
        <w:t xml:space="preserve"> </w:t>
      </w:r>
      <w:r w:rsidR="00767D94">
        <w:t xml:space="preserve">da Silva et al., 2017; </w:t>
      </w:r>
      <w:proofErr w:type="spellStart"/>
      <w:r w:rsidR="00767D94">
        <w:t>Farney</w:t>
      </w:r>
      <w:proofErr w:type="spellEnd"/>
      <w:r w:rsidR="00767D94">
        <w:t xml:space="preserve"> et al., 2017).</w:t>
      </w:r>
      <w:r w:rsidR="000C7726">
        <w:t xml:space="preserve"> </w:t>
      </w:r>
      <w:r w:rsidR="00767D94">
        <w:t xml:space="preserve">Effects of CM on muscle soreness and </w:t>
      </w:r>
      <w:r w:rsidR="001D5F2C">
        <w:t>RT</w:t>
      </w:r>
      <w:r w:rsidR="00D638C2" w:rsidRPr="00D638C2">
        <w:t xml:space="preserve"> </w:t>
      </w:r>
      <w:r w:rsidR="00D638C2">
        <w:t xml:space="preserve">have </w:t>
      </w:r>
      <w:r w:rsidR="00767D94">
        <w:t xml:space="preserve">so far </w:t>
      </w:r>
      <w:r w:rsidR="00D638C2">
        <w:t>produced mixed results, with both reductions in soreness (Perez-</w:t>
      </w:r>
      <w:proofErr w:type="spellStart"/>
      <w:r w:rsidR="00D638C2">
        <w:t>Guisado</w:t>
      </w:r>
      <w:proofErr w:type="spellEnd"/>
      <w:r w:rsidR="00D638C2">
        <w:t xml:space="preserve"> </w:t>
      </w:r>
      <w:r w:rsidR="00293BA2">
        <w:t xml:space="preserve">&amp; </w:t>
      </w:r>
      <w:proofErr w:type="spellStart"/>
      <w:r w:rsidR="00D638C2">
        <w:t>Jakeman</w:t>
      </w:r>
      <w:proofErr w:type="spellEnd"/>
      <w:r w:rsidR="00D638C2">
        <w:t xml:space="preserve"> 2010) and no difference </w:t>
      </w:r>
      <w:r w:rsidR="00767D94">
        <w:t>when</w:t>
      </w:r>
      <w:r w:rsidR="00D638C2">
        <w:t xml:space="preserve"> compared to placebo (da Silva et al.</w:t>
      </w:r>
      <w:r w:rsidR="00D61D97">
        <w:t>,</w:t>
      </w:r>
      <w:r w:rsidR="00D638C2">
        <w:t xml:space="preserve"> 2017</w:t>
      </w:r>
      <w:r w:rsidR="00D61D97">
        <w:t>;</w:t>
      </w:r>
      <w:r w:rsidR="00D638C2">
        <w:t xml:space="preserve"> Chappell et al.</w:t>
      </w:r>
      <w:r w:rsidR="00D61D97">
        <w:t>, 2018</w:t>
      </w:r>
      <w:r w:rsidR="00D638C2">
        <w:t>).</w:t>
      </w:r>
      <w:r w:rsidR="00793C7A">
        <w:t xml:space="preserve"> </w:t>
      </w:r>
      <w:r w:rsidR="00625F03">
        <w:t>Curiously, trials of aerobic exercise have so far indicated a reduction in soreness</w:t>
      </w:r>
      <w:r w:rsidR="00767D94" w:rsidRPr="00767D94">
        <w:t xml:space="preserve"> </w:t>
      </w:r>
      <w:r w:rsidR="00767D94">
        <w:t>utilising CM</w:t>
      </w:r>
      <w:r w:rsidR="00625F03">
        <w:t xml:space="preserve"> (</w:t>
      </w:r>
      <w:proofErr w:type="spellStart"/>
      <w:r w:rsidR="00625F03">
        <w:t>Tarozona</w:t>
      </w:r>
      <w:proofErr w:type="spellEnd"/>
      <w:r w:rsidR="00625F03">
        <w:t>-Diaz et al., 2013, Martinez-Sanchez et al., 2017).</w:t>
      </w:r>
      <w:r w:rsidR="00767D94">
        <w:t xml:space="preserve"> Potential explanations for a reduction in </w:t>
      </w:r>
      <w:r w:rsidR="00A708E8">
        <w:t>soreness</w:t>
      </w:r>
      <w:r w:rsidR="00767D94">
        <w:t xml:space="preserve"> therefore </w:t>
      </w:r>
      <w:r w:rsidR="00F83E40">
        <w:t>may be</w:t>
      </w:r>
      <w:r w:rsidR="00767D94">
        <w:t xml:space="preserve"> attributed to CIT's role in the urea cycle and the augmented clearance of ammonia (</w:t>
      </w:r>
      <w:proofErr w:type="spellStart"/>
      <w:r w:rsidR="00767D94">
        <w:t>Callis</w:t>
      </w:r>
      <w:proofErr w:type="spellEnd"/>
      <w:r w:rsidR="00767D94">
        <w:t xml:space="preserve"> et al., 1991). </w:t>
      </w:r>
      <w:r w:rsidR="00625F03">
        <w:t xml:space="preserve"> </w:t>
      </w:r>
    </w:p>
    <w:p w14:paraId="29ABF008" w14:textId="417A826B" w:rsidR="00793677" w:rsidRDefault="00386FBA" w:rsidP="0088324D">
      <w:pPr>
        <w:spacing w:line="480" w:lineRule="auto"/>
        <w:jc w:val="both"/>
      </w:pPr>
      <w:r>
        <w:t>Finally, w</w:t>
      </w:r>
      <w:r w:rsidR="00793677">
        <w:t xml:space="preserve">e sought </w:t>
      </w:r>
      <w:r w:rsidR="00B74758">
        <w:t xml:space="preserve">to </w:t>
      </w:r>
      <w:r w:rsidR="00793677">
        <w:t>corroborat</w:t>
      </w:r>
      <w:r w:rsidR="00B74758">
        <w:t>e</w:t>
      </w:r>
      <w:r w:rsidR="00793677">
        <w:t xml:space="preserve"> the level of the active ingredient </w:t>
      </w:r>
      <w:r w:rsidR="008E5244" w:rsidRPr="008E5244">
        <w:t xml:space="preserve">used </w:t>
      </w:r>
      <w:r w:rsidR="00B74758">
        <w:t>in</w:t>
      </w:r>
      <w:r w:rsidR="00B74758" w:rsidRPr="008E5244">
        <w:t xml:space="preserve"> </w:t>
      </w:r>
      <w:r w:rsidR="008E5244" w:rsidRPr="008E5244">
        <w:t xml:space="preserve">the present </w:t>
      </w:r>
      <w:r w:rsidR="00B74758">
        <w:t>investigation with the manufacturer</w:t>
      </w:r>
      <w:r w:rsidR="00A46A5C">
        <w:t>'</w:t>
      </w:r>
      <w:r w:rsidR="00B74758">
        <w:t>s labelling</w:t>
      </w:r>
      <w:r>
        <w:t>.</w:t>
      </w:r>
      <w:r w:rsidR="00793677">
        <w:t xml:space="preserve"> </w:t>
      </w:r>
      <w:r>
        <w:t xml:space="preserve">The </w:t>
      </w:r>
      <w:r w:rsidR="00B74758">
        <w:t xml:space="preserve">data </w:t>
      </w:r>
      <w:r w:rsidR="00793677">
        <w:t>suggest</w:t>
      </w:r>
      <w:r w:rsidR="00B74758">
        <w:t>s</w:t>
      </w:r>
      <w:r w:rsidR="00793677">
        <w:t xml:space="preserve"> that </w:t>
      </w:r>
      <w:r w:rsidR="008E5244">
        <w:t xml:space="preserve">the </w:t>
      </w:r>
      <w:r w:rsidR="00793677">
        <w:t xml:space="preserve">amounts of active ingredient in the supplement </w:t>
      </w:r>
      <w:r w:rsidR="00B74758">
        <w:t>varied</w:t>
      </w:r>
      <w:r w:rsidR="00F83E40">
        <w:t xml:space="preserve">, by almost half, </w:t>
      </w:r>
      <w:r w:rsidR="008E5244">
        <w:t xml:space="preserve">from </w:t>
      </w:r>
      <w:r w:rsidR="00793677">
        <w:t>the manufacturers</w:t>
      </w:r>
      <w:r w:rsidR="008E5244">
        <w:t xml:space="preserve"> labelling</w:t>
      </w:r>
      <w:r w:rsidR="003E58F5">
        <w:t xml:space="preserve">. </w:t>
      </w:r>
      <w:r w:rsidR="00B74758">
        <w:t xml:space="preserve">The dosage consumed by </w:t>
      </w:r>
      <w:r w:rsidR="003A535C">
        <w:t>subjects</w:t>
      </w:r>
      <w:r w:rsidR="00B74758">
        <w:t xml:space="preserve"> was </w:t>
      </w:r>
      <w:r w:rsidR="003E58F5">
        <w:t xml:space="preserve">4.2 g </w:t>
      </w:r>
      <w:r w:rsidR="0049046F">
        <w:t>CIT</w:t>
      </w:r>
      <w:r w:rsidR="003E58F5">
        <w:t xml:space="preserve"> and 3.8 g malate (</w:t>
      </w:r>
      <w:r w:rsidR="00B74758">
        <w:t>1.1:1 ratio)</w:t>
      </w:r>
      <w:r w:rsidR="003E58F5">
        <w:t xml:space="preserve"> </w:t>
      </w:r>
      <w:r w:rsidR="00B74758">
        <w:t xml:space="preserve">instead of the intended 6 g </w:t>
      </w:r>
      <w:r w:rsidR="0049046F">
        <w:t>CIT</w:t>
      </w:r>
      <w:r w:rsidR="003E58F5">
        <w:t xml:space="preserve"> and</w:t>
      </w:r>
      <w:r w:rsidR="00B74758">
        <w:t xml:space="preserve"> 2 g malate (2:1 ratio)</w:t>
      </w:r>
      <w:r w:rsidR="003E58F5">
        <w:t xml:space="preserve">. </w:t>
      </w:r>
      <w:r w:rsidR="0088324D" w:rsidRPr="0088324D">
        <w:t>A previous investigation reported similar findings from five "over the counter" CM supplements (Chappell et al., 2018).</w:t>
      </w:r>
      <w:r w:rsidR="003E58F5">
        <w:t>The disparity between the actual and intended dosage</w:t>
      </w:r>
      <w:r w:rsidR="00B74758">
        <w:t xml:space="preserve"> may account for </w:t>
      </w:r>
      <w:r w:rsidR="0049046F">
        <w:t>a</w:t>
      </w:r>
      <w:r w:rsidR="00B74758">
        <w:t xml:space="preserve"> lack of significant findings</w:t>
      </w:r>
      <w:r w:rsidR="00B13A62">
        <w:t xml:space="preserve">. </w:t>
      </w:r>
      <w:proofErr w:type="spellStart"/>
      <w:r w:rsidR="00C01DB2">
        <w:t>Moinard</w:t>
      </w:r>
      <w:proofErr w:type="spellEnd"/>
      <w:r w:rsidR="00C01DB2">
        <w:t xml:space="preserve"> et al., (2008)</w:t>
      </w:r>
      <w:r w:rsidR="00B13A62">
        <w:t xml:space="preserve"> however,</w:t>
      </w:r>
      <w:r w:rsidR="00C01DB2">
        <w:t xml:space="preserve"> reported a</w:t>
      </w:r>
      <w:r w:rsidR="00B13A62">
        <w:t xml:space="preserve"> significant increase in plasma CIT using a similar dosage to the one used in the present investigation</w:t>
      </w:r>
      <w:r w:rsidR="0049046F">
        <w:t>. Moreover</w:t>
      </w:r>
      <w:r w:rsidR="00421256">
        <w:t>,</w:t>
      </w:r>
      <w:r w:rsidR="0049046F">
        <w:t xml:space="preserve"> the data</w:t>
      </w:r>
      <w:r w:rsidR="003E58F5">
        <w:t xml:space="preserve"> highlights the </w:t>
      </w:r>
      <w:r w:rsidR="00A708E8">
        <w:t>need for researchers to conduct analyses</w:t>
      </w:r>
      <w:r w:rsidR="0049046F">
        <w:t xml:space="preserve"> of</w:t>
      </w:r>
      <w:r w:rsidR="003E58F5">
        <w:t xml:space="preserve"> supplement quality </w:t>
      </w:r>
      <w:r w:rsidR="0049046F">
        <w:t>prior to</w:t>
      </w:r>
      <w:r w:rsidR="003E58F5">
        <w:t xml:space="preserve"> publishing trials.</w:t>
      </w:r>
      <w:r w:rsidR="00793677">
        <w:t xml:space="preserve"> </w:t>
      </w:r>
      <w:r w:rsidR="008E5244">
        <w:t>C</w:t>
      </w:r>
      <w:r w:rsidR="00793677">
        <w:t xml:space="preserve">aution </w:t>
      </w:r>
      <w:r w:rsidR="003B5B83">
        <w:t xml:space="preserve">therefore </w:t>
      </w:r>
      <w:r w:rsidR="00793677">
        <w:t xml:space="preserve">needs to be taken when assessing any dose-response study using commercial </w:t>
      </w:r>
      <w:r w:rsidR="0049046F">
        <w:t xml:space="preserve">CM </w:t>
      </w:r>
      <w:r w:rsidR="00793677">
        <w:t xml:space="preserve">supplements. Commercial supplements, however, are the products recreationally active </w:t>
      </w:r>
      <w:r w:rsidR="008E5244">
        <w:t xml:space="preserve">individuals </w:t>
      </w:r>
      <w:r w:rsidR="00793677">
        <w:t>and athletes alike use in an attempt to aid recovery and improve performance</w:t>
      </w:r>
      <w:r w:rsidR="009B6C04">
        <w:t>.</w:t>
      </w:r>
    </w:p>
    <w:p w14:paraId="44243301" w14:textId="77777777" w:rsidR="00793677" w:rsidRDefault="00793677" w:rsidP="00EF589D">
      <w:pPr>
        <w:spacing w:line="480" w:lineRule="auto"/>
        <w:jc w:val="both"/>
      </w:pPr>
    </w:p>
    <w:p w14:paraId="3BC58DDF" w14:textId="77777777" w:rsidR="0025604F" w:rsidRDefault="0049046F" w:rsidP="00EF589D">
      <w:pPr>
        <w:spacing w:line="480" w:lineRule="auto"/>
        <w:jc w:val="both"/>
        <w:rPr>
          <w:b/>
          <w:bCs/>
        </w:rPr>
      </w:pPr>
      <w:r>
        <w:rPr>
          <w:b/>
          <w:bCs/>
        </w:rPr>
        <w:lastRenderedPageBreak/>
        <w:t xml:space="preserve">Strengths and </w:t>
      </w:r>
      <w:r w:rsidR="00854624" w:rsidRPr="00854624">
        <w:rPr>
          <w:b/>
          <w:bCs/>
        </w:rPr>
        <w:t>Limitations</w:t>
      </w:r>
    </w:p>
    <w:p w14:paraId="24E07C0E" w14:textId="5C47A6A3" w:rsidR="00A961C4" w:rsidRDefault="002E57BB" w:rsidP="0088324D">
      <w:pPr>
        <w:spacing w:line="480" w:lineRule="auto"/>
        <w:jc w:val="both"/>
      </w:pPr>
      <w:r>
        <w:t>A</w:t>
      </w:r>
      <w:r w:rsidR="0049046F">
        <w:t xml:space="preserve"> counterbalanced design was employed to account for a potential training effect</w:t>
      </w:r>
      <w:r w:rsidR="00156261">
        <w:t>,</w:t>
      </w:r>
      <w:r>
        <w:t xml:space="preserve"> and statistical</w:t>
      </w:r>
      <w:r w:rsidR="00156261">
        <w:t xml:space="preserve"> analysis </w:t>
      </w:r>
      <w:r>
        <w:t>identified</w:t>
      </w:r>
      <w:r w:rsidR="00156261">
        <w:t xml:space="preserve"> that</w:t>
      </w:r>
      <w:r w:rsidR="00B74758">
        <w:t xml:space="preserve"> </w:t>
      </w:r>
      <w:r w:rsidR="003A535C">
        <w:t>subjects</w:t>
      </w:r>
      <w:r w:rsidR="00B74758">
        <w:t xml:space="preserve"> did not perform better on their second GVT session compared to the first. </w:t>
      </w:r>
      <w:r w:rsidR="0049046F">
        <w:t xml:space="preserve">There was also no difference in dietary intake </w:t>
      </w:r>
      <w:r w:rsidR="0088324D">
        <w:t xml:space="preserve">for the 24 hours preceding testing, </w:t>
      </w:r>
      <w:r w:rsidR="0049046F">
        <w:t>between the CM and placebo conditions</w:t>
      </w:r>
      <w:r>
        <w:t xml:space="preserve">, Therefore any lack of statistical finding </w:t>
      </w:r>
      <w:r w:rsidR="00B13A62">
        <w:t>may</w:t>
      </w:r>
      <w:r>
        <w:t xml:space="preserve"> not be attributed to a disparity in </w:t>
      </w:r>
      <w:r w:rsidR="00A46A5C">
        <w:t xml:space="preserve">diet (e.g. an increased carbohydrate or </w:t>
      </w:r>
      <w:r>
        <w:t>energy intake between conditions</w:t>
      </w:r>
      <w:r w:rsidR="00A46A5C">
        <w:t>)</w:t>
      </w:r>
      <w:r>
        <w:t>.</w:t>
      </w:r>
      <w:r w:rsidR="00B74758">
        <w:t xml:space="preserve"> </w:t>
      </w:r>
    </w:p>
    <w:p w14:paraId="5303E8F8" w14:textId="1A0A8972" w:rsidR="0025604F" w:rsidRDefault="0088324D" w:rsidP="00495B40">
      <w:pPr>
        <w:spacing w:line="480" w:lineRule="auto"/>
        <w:jc w:val="both"/>
      </w:pPr>
      <w:r>
        <w:t>T</w:t>
      </w:r>
      <w:r w:rsidR="00C6599D">
        <w:t xml:space="preserve">he </w:t>
      </w:r>
      <w:r w:rsidR="00CC1397">
        <w:t>investigation did</w:t>
      </w:r>
      <w:r w:rsidR="00873857">
        <w:t xml:space="preserve"> not include a</w:t>
      </w:r>
      <w:r w:rsidR="00C6599D">
        <w:t xml:space="preserve"> measure of ammonia to accompany the data gathered on </w:t>
      </w:r>
      <w:r w:rsidR="007A1558">
        <w:t>lactate</w:t>
      </w:r>
      <w:r w:rsidR="003B5B83">
        <w:t xml:space="preserve"> </w:t>
      </w:r>
      <w:r w:rsidR="00495B40">
        <w:t>and</w:t>
      </w:r>
      <w:r w:rsidR="003B5B83">
        <w:t xml:space="preserve"> CK</w:t>
      </w:r>
      <w:r w:rsidR="007A1558">
        <w:t xml:space="preserve"> </w:t>
      </w:r>
      <w:r w:rsidR="00CC1397">
        <w:t xml:space="preserve">to corroborate the difference in </w:t>
      </w:r>
      <w:r w:rsidR="00C6599D">
        <w:t>muscle soreness</w:t>
      </w:r>
      <w:r w:rsidR="00873857">
        <w:t>.</w:t>
      </w:r>
      <w:r w:rsidR="00C6599D">
        <w:t xml:space="preserve"> </w:t>
      </w:r>
      <w:r w:rsidR="00CC1397">
        <w:t>Furthermore</w:t>
      </w:r>
      <w:r w:rsidR="00D4234C">
        <w:t>,</w:t>
      </w:r>
      <w:r w:rsidR="00CC1397">
        <w:t xml:space="preserve"> </w:t>
      </w:r>
      <w:r w:rsidR="0049046F">
        <w:t xml:space="preserve">although we advised </w:t>
      </w:r>
      <w:r w:rsidR="003A535C">
        <w:t>subjects</w:t>
      </w:r>
      <w:r w:rsidR="0049046F">
        <w:t xml:space="preserve"> to rest 48 h prior to commencing the trial</w:t>
      </w:r>
      <w:r w:rsidR="002E57BB">
        <w:t>,</w:t>
      </w:r>
      <w:r w:rsidR="0049046F">
        <w:t xml:space="preserve"> </w:t>
      </w:r>
      <w:r w:rsidR="00B6388D">
        <w:t>several</w:t>
      </w:r>
      <w:r w:rsidR="0049046F">
        <w:t xml:space="preserve"> </w:t>
      </w:r>
      <w:r w:rsidR="003A535C">
        <w:t>subjects</w:t>
      </w:r>
      <w:r w:rsidR="00B6388D">
        <w:t xml:space="preserve"> had elevated CK</w:t>
      </w:r>
      <w:r w:rsidR="0049046F">
        <w:t xml:space="preserve"> </w:t>
      </w:r>
      <w:r w:rsidR="00421256">
        <w:t>suggesting</w:t>
      </w:r>
      <w:r w:rsidR="002E57BB">
        <w:t xml:space="preserve"> engagement in</w:t>
      </w:r>
      <w:r w:rsidR="00B6388D">
        <w:t xml:space="preserve"> prior exercise</w:t>
      </w:r>
      <w:r w:rsidR="002E57BB">
        <w:t xml:space="preserve">. </w:t>
      </w:r>
      <w:r w:rsidR="00B6388D">
        <w:t xml:space="preserve"> </w:t>
      </w:r>
      <w:r w:rsidR="00421256">
        <w:t xml:space="preserve">Increases in CK levels in response to exercise are known to be highly variable </w:t>
      </w:r>
      <w:r w:rsidR="0092559F">
        <w:t>and increase significantly in days following exercise (Ehlers et al. 2002). Creatine kinase was only</w:t>
      </w:r>
      <w:r w:rsidR="00C6599D">
        <w:t xml:space="preserve"> measured immediate</w:t>
      </w:r>
      <w:r w:rsidR="00495B40">
        <w:t>ly</w:t>
      </w:r>
      <w:r w:rsidR="00C6599D">
        <w:t xml:space="preserve"> post exercise</w:t>
      </w:r>
      <w:r w:rsidR="00156261">
        <w:t xml:space="preserve"> </w:t>
      </w:r>
      <w:r w:rsidR="0092559F">
        <w:t>and a measurement taken alongside muscle soreness over 72 h would have</w:t>
      </w:r>
      <w:r w:rsidR="0049046F">
        <w:t xml:space="preserve"> </w:t>
      </w:r>
      <w:r w:rsidR="007A1558">
        <w:t>elucidated the recovery process</w:t>
      </w:r>
      <w:r w:rsidR="00873857">
        <w:t xml:space="preserve"> more clearly</w:t>
      </w:r>
      <w:r w:rsidR="00C6599D">
        <w:t xml:space="preserve">. </w:t>
      </w:r>
      <w:r w:rsidR="00495B40">
        <w:t>Moreover</w:t>
      </w:r>
      <w:r w:rsidR="00202B4E">
        <w:t xml:space="preserve">, </w:t>
      </w:r>
      <w:r w:rsidR="00202B4E" w:rsidRPr="00202B4E">
        <w:t>measurement</w:t>
      </w:r>
      <w:r w:rsidR="00495B40">
        <w:t xml:space="preserve">s of muscle soreness were </w:t>
      </w:r>
      <w:r w:rsidR="00202B4E" w:rsidRPr="00202B4E">
        <w:t xml:space="preserve">self-reported </w:t>
      </w:r>
      <w:r w:rsidR="00495B40">
        <w:t xml:space="preserve">between </w:t>
      </w:r>
      <w:r w:rsidR="00202B4E" w:rsidRPr="00202B4E">
        <w:t>the 24-</w:t>
      </w:r>
      <w:r w:rsidR="00202B4E">
        <w:t>72 h measures</w:t>
      </w:r>
      <w:r w:rsidR="00495B40">
        <w:t xml:space="preserve"> potentially </w:t>
      </w:r>
      <w:r w:rsidR="00495B40" w:rsidRPr="00495B40">
        <w:t>and supervised</w:t>
      </w:r>
      <w:r w:rsidR="00495B40">
        <w:t xml:space="preserve"> measures would have been preferable</w:t>
      </w:r>
      <w:r w:rsidR="00202B4E">
        <w:t>. The</w:t>
      </w:r>
      <w:r w:rsidR="00D4234C">
        <w:t xml:space="preserve"> </w:t>
      </w:r>
      <w:r w:rsidR="003A535C">
        <w:t>subjects</w:t>
      </w:r>
      <w:r w:rsidR="00C6599D">
        <w:t xml:space="preserve"> </w:t>
      </w:r>
      <w:r w:rsidR="00D4234C">
        <w:t>involved</w:t>
      </w:r>
      <w:r w:rsidR="00C6599D">
        <w:t xml:space="preserve"> in the </w:t>
      </w:r>
      <w:r w:rsidR="00D4234C">
        <w:t xml:space="preserve">present investigation </w:t>
      </w:r>
      <w:r w:rsidR="00DE3365">
        <w:t>were</w:t>
      </w:r>
      <w:r w:rsidR="003B5B83">
        <w:t xml:space="preserve"> </w:t>
      </w:r>
      <w:r w:rsidR="00C6599D">
        <w:t xml:space="preserve">not </w:t>
      </w:r>
      <w:r w:rsidR="00DE3365">
        <w:t>a</w:t>
      </w:r>
      <w:r w:rsidR="00C6599D">
        <w:t xml:space="preserve"> homogenous group. Training experience varied</w:t>
      </w:r>
      <w:r w:rsidR="00D4234C">
        <w:t xml:space="preserve"> </w:t>
      </w:r>
      <w:r w:rsidR="00C6599D">
        <w:t xml:space="preserve">and no controls were put in place to </w:t>
      </w:r>
      <w:r w:rsidR="003B5B83">
        <w:t xml:space="preserve">account </w:t>
      </w:r>
      <w:r w:rsidR="00C6599D">
        <w:t>for the impact of menstrual cycling.</w:t>
      </w:r>
      <w:r w:rsidR="009F021C">
        <w:t xml:space="preserve"> Finally, we utilised citric acid as </w:t>
      </w:r>
      <w:r w:rsidR="00A961C4">
        <w:t>a</w:t>
      </w:r>
      <w:r w:rsidR="009F021C">
        <w:t xml:space="preserve"> placebo condition. </w:t>
      </w:r>
      <w:r w:rsidR="00156261">
        <w:t>We o</w:t>
      </w:r>
      <w:r w:rsidR="009F021C">
        <w:t xml:space="preserve">nly </w:t>
      </w:r>
      <w:r w:rsidR="00156261">
        <w:t xml:space="preserve">found </w:t>
      </w:r>
      <w:r w:rsidR="009F021C">
        <w:t xml:space="preserve">a single study </w:t>
      </w:r>
      <w:r w:rsidR="00156261">
        <w:t xml:space="preserve">focused on the </w:t>
      </w:r>
      <w:r w:rsidR="00A961C4">
        <w:t>effect of c</w:t>
      </w:r>
      <w:r w:rsidR="009F021C">
        <w:t xml:space="preserve">itric acid </w:t>
      </w:r>
      <w:r w:rsidR="00A961C4">
        <w:t>on exercise</w:t>
      </w:r>
      <w:r w:rsidR="00156261">
        <w:t xml:space="preserve">. </w:t>
      </w:r>
      <w:proofErr w:type="spellStart"/>
      <w:r w:rsidR="00156261">
        <w:t>Sugino</w:t>
      </w:r>
      <w:proofErr w:type="spellEnd"/>
      <w:r w:rsidR="00156261">
        <w:t xml:space="preserve"> et al. (2007)</w:t>
      </w:r>
      <w:r w:rsidR="00A961C4">
        <w:t xml:space="preserve"> utilised an 8 day loading protocol combined with aerobic exercise</w:t>
      </w:r>
      <w:r w:rsidR="00156261">
        <w:t xml:space="preserve">, the authors </w:t>
      </w:r>
      <w:r w:rsidR="00A961C4">
        <w:t>found no effect on performance, blood citric acid</w:t>
      </w:r>
      <w:r w:rsidR="007E4DCC">
        <w:t xml:space="preserve"> or </w:t>
      </w:r>
      <w:r w:rsidR="00A961C4">
        <w:t>lactate levels.</w:t>
      </w:r>
      <w:r w:rsidR="00156261">
        <w:t xml:space="preserve"> The placebo was effective at replicate the taste of CM and was well tolerated.</w:t>
      </w:r>
      <w:r w:rsidR="009F021C">
        <w:t xml:space="preserve"> </w:t>
      </w:r>
      <w:r w:rsidR="00C6599D">
        <w:t xml:space="preserve"> </w:t>
      </w:r>
    </w:p>
    <w:p w14:paraId="580D61A9" w14:textId="03E59AF6" w:rsidR="00163BAA" w:rsidRDefault="00DC7E9D" w:rsidP="00DC7E9D">
      <w:pPr>
        <w:spacing w:line="480" w:lineRule="auto"/>
        <w:jc w:val="both"/>
      </w:pPr>
      <w:r>
        <w:lastRenderedPageBreak/>
        <w:t xml:space="preserve">Subjects completed the trial fasted to eliminate the influence of feeding on performance. We could alternatively have included a standardised breakfast in the protocol to reflect the probability that exercise is often not carried out in a fasted state.  </w:t>
      </w:r>
      <w:r w:rsidR="00163BAA">
        <w:t>Finally</w:t>
      </w:r>
      <w:r w:rsidR="00196344">
        <w:t>,</w:t>
      </w:r>
      <w:r w:rsidR="00163BAA">
        <w:t xml:space="preserve"> we asked the participants not to stop or start any other supplement intake</w:t>
      </w:r>
      <w:r w:rsidR="008D2613">
        <w:t xml:space="preserve"> for the</w:t>
      </w:r>
      <w:r w:rsidR="007D1498">
        <w:t xml:space="preserve"> duration of the trial</w:t>
      </w:r>
      <w:r w:rsidR="00196344">
        <w:t xml:space="preserve"> and a condition of participation was that they weren't taking any supplements containing CM</w:t>
      </w:r>
      <w:r w:rsidR="00163BAA">
        <w:t>. Although we acknowledge the potential effects</w:t>
      </w:r>
      <w:r w:rsidR="007D1498">
        <w:t xml:space="preserve"> of other supplements on performance the crossover design of this study to some extent mitigates </w:t>
      </w:r>
      <w:r>
        <w:t xml:space="preserve">against </w:t>
      </w:r>
      <w:r w:rsidR="007D1498">
        <w:t xml:space="preserve">this. Secondly we are reminded of the real-world nature of supplement intake whereby in reality people will not postpone ongoing supplementation regimes when they begin new ones. </w:t>
      </w:r>
    </w:p>
    <w:p w14:paraId="14687BFF" w14:textId="77777777" w:rsidR="00731B69" w:rsidRDefault="00731B69" w:rsidP="00EF589D">
      <w:pPr>
        <w:spacing w:line="480" w:lineRule="auto"/>
        <w:jc w:val="both"/>
        <w:rPr>
          <w:b/>
          <w:bCs/>
        </w:rPr>
      </w:pPr>
    </w:p>
    <w:p w14:paraId="076992D2" w14:textId="77777777" w:rsidR="0025604F" w:rsidRPr="0025604F" w:rsidRDefault="0025604F" w:rsidP="00EF589D">
      <w:pPr>
        <w:spacing w:line="480" w:lineRule="auto"/>
        <w:jc w:val="both"/>
        <w:rPr>
          <w:b/>
          <w:bCs/>
        </w:rPr>
      </w:pPr>
      <w:r w:rsidRPr="0025604F">
        <w:rPr>
          <w:b/>
          <w:bCs/>
        </w:rPr>
        <w:t>Conclusion</w:t>
      </w:r>
    </w:p>
    <w:p w14:paraId="78324A11" w14:textId="699DBA0C" w:rsidR="009370BD" w:rsidRPr="009370BD" w:rsidRDefault="002C10EB" w:rsidP="0088324D">
      <w:pPr>
        <w:spacing w:line="480" w:lineRule="auto"/>
        <w:jc w:val="both"/>
      </w:pPr>
      <w:r>
        <w:t>An acute dose of 8</w:t>
      </w:r>
      <w:r w:rsidR="006B5938">
        <w:t xml:space="preserve"> </w:t>
      </w:r>
      <w:r>
        <w:t>g CM</w:t>
      </w:r>
      <w:r w:rsidR="00154BD4">
        <w:t xml:space="preserve"> (1.1:1 ratio)</w:t>
      </w:r>
      <w:r w:rsidR="00BE39A3">
        <w:t xml:space="preserve"> d</w:t>
      </w:r>
      <w:r w:rsidR="00214E77">
        <w:t>id</w:t>
      </w:r>
      <w:r w:rsidR="00BE39A3">
        <w:t xml:space="preserve"> not confer any benefits </w:t>
      </w:r>
      <w:r>
        <w:t xml:space="preserve">to </w:t>
      </w:r>
      <w:r w:rsidR="003B5B83">
        <w:t xml:space="preserve">the </w:t>
      </w:r>
      <w:r>
        <w:t>main outcome measure of</w:t>
      </w:r>
      <w:r w:rsidR="00BE39A3">
        <w:t xml:space="preserve"> </w:t>
      </w:r>
      <w:r w:rsidR="001D5F2C">
        <w:t>RT</w:t>
      </w:r>
      <w:r>
        <w:t xml:space="preserve"> performance, in a moderately trained group</w:t>
      </w:r>
      <w:r w:rsidR="00BE39A3">
        <w:t>.</w:t>
      </w:r>
      <w:r w:rsidR="00214E77">
        <w:t xml:space="preserve"> </w:t>
      </w:r>
      <w:r w:rsidR="00C75271">
        <w:t xml:space="preserve">Total muscle soreness was reduced over the 72 h following </w:t>
      </w:r>
      <w:r w:rsidR="003B5B83">
        <w:t xml:space="preserve">CM treatment </w:t>
      </w:r>
      <w:r w:rsidR="00A708E8">
        <w:t>however;</w:t>
      </w:r>
      <w:r>
        <w:t xml:space="preserve"> both CK and lactate were </w:t>
      </w:r>
      <w:r w:rsidR="003B5B83">
        <w:t>unaffected</w:t>
      </w:r>
      <w:r w:rsidR="0088324D">
        <w:t xml:space="preserve"> immediately following exercise</w:t>
      </w:r>
      <w:r w:rsidR="00C75271">
        <w:t xml:space="preserve">.  </w:t>
      </w:r>
      <w:r w:rsidR="009370BD">
        <w:t>This is the first study to date to test the effectiveness of CM using a GVT free weight exercise protocol.</w:t>
      </w:r>
      <w:r w:rsidR="006121B8" w:rsidRPr="006121B8">
        <w:t xml:space="preserve"> </w:t>
      </w:r>
      <w:r w:rsidR="006121B8">
        <w:t xml:space="preserve">Further trials on acute and chronic use of CM are warranted to confirm or deny </w:t>
      </w:r>
      <w:r w:rsidR="00A708E8">
        <w:t>its</w:t>
      </w:r>
      <w:r w:rsidR="006121B8">
        <w:t xml:space="preserve"> effectiveness as an ergogenic aid.</w:t>
      </w:r>
      <w:r w:rsidR="00156261">
        <w:t xml:space="preserve"> </w:t>
      </w:r>
      <w:r w:rsidR="009370BD">
        <w:t xml:space="preserve">Athletes </w:t>
      </w:r>
      <w:r>
        <w:t>and coaches</w:t>
      </w:r>
      <w:r w:rsidR="009370BD">
        <w:t xml:space="preserve"> should proceed with caution when decidi</w:t>
      </w:r>
      <w:r w:rsidR="0066504D">
        <w:t>ng whether to utilise CM</w:t>
      </w:r>
      <w:r w:rsidR="009370BD">
        <w:t xml:space="preserve"> as part of a supplementation protoco</w:t>
      </w:r>
      <w:r w:rsidR="00232E26">
        <w:t xml:space="preserve">l; </w:t>
      </w:r>
      <w:r w:rsidR="0066504D">
        <w:t xml:space="preserve">the present study </w:t>
      </w:r>
      <w:r w:rsidR="007A772F">
        <w:t xml:space="preserve">and current literature is mixed </w:t>
      </w:r>
      <w:r w:rsidR="006121B8">
        <w:t>and r</w:t>
      </w:r>
      <w:r w:rsidR="004F79DF">
        <w:t>ecommendation of CM as an</w:t>
      </w:r>
      <w:r w:rsidR="007A772F">
        <w:t xml:space="preserve"> </w:t>
      </w:r>
      <w:r w:rsidR="004F79DF">
        <w:t xml:space="preserve">anaerobic </w:t>
      </w:r>
      <w:r w:rsidR="007A772F">
        <w:t xml:space="preserve">ergogenic </w:t>
      </w:r>
      <w:r w:rsidR="00A46A5C">
        <w:t xml:space="preserve">aid </w:t>
      </w:r>
      <w:r w:rsidR="0088324D" w:rsidRPr="0088324D">
        <w:t>is not warranted based on the present results</w:t>
      </w:r>
      <w:r w:rsidR="00D334E6">
        <w:t>,</w:t>
      </w:r>
      <w:r w:rsidR="0066504D">
        <w:t xml:space="preserve"> although</w:t>
      </w:r>
      <w:r w:rsidR="00232E26">
        <w:t xml:space="preserve"> </w:t>
      </w:r>
      <w:r w:rsidR="00A46A5C">
        <w:t xml:space="preserve">we note with caution </w:t>
      </w:r>
      <w:r w:rsidR="004F79DF">
        <w:t>there may be a positive</w:t>
      </w:r>
      <w:r w:rsidR="0066504D">
        <w:t xml:space="preserve"> effect on </w:t>
      </w:r>
      <w:r w:rsidR="00D23AE6">
        <w:t>muscle soreness.</w:t>
      </w:r>
      <w:r w:rsidR="001A6604">
        <w:t xml:space="preserve"> Finally</w:t>
      </w:r>
      <w:r w:rsidR="00A46A5C">
        <w:t>, in light of our findings</w:t>
      </w:r>
      <w:r w:rsidR="001A6604">
        <w:t xml:space="preserve">, future </w:t>
      </w:r>
      <w:r w:rsidR="001A6604">
        <w:lastRenderedPageBreak/>
        <w:t>researchers should endeavour to carry out chemical analysis to ensure the validity of treatment dose.</w:t>
      </w:r>
    </w:p>
    <w:p w14:paraId="3C506ED4" w14:textId="77777777" w:rsidR="009370BD" w:rsidRPr="009370BD" w:rsidRDefault="009370BD" w:rsidP="009370BD">
      <w:pPr>
        <w:spacing w:line="480" w:lineRule="auto"/>
        <w:jc w:val="both"/>
        <w:rPr>
          <w:b/>
        </w:rPr>
      </w:pPr>
    </w:p>
    <w:p w14:paraId="74B89035" w14:textId="77777777" w:rsidR="000C0250" w:rsidRPr="009370BD" w:rsidRDefault="00B81D0D" w:rsidP="009370BD">
      <w:pPr>
        <w:spacing w:line="480" w:lineRule="auto"/>
        <w:jc w:val="both"/>
        <w:rPr>
          <w:b/>
        </w:rPr>
      </w:pPr>
      <w:r w:rsidRPr="009370BD">
        <w:rPr>
          <w:b/>
        </w:rPr>
        <w:t>Acknowledgements</w:t>
      </w:r>
    </w:p>
    <w:p w14:paraId="67812F3F" w14:textId="77777777" w:rsidR="00DD1924" w:rsidRDefault="00793963" w:rsidP="00B13A62">
      <w:pPr>
        <w:spacing w:line="480" w:lineRule="auto"/>
        <w:jc w:val="both"/>
        <w:rPr>
          <w:b/>
        </w:rPr>
        <w:sectPr w:rsidR="00DD1924" w:rsidSect="00DD1924">
          <w:pgSz w:w="11906" w:h="16838" w:code="9"/>
          <w:pgMar w:top="1418" w:right="1418" w:bottom="1418" w:left="1418" w:header="709" w:footer="709" w:gutter="0"/>
          <w:lnNumType w:countBy="1" w:restart="continuous"/>
          <w:cols w:space="708"/>
          <w:docGrid w:linePitch="360"/>
        </w:sectPr>
      </w:pPr>
      <w:r>
        <w:t>The study was designed</w:t>
      </w:r>
      <w:r w:rsidR="009D13F6">
        <w:t xml:space="preserve"> and conducted</w:t>
      </w:r>
      <w:r>
        <w:t xml:space="preserve"> by TNS and AJC: data was collected by TNS, and AJC, analysis of the data and interpretation was carried out by TNS and AJC. </w:t>
      </w:r>
      <w:proofErr w:type="spellStart"/>
      <w:r w:rsidR="00BD0D53">
        <w:t>Dr.</w:t>
      </w:r>
      <w:proofErr w:type="spellEnd"/>
      <w:r w:rsidR="00BD0D53">
        <w:t xml:space="preserve"> Daniel M </w:t>
      </w:r>
      <w:proofErr w:type="spellStart"/>
      <w:r w:rsidR="00BD0D53">
        <w:t>Allwood</w:t>
      </w:r>
      <w:proofErr w:type="spellEnd"/>
      <w:r w:rsidR="00BD0D53">
        <w:t xml:space="preserve"> carried out analysis of the dietary supplement via NMR</w:t>
      </w:r>
      <w:r w:rsidR="003A535C">
        <w:t xml:space="preserve"> and contributed to the method section of the manuscript</w:t>
      </w:r>
      <w:r>
        <w:t xml:space="preserve">. Manuscript </w:t>
      </w:r>
      <w:r w:rsidR="0080465E">
        <w:t>preparation</w:t>
      </w:r>
      <w:r>
        <w:t xml:space="preserve"> was undertaken by TNS and AJC. All authors approved the final version of the paper. </w:t>
      </w:r>
      <w:r w:rsidR="00B81D0D">
        <w:t xml:space="preserve">The authors would like to acknowledge </w:t>
      </w:r>
      <w:proofErr w:type="spellStart"/>
      <w:r w:rsidR="00B81D0D">
        <w:t>Dr</w:t>
      </w:r>
      <w:r w:rsidR="00EF6F27">
        <w:t>.</w:t>
      </w:r>
      <w:proofErr w:type="spellEnd"/>
      <w:r w:rsidR="00B81D0D">
        <w:t xml:space="preserve"> Jeanette </w:t>
      </w:r>
      <w:proofErr w:type="spellStart"/>
      <w:r w:rsidR="00B81D0D">
        <w:t>Gittens</w:t>
      </w:r>
      <w:proofErr w:type="spellEnd"/>
      <w:r w:rsidR="00B81D0D">
        <w:t xml:space="preserve"> for blinding and counterbalancing the supplement/placebo in this investigation.</w:t>
      </w:r>
      <w:r>
        <w:t xml:space="preserve"> The authors would also like to acknowledge Mr</w:t>
      </w:r>
      <w:r w:rsidR="00EF6F27">
        <w:t>.</w:t>
      </w:r>
      <w:r>
        <w:t xml:space="preserve"> Adrien Parry for his assistance during the data collection. </w:t>
      </w:r>
      <w:r w:rsidR="003A535C" w:rsidRPr="003A535C">
        <w:t xml:space="preserve">The authors declare no conflict of interest. </w:t>
      </w:r>
      <w:r w:rsidR="00EF6F27">
        <w:t>This study had prior approval from the Sheffield Hallam University Food Research Ethics Committee</w:t>
      </w:r>
      <w:r w:rsidR="00BD0D53">
        <w:t xml:space="preserve"> No; SBS - 252</w:t>
      </w:r>
      <w:r w:rsidR="00EF6F27">
        <w:t>.</w:t>
      </w:r>
    </w:p>
    <w:p w14:paraId="61FE769A" w14:textId="77777777" w:rsidR="00D334E6" w:rsidRDefault="00D334E6" w:rsidP="00FD6B32">
      <w:pPr>
        <w:spacing w:line="480" w:lineRule="auto"/>
        <w:rPr>
          <w:b/>
        </w:rPr>
      </w:pPr>
    </w:p>
    <w:p w14:paraId="7A18CF4E" w14:textId="77777777" w:rsidR="000C0250" w:rsidRPr="00FD6B32" w:rsidRDefault="000C0250" w:rsidP="00FD6B32">
      <w:pPr>
        <w:spacing w:line="480" w:lineRule="auto"/>
        <w:rPr>
          <w:b/>
        </w:rPr>
      </w:pPr>
      <w:r w:rsidRPr="00741D9D">
        <w:rPr>
          <w:b/>
        </w:rPr>
        <w:t xml:space="preserve">References </w:t>
      </w:r>
    </w:p>
    <w:p w14:paraId="24D5C99D" w14:textId="77777777" w:rsidR="00FD6B32" w:rsidRDefault="00FD6B32" w:rsidP="0024113A">
      <w:pPr>
        <w:spacing w:line="480" w:lineRule="auto"/>
      </w:pPr>
      <w:proofErr w:type="spellStart"/>
      <w:r w:rsidRPr="000C0250">
        <w:t>Bendahan</w:t>
      </w:r>
      <w:proofErr w:type="spellEnd"/>
      <w:r w:rsidRPr="000C0250">
        <w:t xml:space="preserve"> D, </w:t>
      </w:r>
      <w:proofErr w:type="spellStart"/>
      <w:r w:rsidRPr="000C0250">
        <w:t>Mattei</w:t>
      </w:r>
      <w:proofErr w:type="spellEnd"/>
      <w:r w:rsidRPr="000C0250">
        <w:t xml:space="preserve"> JP, </w:t>
      </w:r>
      <w:proofErr w:type="spellStart"/>
      <w:r w:rsidRPr="000C0250">
        <w:t>Ghattas</w:t>
      </w:r>
      <w:proofErr w:type="spellEnd"/>
      <w:r w:rsidRPr="000C0250">
        <w:t xml:space="preserve"> B, </w:t>
      </w:r>
      <w:proofErr w:type="spellStart"/>
      <w:r w:rsidRPr="000C0250">
        <w:t>Confort-Gouny</w:t>
      </w:r>
      <w:proofErr w:type="spellEnd"/>
      <w:r w:rsidRPr="000C0250">
        <w:t xml:space="preserve"> S, Le </w:t>
      </w:r>
      <w:proofErr w:type="spellStart"/>
      <w:r w:rsidRPr="000C0250">
        <w:t>Guern</w:t>
      </w:r>
      <w:proofErr w:type="spellEnd"/>
      <w:r w:rsidR="001D4163">
        <w:t xml:space="preserve"> </w:t>
      </w:r>
      <w:r w:rsidRPr="000C0250">
        <w:t xml:space="preserve">ME,  </w:t>
      </w:r>
      <w:proofErr w:type="spellStart"/>
      <w:r w:rsidRPr="000C0250">
        <w:t>Cozzone</w:t>
      </w:r>
      <w:proofErr w:type="spellEnd"/>
      <w:r w:rsidRPr="000C0250">
        <w:t xml:space="preserve"> </w:t>
      </w:r>
      <w:proofErr w:type="spellStart"/>
      <w:r w:rsidRPr="000C0250">
        <w:t>PJ</w:t>
      </w:r>
      <w:proofErr w:type="spellEnd"/>
      <w:r>
        <w:t>. 2002</w:t>
      </w:r>
      <w:r w:rsidR="00D7361C">
        <w:t>.</w:t>
      </w:r>
      <w:r w:rsidRPr="000C0250">
        <w:t xml:space="preserve"> Citrulline/malate promotes aerobic energy production in human exercising muscle</w:t>
      </w:r>
      <w:r>
        <w:t>.</w:t>
      </w:r>
      <w:r w:rsidRPr="000C0250">
        <w:t xml:space="preserve"> </w:t>
      </w:r>
      <w:r w:rsidRPr="00A47C20">
        <w:t>Br</w:t>
      </w:r>
      <w:r w:rsidR="0024113A">
        <w:t>it</w:t>
      </w:r>
      <w:r w:rsidRPr="00A47C20">
        <w:t xml:space="preserve"> J Sp</w:t>
      </w:r>
      <w:r w:rsidR="0024113A">
        <w:t>ort</w:t>
      </w:r>
      <w:r w:rsidR="00A47C20">
        <w:t xml:space="preserve"> Med</w:t>
      </w:r>
      <w:r w:rsidR="007A445D">
        <w:t>.</w:t>
      </w:r>
      <w:r>
        <w:t xml:space="preserve"> </w:t>
      </w:r>
      <w:r w:rsidRPr="00A47C20">
        <w:t>36</w:t>
      </w:r>
      <w:r w:rsidR="001D4163">
        <w:t>(4):</w:t>
      </w:r>
      <w:r>
        <w:t xml:space="preserve"> 282-289</w:t>
      </w:r>
      <w:r w:rsidRPr="000C0250">
        <w:t>.</w:t>
      </w:r>
    </w:p>
    <w:p w14:paraId="38A463A1" w14:textId="77777777" w:rsidR="00FD6B32" w:rsidRDefault="001D4163" w:rsidP="00D334E6">
      <w:pPr>
        <w:spacing w:line="480" w:lineRule="auto"/>
      </w:pPr>
      <w:proofErr w:type="spellStart"/>
      <w:proofErr w:type="gramStart"/>
      <w:r>
        <w:t>Callis</w:t>
      </w:r>
      <w:proofErr w:type="spellEnd"/>
      <w:r>
        <w:t xml:space="preserve"> A, de </w:t>
      </w:r>
      <w:proofErr w:type="spellStart"/>
      <w:r>
        <w:t>Bornier</w:t>
      </w:r>
      <w:proofErr w:type="spellEnd"/>
      <w:r>
        <w:t xml:space="preserve"> </w:t>
      </w:r>
      <w:proofErr w:type="spellStart"/>
      <w:r>
        <w:t>Magnan</w:t>
      </w:r>
      <w:proofErr w:type="spellEnd"/>
      <w:r>
        <w:t xml:space="preserve"> B, Serrano </w:t>
      </w:r>
      <w:proofErr w:type="spellStart"/>
      <w:r>
        <w:t>JJ</w:t>
      </w:r>
      <w:proofErr w:type="spellEnd"/>
      <w:r>
        <w:t xml:space="preserve">, </w:t>
      </w:r>
      <w:proofErr w:type="spellStart"/>
      <w:r>
        <w:t>Bellet</w:t>
      </w:r>
      <w:proofErr w:type="spellEnd"/>
      <w:r>
        <w:t xml:space="preserve"> H</w:t>
      </w:r>
      <w:r w:rsidR="00D7361C">
        <w:t>,</w:t>
      </w:r>
      <w:r>
        <w:t xml:space="preserve"> </w:t>
      </w:r>
      <w:proofErr w:type="spellStart"/>
      <w:r>
        <w:t>Saumad</w:t>
      </w:r>
      <w:proofErr w:type="spellEnd"/>
      <w:r w:rsidR="00FD6B32" w:rsidRPr="006E28D7">
        <w:t>, R. 1991.</w:t>
      </w:r>
      <w:proofErr w:type="gramEnd"/>
      <w:r w:rsidR="00FD6B32" w:rsidRPr="006E28D7">
        <w:t xml:space="preserve"> </w:t>
      </w:r>
      <w:proofErr w:type="gramStart"/>
      <w:r w:rsidR="00FD6B32" w:rsidRPr="006E28D7">
        <w:t>Activity of citrulline malate on acid-base balance and blood ammonia and amino acid levels.</w:t>
      </w:r>
      <w:proofErr w:type="gramEnd"/>
      <w:r w:rsidR="00FD6B32" w:rsidRPr="006E28D7">
        <w:t xml:space="preserve"> Study in the animal and in man. </w:t>
      </w:r>
      <w:proofErr w:type="spellStart"/>
      <w:proofErr w:type="gramStart"/>
      <w:r>
        <w:t>Arzneimittelf</w:t>
      </w:r>
      <w:r w:rsidR="00FD6B32" w:rsidRPr="00A47C20">
        <w:t>orschung</w:t>
      </w:r>
      <w:proofErr w:type="spellEnd"/>
      <w:r>
        <w:t>.</w:t>
      </w:r>
      <w:proofErr w:type="gramEnd"/>
      <w:r>
        <w:t xml:space="preserve"> </w:t>
      </w:r>
      <w:r w:rsidR="00FD6B32" w:rsidRPr="001D4163">
        <w:t>41</w:t>
      </w:r>
      <w:r>
        <w:t>(6):</w:t>
      </w:r>
      <w:r w:rsidR="00494431">
        <w:t xml:space="preserve"> </w:t>
      </w:r>
      <w:r w:rsidR="00FD6B32" w:rsidRPr="006E28D7">
        <w:t>660-663.</w:t>
      </w:r>
    </w:p>
    <w:p w14:paraId="158ED7EE" w14:textId="77777777" w:rsidR="00FD6B32" w:rsidRDefault="001D4163" w:rsidP="0024113A">
      <w:pPr>
        <w:spacing w:line="480" w:lineRule="auto"/>
      </w:pPr>
      <w:r>
        <w:t>Chappell AJ, Johns R</w:t>
      </w:r>
      <w:r w:rsidR="00CB780F">
        <w:t>,</w:t>
      </w:r>
      <w:r w:rsidR="00FD6B32">
        <w:t xml:space="preserve"> </w:t>
      </w:r>
      <w:r>
        <w:t>Simper TN 2018</w:t>
      </w:r>
      <w:r w:rsidR="00D7361C">
        <w:t>.</w:t>
      </w:r>
      <w:r w:rsidR="00FD6B32">
        <w:t xml:space="preserve"> </w:t>
      </w:r>
      <w:r w:rsidR="00804385">
        <w:t>C</w:t>
      </w:r>
      <w:r w:rsidR="00804385" w:rsidRPr="00804385">
        <w:t xml:space="preserve">itrulline malate has no effect on </w:t>
      </w:r>
      <w:r w:rsidR="00CB780F">
        <w:t>G</w:t>
      </w:r>
      <w:r w:rsidR="00CB780F" w:rsidRPr="00804385">
        <w:t xml:space="preserve">erman </w:t>
      </w:r>
      <w:r w:rsidR="00804385" w:rsidRPr="00804385">
        <w:t>volume training protocol</w:t>
      </w:r>
      <w:r w:rsidR="00804385">
        <w:t>.</w:t>
      </w:r>
      <w:r w:rsidR="00FD6B32">
        <w:t xml:space="preserve"> </w:t>
      </w:r>
      <w:proofErr w:type="spellStart"/>
      <w:proofErr w:type="gramStart"/>
      <w:r w:rsidR="00804385" w:rsidRPr="00A47C20">
        <w:t>Int</w:t>
      </w:r>
      <w:proofErr w:type="spellEnd"/>
      <w:r w:rsidR="00804385" w:rsidRPr="00A47C20">
        <w:t xml:space="preserve"> J Sp</w:t>
      </w:r>
      <w:r w:rsidR="0024113A">
        <w:t>ort</w:t>
      </w:r>
      <w:r w:rsidR="00804385" w:rsidRPr="00A47C20">
        <w:t xml:space="preserve"> </w:t>
      </w:r>
      <w:proofErr w:type="spellStart"/>
      <w:r w:rsidR="00804385" w:rsidRPr="00A47C20">
        <w:t>Nutr</w:t>
      </w:r>
      <w:proofErr w:type="spellEnd"/>
      <w:r w:rsidR="00804385" w:rsidRPr="00A47C20">
        <w:t xml:space="preserve"> Ex</w:t>
      </w:r>
      <w:r w:rsidR="0024113A">
        <w:t>e</w:t>
      </w:r>
      <w:r>
        <w:rPr>
          <w:i/>
          <w:iCs/>
        </w:rPr>
        <w:t>.</w:t>
      </w:r>
      <w:proofErr w:type="gramEnd"/>
      <w:r w:rsidR="00804385">
        <w:rPr>
          <w:i/>
          <w:iCs/>
        </w:rPr>
        <w:t xml:space="preserve"> </w:t>
      </w:r>
      <w:r w:rsidR="00804385" w:rsidRPr="001D4163">
        <w:rPr>
          <w:iCs/>
        </w:rPr>
        <w:t>28</w:t>
      </w:r>
      <w:r w:rsidRPr="001D4163">
        <w:rPr>
          <w:iCs/>
        </w:rPr>
        <w:t>:</w:t>
      </w:r>
      <w:r w:rsidR="00804385">
        <w:rPr>
          <w:i/>
          <w:iCs/>
        </w:rPr>
        <w:t xml:space="preserve"> </w:t>
      </w:r>
      <w:r w:rsidR="00804385">
        <w:t>S1</w:t>
      </w:r>
      <w:r w:rsidR="00CB780F">
        <w:t>-</w:t>
      </w:r>
      <w:r w:rsidR="00804385">
        <w:t>11</w:t>
      </w:r>
      <w:r w:rsidR="00CB780F">
        <w:t xml:space="preserve">. </w:t>
      </w:r>
    </w:p>
    <w:p w14:paraId="23FE8108" w14:textId="77777777" w:rsidR="003E58F5" w:rsidRPr="001D4163" w:rsidRDefault="001D4163" w:rsidP="0024113A">
      <w:pPr>
        <w:spacing w:line="480" w:lineRule="auto"/>
      </w:pPr>
      <w:r>
        <w:t>Chappell AJ,</w:t>
      </w:r>
      <w:r w:rsidRPr="001D4163">
        <w:t xml:space="preserve"> </w:t>
      </w:r>
      <w:proofErr w:type="spellStart"/>
      <w:r w:rsidRPr="001D4163">
        <w:t>Allwood</w:t>
      </w:r>
      <w:proofErr w:type="spellEnd"/>
      <w:r>
        <w:t xml:space="preserve"> DM,</w:t>
      </w:r>
      <w:r w:rsidRPr="001D4163">
        <w:t xml:space="preserve"> </w:t>
      </w:r>
      <w:r>
        <w:t>Johns R</w:t>
      </w:r>
      <w:r w:rsidRPr="001D4163">
        <w:t>, Brown</w:t>
      </w:r>
      <w:r>
        <w:t xml:space="preserve"> S</w:t>
      </w:r>
      <w:r w:rsidRPr="001D4163">
        <w:t>, Sultana</w:t>
      </w:r>
      <w:r>
        <w:t xml:space="preserve"> K,</w:t>
      </w:r>
      <w:r w:rsidR="00CD0717">
        <w:t xml:space="preserve"> </w:t>
      </w:r>
      <w:proofErr w:type="spellStart"/>
      <w:r w:rsidR="00CD0717">
        <w:t>Anand</w:t>
      </w:r>
      <w:proofErr w:type="spellEnd"/>
      <w:r w:rsidR="00CD0717">
        <w:t xml:space="preserve"> A,</w:t>
      </w:r>
      <w:r>
        <w:t xml:space="preserve"> Simper</w:t>
      </w:r>
      <w:r w:rsidR="00CD0717">
        <w:t xml:space="preserve"> S</w:t>
      </w:r>
      <w:r>
        <w:t xml:space="preserve">. 2018. </w:t>
      </w:r>
      <w:r w:rsidRPr="001D4163">
        <w:t>Citrulline Malate Supplementation Does Not Improve German Volume Training Performance or Reduce Muscle Soreness in Moderately Trained Males and Females.</w:t>
      </w:r>
      <w:r>
        <w:t xml:space="preserve"> </w:t>
      </w:r>
      <w:proofErr w:type="gramStart"/>
      <w:r>
        <w:rPr>
          <w:i/>
        </w:rPr>
        <w:t>JISSN</w:t>
      </w:r>
      <w:r>
        <w:t xml:space="preserve"> under review.</w:t>
      </w:r>
      <w:proofErr w:type="gramEnd"/>
    </w:p>
    <w:p w14:paraId="75A8D2E4" w14:textId="77777777" w:rsidR="00FD6B32" w:rsidRDefault="00CD0717" w:rsidP="0024113A">
      <w:pPr>
        <w:spacing w:line="480" w:lineRule="auto"/>
      </w:pPr>
      <w:proofErr w:type="spellStart"/>
      <w:r>
        <w:t>Cunniffe</w:t>
      </w:r>
      <w:proofErr w:type="spellEnd"/>
      <w:r w:rsidR="00FD6B32" w:rsidRPr="000D180B">
        <w:t xml:space="preserve"> B</w:t>
      </w:r>
      <w:r>
        <w:t xml:space="preserve">, </w:t>
      </w:r>
      <w:proofErr w:type="spellStart"/>
      <w:r>
        <w:t>Papageorgiou</w:t>
      </w:r>
      <w:proofErr w:type="spellEnd"/>
      <w:r w:rsidR="00FD6B32" w:rsidRPr="000D180B">
        <w:t xml:space="preserve"> M</w:t>
      </w:r>
      <w:r>
        <w:t>, O'Brien</w:t>
      </w:r>
      <w:r w:rsidR="00FD6B32" w:rsidRPr="000D180B">
        <w:t xml:space="preserve"> B</w:t>
      </w:r>
      <w:r>
        <w:t>, Davies</w:t>
      </w:r>
      <w:r w:rsidR="00FD6B32" w:rsidRPr="000D180B">
        <w:t xml:space="preserve"> NA</w:t>
      </w:r>
      <w:r>
        <w:t xml:space="preserve">, </w:t>
      </w:r>
      <w:proofErr w:type="spellStart"/>
      <w:r>
        <w:t>Grimble</w:t>
      </w:r>
      <w:proofErr w:type="spellEnd"/>
      <w:r w:rsidR="00FD6B32" w:rsidRPr="000D180B">
        <w:t xml:space="preserve"> </w:t>
      </w:r>
      <w:proofErr w:type="spellStart"/>
      <w:r w:rsidR="00FD6B32" w:rsidRPr="000D180B">
        <w:t>GK</w:t>
      </w:r>
      <w:proofErr w:type="spellEnd"/>
      <w:r w:rsidR="00FD6B32" w:rsidRPr="000D180B">
        <w:t>,</w:t>
      </w:r>
      <w:r>
        <w:t xml:space="preserve"> </w:t>
      </w:r>
      <w:proofErr w:type="spellStart"/>
      <w:r>
        <w:t>Cardinale</w:t>
      </w:r>
      <w:proofErr w:type="spellEnd"/>
      <w:r w:rsidR="00FD6B32" w:rsidRPr="000D180B">
        <w:t xml:space="preserve"> M. </w:t>
      </w:r>
      <w:r w:rsidR="00FD6B32">
        <w:t>(2016)</w:t>
      </w:r>
      <w:r w:rsidR="00D7361C">
        <w:t>.</w:t>
      </w:r>
      <w:r w:rsidR="00FD6B32">
        <w:t xml:space="preserve"> </w:t>
      </w:r>
      <w:proofErr w:type="gramStart"/>
      <w:r w:rsidR="00FD6B32" w:rsidRPr="000D180B">
        <w:t>A</w:t>
      </w:r>
      <w:r w:rsidR="00CB780F" w:rsidRPr="000D180B">
        <w:t>cute citrulline-malate supplementation and high-intensity cycling performance</w:t>
      </w:r>
      <w:r w:rsidR="0092666F">
        <w:t>.</w:t>
      </w:r>
      <w:proofErr w:type="gramEnd"/>
      <w:r w:rsidR="00FD6B32" w:rsidRPr="000D180B">
        <w:t xml:space="preserve"> </w:t>
      </w:r>
      <w:r w:rsidR="00FD6B32" w:rsidRPr="00A47C20">
        <w:t xml:space="preserve">J </w:t>
      </w:r>
      <w:r w:rsidR="0024113A">
        <w:t xml:space="preserve">Strength </w:t>
      </w:r>
      <w:r w:rsidR="00FD6B32" w:rsidRPr="00A47C20">
        <w:t>Con</w:t>
      </w:r>
      <w:r w:rsidR="0024113A">
        <w:t>d</w:t>
      </w:r>
      <w:r w:rsidR="00FD6B32" w:rsidRPr="00A47C20">
        <w:t xml:space="preserve"> Res</w:t>
      </w:r>
      <w:r w:rsidR="00471D05">
        <w:t>.</w:t>
      </w:r>
      <w:r w:rsidR="00FD6B32">
        <w:t xml:space="preserve"> </w:t>
      </w:r>
      <w:r w:rsidR="00FD6B32" w:rsidRPr="00CD0717">
        <w:rPr>
          <w:iCs/>
        </w:rPr>
        <w:t>30</w:t>
      </w:r>
      <w:r>
        <w:t>(9):</w:t>
      </w:r>
      <w:r w:rsidR="00FD6B32">
        <w:t xml:space="preserve"> 2638-2647</w:t>
      </w:r>
      <w:r w:rsidR="00FD6B32" w:rsidRPr="000D180B">
        <w:t>.</w:t>
      </w:r>
    </w:p>
    <w:p w14:paraId="68AF5D80" w14:textId="77777777" w:rsidR="00FD6B32" w:rsidRPr="00A46A5C" w:rsidRDefault="00471D05" w:rsidP="0024113A">
      <w:pPr>
        <w:spacing w:line="480" w:lineRule="auto"/>
      </w:pPr>
      <w:proofErr w:type="spellStart"/>
      <w:proofErr w:type="gramStart"/>
      <w:r>
        <w:t>Cutrufello</w:t>
      </w:r>
      <w:proofErr w:type="spellEnd"/>
      <w:r>
        <w:t xml:space="preserve"> PT, </w:t>
      </w:r>
      <w:proofErr w:type="spellStart"/>
      <w:r>
        <w:t>Gadomski</w:t>
      </w:r>
      <w:proofErr w:type="spellEnd"/>
      <w:r>
        <w:t xml:space="preserve"> </w:t>
      </w:r>
      <w:proofErr w:type="spellStart"/>
      <w:r>
        <w:t>SJ</w:t>
      </w:r>
      <w:proofErr w:type="spellEnd"/>
      <w:r>
        <w:t xml:space="preserve">, </w:t>
      </w:r>
      <w:proofErr w:type="spellStart"/>
      <w:r>
        <w:t>Zavorsky</w:t>
      </w:r>
      <w:proofErr w:type="spellEnd"/>
      <w:r>
        <w:t xml:space="preserve"> </w:t>
      </w:r>
      <w:proofErr w:type="spellStart"/>
      <w:r>
        <w:t>GS</w:t>
      </w:r>
      <w:proofErr w:type="spellEnd"/>
      <w:r>
        <w:t>.</w:t>
      </w:r>
      <w:proofErr w:type="gramEnd"/>
      <w:r>
        <w:t xml:space="preserve"> 2015</w:t>
      </w:r>
      <w:r w:rsidR="00FD6B32">
        <w:t xml:space="preserve">. The effect of l-citrulline and watermelon juice supplementation on anaerobic and aerobic exercise performance. </w:t>
      </w:r>
      <w:r w:rsidR="00FD6B32" w:rsidRPr="00A46A5C">
        <w:t xml:space="preserve">J </w:t>
      </w:r>
      <w:r w:rsidR="00FB406A" w:rsidRPr="00A46A5C">
        <w:t>S</w:t>
      </w:r>
      <w:r w:rsidR="00FD6B32" w:rsidRPr="00A46A5C">
        <w:t>p</w:t>
      </w:r>
      <w:r w:rsidR="0024113A" w:rsidRPr="00A46A5C">
        <w:t>ort</w:t>
      </w:r>
      <w:r w:rsidR="00FD6B32" w:rsidRPr="00A46A5C">
        <w:t xml:space="preserve"> </w:t>
      </w:r>
      <w:r w:rsidR="00FB406A" w:rsidRPr="00A46A5C">
        <w:t>S</w:t>
      </w:r>
      <w:r w:rsidR="00FD6B32" w:rsidRPr="00A46A5C">
        <w:t>ci</w:t>
      </w:r>
      <w:r w:rsidRPr="00A46A5C">
        <w:t>.</w:t>
      </w:r>
      <w:r w:rsidR="00FD6B32" w:rsidRPr="00A46A5C">
        <w:t xml:space="preserve"> </w:t>
      </w:r>
      <w:r w:rsidR="00FD6B32" w:rsidRPr="00A46A5C">
        <w:rPr>
          <w:iCs/>
        </w:rPr>
        <w:t>33</w:t>
      </w:r>
      <w:r w:rsidRPr="00A46A5C">
        <w:t>(14):</w:t>
      </w:r>
      <w:r w:rsidR="00FD6B32" w:rsidRPr="00A46A5C">
        <w:t xml:space="preserve"> 1459-1466.</w:t>
      </w:r>
    </w:p>
    <w:p w14:paraId="2AA2EE43" w14:textId="77777777" w:rsidR="00FD6B32" w:rsidRDefault="00471D05" w:rsidP="00D334E6">
      <w:pPr>
        <w:spacing w:line="480" w:lineRule="auto"/>
      </w:pPr>
      <w:r w:rsidRPr="0088324D">
        <w:rPr>
          <w:lang w:val="it-IT"/>
        </w:rPr>
        <w:t>da Silva</w:t>
      </w:r>
      <w:r w:rsidR="00FD6B32" w:rsidRPr="0088324D">
        <w:rPr>
          <w:lang w:val="it-IT"/>
        </w:rPr>
        <w:t xml:space="preserve"> </w:t>
      </w:r>
      <w:proofErr w:type="spellStart"/>
      <w:r w:rsidR="00FD6B32" w:rsidRPr="0088324D">
        <w:rPr>
          <w:lang w:val="it-IT"/>
        </w:rPr>
        <w:t>DK</w:t>
      </w:r>
      <w:proofErr w:type="spellEnd"/>
      <w:r w:rsidRPr="0088324D">
        <w:rPr>
          <w:lang w:val="it-IT"/>
        </w:rPr>
        <w:t>, Jacinto</w:t>
      </w:r>
      <w:r w:rsidR="00FD6B32" w:rsidRPr="0088324D">
        <w:rPr>
          <w:lang w:val="it-IT"/>
        </w:rPr>
        <w:t xml:space="preserve"> </w:t>
      </w:r>
      <w:proofErr w:type="spellStart"/>
      <w:r w:rsidR="00FD6B32" w:rsidRPr="0088324D">
        <w:rPr>
          <w:lang w:val="it-IT"/>
        </w:rPr>
        <w:t>JL</w:t>
      </w:r>
      <w:proofErr w:type="spellEnd"/>
      <w:r w:rsidR="00FD6B32" w:rsidRPr="0088324D">
        <w:rPr>
          <w:lang w:val="it-IT"/>
        </w:rPr>
        <w:t xml:space="preserve">, de </w:t>
      </w:r>
      <w:proofErr w:type="spellStart"/>
      <w:r w:rsidR="00FD6B32" w:rsidRPr="0088324D">
        <w:rPr>
          <w:lang w:val="it-IT"/>
        </w:rPr>
        <w:t>Andrade</w:t>
      </w:r>
      <w:proofErr w:type="spellEnd"/>
      <w:r w:rsidR="00FD6B32" w:rsidRPr="0088324D">
        <w:rPr>
          <w:lang w:val="it-IT"/>
        </w:rPr>
        <w:t xml:space="preserve"> </w:t>
      </w:r>
      <w:proofErr w:type="spellStart"/>
      <w:r w:rsidR="00FD6B32" w:rsidRPr="0088324D">
        <w:rPr>
          <w:lang w:val="it-IT"/>
        </w:rPr>
        <w:t>WB</w:t>
      </w:r>
      <w:proofErr w:type="spellEnd"/>
      <w:r w:rsidRPr="0088324D">
        <w:rPr>
          <w:lang w:val="it-IT"/>
        </w:rPr>
        <w:t xml:space="preserve">, </w:t>
      </w:r>
      <w:proofErr w:type="spellStart"/>
      <w:r w:rsidRPr="0088324D">
        <w:rPr>
          <w:lang w:val="it-IT"/>
        </w:rPr>
        <w:t>Roveratti</w:t>
      </w:r>
      <w:proofErr w:type="spellEnd"/>
      <w:r w:rsidR="00FD6B32" w:rsidRPr="0088324D">
        <w:rPr>
          <w:lang w:val="it-IT"/>
        </w:rPr>
        <w:t xml:space="preserve"> MC</w:t>
      </w:r>
      <w:r w:rsidRPr="0088324D">
        <w:rPr>
          <w:lang w:val="it-IT"/>
        </w:rPr>
        <w:t xml:space="preserve">, </w:t>
      </w:r>
      <w:proofErr w:type="spellStart"/>
      <w:r w:rsidRPr="0088324D">
        <w:rPr>
          <w:lang w:val="it-IT"/>
        </w:rPr>
        <w:t>Estoche</w:t>
      </w:r>
      <w:proofErr w:type="spellEnd"/>
      <w:r w:rsidR="00FD6B32" w:rsidRPr="0088324D">
        <w:rPr>
          <w:lang w:val="it-IT"/>
        </w:rPr>
        <w:t xml:space="preserve"> </w:t>
      </w:r>
      <w:proofErr w:type="spellStart"/>
      <w:r w:rsidR="00FD6B32" w:rsidRPr="0088324D">
        <w:rPr>
          <w:lang w:val="it-IT"/>
        </w:rPr>
        <w:t>JM</w:t>
      </w:r>
      <w:proofErr w:type="spellEnd"/>
      <w:r w:rsidR="00FD6B32" w:rsidRPr="0088324D">
        <w:rPr>
          <w:lang w:val="it-IT"/>
        </w:rPr>
        <w:t xml:space="preserve">, </w:t>
      </w:r>
      <w:proofErr w:type="spellStart"/>
      <w:r w:rsidR="00FD6B32" w:rsidRPr="0088324D">
        <w:rPr>
          <w:lang w:val="it-IT"/>
        </w:rPr>
        <w:t>Balvedi</w:t>
      </w:r>
      <w:proofErr w:type="spellEnd"/>
      <w:r w:rsidR="00FD6B32" w:rsidRPr="0088324D">
        <w:rPr>
          <w:lang w:val="it-IT"/>
        </w:rPr>
        <w:t xml:space="preserve"> MC</w:t>
      </w:r>
      <w:r w:rsidRPr="0088324D">
        <w:rPr>
          <w:lang w:val="it-IT"/>
        </w:rPr>
        <w:t>, de Oliveira</w:t>
      </w:r>
      <w:r w:rsidR="00FD6B32" w:rsidRPr="0088324D">
        <w:rPr>
          <w:lang w:val="it-IT"/>
        </w:rPr>
        <w:t xml:space="preserve"> DB</w:t>
      </w:r>
      <w:r w:rsidRPr="0088324D">
        <w:rPr>
          <w:lang w:val="it-IT"/>
        </w:rPr>
        <w:t>, da Silva</w:t>
      </w:r>
      <w:r w:rsidR="00FD6B32" w:rsidRPr="0088324D">
        <w:rPr>
          <w:lang w:val="it-IT"/>
        </w:rPr>
        <w:t xml:space="preserve"> RA</w:t>
      </w:r>
      <w:r w:rsidRPr="0088324D">
        <w:rPr>
          <w:lang w:val="it-IT"/>
        </w:rPr>
        <w:t>, Aguiar</w:t>
      </w:r>
      <w:r w:rsidR="00FD6B32" w:rsidRPr="0088324D">
        <w:rPr>
          <w:lang w:val="it-IT"/>
        </w:rPr>
        <w:t xml:space="preserve"> AF. </w:t>
      </w:r>
      <w:r w:rsidRPr="0088324D">
        <w:rPr>
          <w:lang w:val="it-IT"/>
        </w:rPr>
        <w:t>2018</w:t>
      </w:r>
      <w:r w:rsidR="00494431" w:rsidRPr="0088324D">
        <w:rPr>
          <w:lang w:val="it-IT"/>
        </w:rPr>
        <w:t xml:space="preserve">. </w:t>
      </w:r>
      <w:r w:rsidR="00FD6B32" w:rsidRPr="000C0250">
        <w:t xml:space="preserve">Citrulline </w:t>
      </w:r>
      <w:r w:rsidR="00CB780F" w:rsidRPr="000C0250">
        <w:t xml:space="preserve">malate does not improve muscle </w:t>
      </w:r>
      <w:r w:rsidR="00CB780F" w:rsidRPr="000C0250">
        <w:lastRenderedPageBreak/>
        <w:t>recovery after resistance exercise in untrained young adult men</w:t>
      </w:r>
      <w:r w:rsidR="00FD6B32" w:rsidRPr="000C0250">
        <w:t>.</w:t>
      </w:r>
      <w:r w:rsidR="00494431">
        <w:t xml:space="preserve"> </w:t>
      </w:r>
      <w:r w:rsidR="00494431" w:rsidRPr="00A47C20">
        <w:t>Nutrients</w:t>
      </w:r>
      <w:r w:rsidR="00FB2326">
        <w:t>,</w:t>
      </w:r>
      <w:r w:rsidR="00494431">
        <w:t xml:space="preserve"> </w:t>
      </w:r>
      <w:r w:rsidR="00494431" w:rsidRPr="00471D05">
        <w:rPr>
          <w:iCs/>
        </w:rPr>
        <w:t>9</w:t>
      </w:r>
      <w:r>
        <w:t xml:space="preserve"> (10):</w:t>
      </w:r>
      <w:r w:rsidR="00494431">
        <w:t xml:space="preserve"> 1132.</w:t>
      </w:r>
    </w:p>
    <w:p w14:paraId="479B565B" w14:textId="77777777" w:rsidR="0092559F" w:rsidRDefault="0092559F" w:rsidP="0024113A">
      <w:pPr>
        <w:spacing w:line="480" w:lineRule="auto"/>
      </w:pPr>
      <w:r w:rsidRPr="0092559F">
        <w:t>Ehlers G</w:t>
      </w:r>
      <w:r w:rsidR="00471D05">
        <w:t>G</w:t>
      </w:r>
      <w:r w:rsidRPr="0092559F">
        <w:t>, Ball TE</w:t>
      </w:r>
      <w:r w:rsidR="00471D05">
        <w:t>,</w:t>
      </w:r>
      <w:r w:rsidRPr="0092559F">
        <w:t xml:space="preserve"> Liston L</w:t>
      </w:r>
      <w:r w:rsidR="00471D05">
        <w:t>.</w:t>
      </w:r>
      <w:r w:rsidRPr="0092559F">
        <w:t xml:space="preserve"> 2002. Creatine kinase levels are elevated during 2-a-day practices in collegiate football players. J </w:t>
      </w:r>
      <w:proofErr w:type="spellStart"/>
      <w:r w:rsidR="00471D05">
        <w:t>A</w:t>
      </w:r>
      <w:r w:rsidRPr="0092559F">
        <w:t>thl</w:t>
      </w:r>
      <w:proofErr w:type="spellEnd"/>
      <w:r w:rsidRPr="0092559F">
        <w:t xml:space="preserve"> </w:t>
      </w:r>
      <w:r w:rsidR="00471D05">
        <w:t>T</w:t>
      </w:r>
      <w:r w:rsidRPr="0092559F">
        <w:t>rain, 37(2)</w:t>
      </w:r>
      <w:r w:rsidR="00471D05">
        <w:t xml:space="preserve">: </w:t>
      </w:r>
      <w:r w:rsidRPr="0092559F">
        <w:t>151</w:t>
      </w:r>
      <w:r w:rsidR="00471D05">
        <w:t>-156.</w:t>
      </w:r>
    </w:p>
    <w:p w14:paraId="2D4CCEFB" w14:textId="77777777" w:rsidR="00FD6B32" w:rsidRDefault="00471D05" w:rsidP="0024113A">
      <w:pPr>
        <w:spacing w:line="480" w:lineRule="auto"/>
      </w:pPr>
      <w:r>
        <w:t>El-</w:t>
      </w:r>
      <w:proofErr w:type="spellStart"/>
      <w:r>
        <w:t>Hattab</w:t>
      </w:r>
      <w:proofErr w:type="spellEnd"/>
      <w:r>
        <w:t xml:space="preserve"> A</w:t>
      </w:r>
      <w:r w:rsidR="00FD6B32" w:rsidRPr="0008177D">
        <w:t>W</w:t>
      </w:r>
      <w:r>
        <w:t xml:space="preserve">, Hsu </w:t>
      </w:r>
      <w:proofErr w:type="spellStart"/>
      <w:r>
        <w:t>JW</w:t>
      </w:r>
      <w:proofErr w:type="spellEnd"/>
      <w:r>
        <w:t xml:space="preserve">, </w:t>
      </w:r>
      <w:proofErr w:type="spellStart"/>
      <w:r>
        <w:t>Emrick</w:t>
      </w:r>
      <w:proofErr w:type="spellEnd"/>
      <w:r>
        <w:t xml:space="preserve"> LT, Wong </w:t>
      </w:r>
      <w:proofErr w:type="spellStart"/>
      <w:r>
        <w:t>LJC</w:t>
      </w:r>
      <w:proofErr w:type="spellEnd"/>
      <w:r w:rsidR="00FD6B32" w:rsidRPr="0008177D">
        <w:t xml:space="preserve">, </w:t>
      </w:r>
      <w:proofErr w:type="spellStart"/>
      <w:r w:rsidR="00FD6B32" w:rsidRPr="0008177D">
        <w:t>Craigen</w:t>
      </w:r>
      <w:proofErr w:type="spellEnd"/>
      <w:r w:rsidR="00FD6B32" w:rsidRPr="0008177D">
        <w:t xml:space="preserve"> </w:t>
      </w:r>
      <w:proofErr w:type="spellStart"/>
      <w:r w:rsidR="00FD6B32" w:rsidRPr="0008177D">
        <w:t>WJ</w:t>
      </w:r>
      <w:proofErr w:type="spellEnd"/>
      <w:r w:rsidR="00FD6B32" w:rsidRPr="0008177D">
        <w:t xml:space="preserve">, </w:t>
      </w:r>
      <w:proofErr w:type="spellStart"/>
      <w:r w:rsidR="00FD6B32" w:rsidRPr="0008177D">
        <w:t>Jahoor</w:t>
      </w:r>
      <w:proofErr w:type="spellEnd"/>
      <w:r w:rsidR="00FD6B32" w:rsidRPr="0008177D">
        <w:t xml:space="preserve"> F, </w:t>
      </w:r>
      <w:proofErr w:type="spellStart"/>
      <w:r w:rsidR="00FD6B32" w:rsidRPr="0008177D">
        <w:t>Scaglia</w:t>
      </w:r>
      <w:proofErr w:type="spellEnd"/>
      <w:r>
        <w:t xml:space="preserve"> F. 2012</w:t>
      </w:r>
      <w:r w:rsidR="00494431">
        <w:t>.</w:t>
      </w:r>
      <w:r w:rsidR="00FD6B32" w:rsidRPr="0008177D">
        <w:t xml:space="preserve"> </w:t>
      </w:r>
      <w:proofErr w:type="gramStart"/>
      <w:r w:rsidR="00FD6B32" w:rsidRPr="0008177D">
        <w:t>Restoration of impaired nitric oxide production in MELAS syndrome with citrulline and arginine supplementation</w:t>
      </w:r>
      <w:r w:rsidR="00FB2326">
        <w:t>.</w:t>
      </w:r>
      <w:proofErr w:type="gramEnd"/>
      <w:r w:rsidR="00FB2326">
        <w:t xml:space="preserve"> </w:t>
      </w:r>
      <w:r w:rsidR="00FD6B32" w:rsidRPr="0008177D">
        <w:t xml:space="preserve"> </w:t>
      </w:r>
      <w:proofErr w:type="spellStart"/>
      <w:r w:rsidR="00FD6B32" w:rsidRPr="00A47C20">
        <w:t>Mol</w:t>
      </w:r>
      <w:proofErr w:type="spellEnd"/>
      <w:r w:rsidR="0024113A">
        <w:t xml:space="preserve"> </w:t>
      </w:r>
      <w:r w:rsidR="00FB406A" w:rsidRPr="00A47C20">
        <w:t>G</w:t>
      </w:r>
      <w:r w:rsidR="00FD6B32" w:rsidRPr="00A47C20">
        <w:t>enet</w:t>
      </w:r>
      <w:r w:rsidR="00FB406A" w:rsidRPr="00A47C20">
        <w:t xml:space="preserve"> </w:t>
      </w:r>
      <w:proofErr w:type="spellStart"/>
      <w:r w:rsidR="00FB406A" w:rsidRPr="00A47C20">
        <w:t>M</w:t>
      </w:r>
      <w:r w:rsidR="00FD6B32" w:rsidRPr="00A47C20">
        <w:t>etab</w:t>
      </w:r>
      <w:proofErr w:type="spellEnd"/>
      <w:r w:rsidR="00FB2326">
        <w:t>,</w:t>
      </w:r>
      <w:r w:rsidR="00FD6B32" w:rsidRPr="0008177D">
        <w:t xml:space="preserve"> </w:t>
      </w:r>
      <w:r w:rsidR="00FD6B32" w:rsidRPr="00471D05">
        <w:rPr>
          <w:iCs/>
        </w:rPr>
        <w:t>105</w:t>
      </w:r>
      <w:r w:rsidR="00FD6B32" w:rsidRPr="0008177D">
        <w:t>(4)</w:t>
      </w:r>
      <w:r>
        <w:t>:</w:t>
      </w:r>
      <w:r w:rsidR="00FD6B32" w:rsidRPr="0008177D">
        <w:t xml:space="preserve"> 607-614.</w:t>
      </w:r>
    </w:p>
    <w:p w14:paraId="76AD3890" w14:textId="77777777" w:rsidR="00FD6B32" w:rsidRDefault="00471D05" w:rsidP="00471D05">
      <w:pPr>
        <w:spacing w:line="480" w:lineRule="auto"/>
      </w:pPr>
      <w:proofErr w:type="spellStart"/>
      <w:r>
        <w:t>Farney</w:t>
      </w:r>
      <w:proofErr w:type="spellEnd"/>
      <w:r w:rsidR="00FD6B32" w:rsidRPr="000C0250">
        <w:t xml:space="preserve"> TM</w:t>
      </w:r>
      <w:r>
        <w:t>, Bliss</w:t>
      </w:r>
      <w:r w:rsidR="00FD6B32" w:rsidRPr="000C0250">
        <w:t xml:space="preserve"> MV</w:t>
      </w:r>
      <w:r>
        <w:t xml:space="preserve">, </w:t>
      </w:r>
      <w:proofErr w:type="spellStart"/>
      <w:r>
        <w:t>Hearon</w:t>
      </w:r>
      <w:proofErr w:type="spellEnd"/>
      <w:r w:rsidR="00FD6B32" w:rsidRPr="000C0250">
        <w:t xml:space="preserve"> CM, Salazar DA</w:t>
      </w:r>
      <w:r w:rsidR="00494431">
        <w:t xml:space="preserve">, </w:t>
      </w:r>
      <w:r>
        <w:t>2017</w:t>
      </w:r>
      <w:r w:rsidR="00494431">
        <w:t>.</w:t>
      </w:r>
      <w:r w:rsidR="00FD6B32" w:rsidRPr="000C0250">
        <w:t xml:space="preserve"> </w:t>
      </w:r>
      <w:proofErr w:type="gramStart"/>
      <w:r w:rsidR="00FD6B32" w:rsidRPr="000C0250">
        <w:t>T</w:t>
      </w:r>
      <w:r w:rsidR="00CB780F" w:rsidRPr="000C0250">
        <w:t>he effect of citrulline malate supplementation on muscle fatigue among healthy participants</w:t>
      </w:r>
      <w:r w:rsidR="00494431">
        <w:t>.</w:t>
      </w:r>
      <w:proofErr w:type="gramEnd"/>
      <w:r w:rsidR="00494431">
        <w:t xml:space="preserve"> </w:t>
      </w:r>
      <w:r w:rsidR="0024113A" w:rsidRPr="0024113A">
        <w:t>J Strength Cond Res</w:t>
      </w:r>
      <w:r w:rsidR="00FB406A">
        <w:t>,</w:t>
      </w:r>
      <w:r w:rsidR="00494431">
        <w:t xml:space="preserve"> </w:t>
      </w:r>
      <w:r w:rsidR="0092666F" w:rsidRPr="0092666F">
        <w:t>DOI: 10.1519/JSC.0000000000002356</w:t>
      </w:r>
      <w:r>
        <w:t xml:space="preserve">. </w:t>
      </w:r>
      <w:r w:rsidR="0092666F">
        <w:t xml:space="preserve"> </w:t>
      </w:r>
      <w:r>
        <w:t>PMID</w:t>
      </w:r>
      <w:proofErr w:type="gramStart"/>
      <w:r>
        <w:t>:29176388</w:t>
      </w:r>
      <w:proofErr w:type="gramEnd"/>
      <w:r>
        <w:t>.</w:t>
      </w:r>
    </w:p>
    <w:p w14:paraId="6E5FF428" w14:textId="77777777" w:rsidR="00FD6B32" w:rsidRDefault="00471D05" w:rsidP="00CE3DFD">
      <w:pPr>
        <w:spacing w:line="480" w:lineRule="auto"/>
      </w:pPr>
      <w:proofErr w:type="spellStart"/>
      <w:r>
        <w:t>Gibala</w:t>
      </w:r>
      <w:proofErr w:type="spellEnd"/>
      <w:r>
        <w:t xml:space="preserve"> MJ, MacLean D</w:t>
      </w:r>
      <w:r w:rsidR="00FD6B32" w:rsidRPr="007225EE">
        <w:t xml:space="preserve">A, Graham </w:t>
      </w:r>
      <w:proofErr w:type="spellStart"/>
      <w:r w:rsidR="00FD6B32" w:rsidRPr="007225EE">
        <w:t>TE</w:t>
      </w:r>
      <w:proofErr w:type="spellEnd"/>
      <w:proofErr w:type="gramStart"/>
      <w:r w:rsidR="00FD6B32" w:rsidRPr="007225EE">
        <w:t xml:space="preserve">,  </w:t>
      </w:r>
      <w:proofErr w:type="spellStart"/>
      <w:r w:rsidR="00FD6B32" w:rsidRPr="007225EE">
        <w:t>Saltin</w:t>
      </w:r>
      <w:proofErr w:type="spellEnd"/>
      <w:proofErr w:type="gramEnd"/>
      <w:r>
        <w:t xml:space="preserve"> B. 1998</w:t>
      </w:r>
      <w:r w:rsidR="00FD6B32" w:rsidRPr="007225EE">
        <w:t xml:space="preserve">. Tricarboxylic acid cycle intermediate pool size and estimated cycle flux in human muscle during exercise. </w:t>
      </w:r>
      <w:r w:rsidR="00FD6B32" w:rsidRPr="00A47C20">
        <w:t xml:space="preserve">Am J </w:t>
      </w:r>
      <w:proofErr w:type="spellStart"/>
      <w:r w:rsidR="00FD6B32" w:rsidRPr="00A47C20">
        <w:t>Physy</w:t>
      </w:r>
      <w:r w:rsidR="0024113A">
        <w:t>iol</w:t>
      </w:r>
      <w:r w:rsidR="00FD6B32" w:rsidRPr="00A47C20">
        <w:t>-Endo</w:t>
      </w:r>
      <w:r w:rsidR="00CE3DFD">
        <w:t>c</w:t>
      </w:r>
      <w:proofErr w:type="spellEnd"/>
      <w:r w:rsidR="00CE3DFD">
        <w:t xml:space="preserve"> M</w:t>
      </w:r>
      <w:r w:rsidR="00FB406A">
        <w:t>,</w:t>
      </w:r>
      <w:r w:rsidR="00FD6B32" w:rsidRPr="007225EE">
        <w:t xml:space="preserve"> </w:t>
      </w:r>
      <w:r w:rsidR="00FD6B32" w:rsidRPr="00471D05">
        <w:rPr>
          <w:iCs/>
        </w:rPr>
        <w:t>275</w:t>
      </w:r>
      <w:r w:rsidR="00D7361C">
        <w:rPr>
          <w:i/>
          <w:iCs/>
        </w:rPr>
        <w:t xml:space="preserve"> </w:t>
      </w:r>
      <w:r w:rsidR="00FD6B32" w:rsidRPr="007225EE">
        <w:t>(2)</w:t>
      </w:r>
      <w:r>
        <w:t>:</w:t>
      </w:r>
      <w:r w:rsidR="00FD6B32" w:rsidRPr="007225EE">
        <w:t xml:space="preserve"> E235-E242.</w:t>
      </w:r>
    </w:p>
    <w:p w14:paraId="72268882" w14:textId="77777777" w:rsidR="00FD6B32" w:rsidRDefault="00471D05" w:rsidP="00CE3DFD">
      <w:pPr>
        <w:spacing w:line="480" w:lineRule="auto"/>
      </w:pPr>
      <w:proofErr w:type="gramStart"/>
      <w:r>
        <w:t>Glenn</w:t>
      </w:r>
      <w:r w:rsidR="00FD6B32" w:rsidRPr="000C0250">
        <w:t xml:space="preserve"> JM</w:t>
      </w:r>
      <w:r>
        <w:t xml:space="preserve">, </w:t>
      </w:r>
      <w:proofErr w:type="spellStart"/>
      <w:r>
        <w:t>Gray</w:t>
      </w:r>
      <w:proofErr w:type="spellEnd"/>
      <w:r w:rsidR="00FD6B32" w:rsidRPr="000C0250">
        <w:t xml:space="preserve"> M</w:t>
      </w:r>
      <w:r>
        <w:t xml:space="preserve">, </w:t>
      </w:r>
      <w:proofErr w:type="spellStart"/>
      <w:r>
        <w:t>Wethington</w:t>
      </w:r>
      <w:proofErr w:type="spellEnd"/>
      <w:r w:rsidR="00FD6B32" w:rsidRPr="000C0250">
        <w:t xml:space="preserve"> LN</w:t>
      </w:r>
      <w:r>
        <w:t>, Stone</w:t>
      </w:r>
      <w:r w:rsidR="00FD6B32" w:rsidRPr="000C0250">
        <w:t xml:space="preserve"> MS</w:t>
      </w:r>
      <w:r>
        <w:t>, Stewart</w:t>
      </w:r>
      <w:r w:rsidR="00FD6B32" w:rsidRPr="000C0250">
        <w:t xml:space="preserve"> </w:t>
      </w:r>
      <w:proofErr w:type="spellStart"/>
      <w:r w:rsidR="00FD6B32" w:rsidRPr="000C0250">
        <w:t>R</w:t>
      </w:r>
      <w:r>
        <w:t>WJr</w:t>
      </w:r>
      <w:proofErr w:type="spellEnd"/>
      <w:r>
        <w:t xml:space="preserve">, </w:t>
      </w:r>
      <w:proofErr w:type="spellStart"/>
      <w:r>
        <w:t>Moyen</w:t>
      </w:r>
      <w:proofErr w:type="spellEnd"/>
      <w:r w:rsidR="00FD6B32" w:rsidRPr="000C0250">
        <w:t xml:space="preserve"> NE. </w:t>
      </w:r>
      <w:r w:rsidR="00554214" w:rsidRPr="00554214">
        <w:t>2017</w:t>
      </w:r>
      <w:r w:rsidR="00D7361C">
        <w:t>.</w:t>
      </w:r>
      <w:proofErr w:type="gramEnd"/>
      <w:r w:rsidR="00554214">
        <w:t xml:space="preserve"> </w:t>
      </w:r>
      <w:r w:rsidR="00FD6B32" w:rsidRPr="000C0250">
        <w:t>Acute citrulline malate supplementation improves upper- and lower-body submaximal weightlifting exercise performance in resistance-trained females</w:t>
      </w:r>
      <w:r w:rsidR="00554214">
        <w:t>.</w:t>
      </w:r>
      <w:r w:rsidR="00FD6B32" w:rsidRPr="000C0250">
        <w:t xml:space="preserve"> </w:t>
      </w:r>
      <w:proofErr w:type="spellStart"/>
      <w:r w:rsidR="00FD6B32" w:rsidRPr="00A47C20">
        <w:rPr>
          <w:iCs/>
        </w:rPr>
        <w:t>Eur</w:t>
      </w:r>
      <w:proofErr w:type="spellEnd"/>
      <w:r w:rsidR="00FD6B32" w:rsidRPr="00A47C20">
        <w:rPr>
          <w:iCs/>
        </w:rPr>
        <w:t xml:space="preserve"> J</w:t>
      </w:r>
      <w:r w:rsidR="00554214" w:rsidRPr="00A47C20">
        <w:rPr>
          <w:iCs/>
        </w:rPr>
        <w:t xml:space="preserve"> </w:t>
      </w:r>
      <w:proofErr w:type="spellStart"/>
      <w:r w:rsidR="00FD6B32" w:rsidRPr="00A47C20">
        <w:rPr>
          <w:iCs/>
        </w:rPr>
        <w:t>Nutr</w:t>
      </w:r>
      <w:proofErr w:type="spellEnd"/>
      <w:r w:rsidR="00D7361C">
        <w:t>,</w:t>
      </w:r>
      <w:r w:rsidR="00FD6B32" w:rsidRPr="000C0250">
        <w:t xml:space="preserve"> </w:t>
      </w:r>
      <w:r w:rsidR="00FD6B32" w:rsidRPr="00471D05">
        <w:rPr>
          <w:iCs/>
        </w:rPr>
        <w:t>56</w:t>
      </w:r>
      <w:r w:rsidRPr="00471D05">
        <w:rPr>
          <w:iCs/>
        </w:rPr>
        <w:t>(2)</w:t>
      </w:r>
      <w:r>
        <w:rPr>
          <w:iCs/>
        </w:rPr>
        <w:t>:</w:t>
      </w:r>
      <w:r w:rsidR="00D7361C">
        <w:t xml:space="preserve"> 775-784</w:t>
      </w:r>
      <w:r w:rsidR="00FD6B32" w:rsidRPr="000C0250">
        <w:t>.</w:t>
      </w:r>
    </w:p>
    <w:p w14:paraId="4B4FC54F" w14:textId="77777777" w:rsidR="00FD6B32" w:rsidRDefault="00471D05" w:rsidP="00CE3DFD">
      <w:pPr>
        <w:spacing w:line="480" w:lineRule="auto"/>
      </w:pPr>
      <w:proofErr w:type="spellStart"/>
      <w:proofErr w:type="gramStart"/>
      <w:r>
        <w:t>Hickner</w:t>
      </w:r>
      <w:proofErr w:type="spellEnd"/>
      <w:r>
        <w:t xml:space="preserve"> R</w:t>
      </w:r>
      <w:r w:rsidR="00FD6B32" w:rsidRPr="007225EE">
        <w:t>C</w:t>
      </w:r>
      <w:r>
        <w:t>, Tanner CJ, Evans CA, Clark PD, Haddock A, Fortune</w:t>
      </w:r>
      <w:r w:rsidR="00FD6B32" w:rsidRPr="007225EE">
        <w:t xml:space="preserve"> C</w:t>
      </w:r>
      <w:r>
        <w:t xml:space="preserve">, </w:t>
      </w:r>
      <w:proofErr w:type="spellStart"/>
      <w:r>
        <w:t>Geddis</w:t>
      </w:r>
      <w:proofErr w:type="spellEnd"/>
      <w:r>
        <w:t xml:space="preserve"> H</w:t>
      </w:r>
      <w:r w:rsidR="00FD6B32" w:rsidRPr="007225EE">
        <w:t xml:space="preserve">, </w:t>
      </w:r>
      <w:proofErr w:type="spellStart"/>
      <w:r>
        <w:t>Mccammon</w:t>
      </w:r>
      <w:proofErr w:type="spellEnd"/>
      <w:r>
        <w:t xml:space="preserve"> M. 2006</w:t>
      </w:r>
      <w:r w:rsidR="00FD6B32" w:rsidRPr="007225EE">
        <w:t>.</w:t>
      </w:r>
      <w:proofErr w:type="gramEnd"/>
      <w:r w:rsidR="00FD6B32" w:rsidRPr="007225EE">
        <w:t xml:space="preserve"> L-citrulline reduces time to exhaustion and insulin response to a graded exercise test. </w:t>
      </w:r>
      <w:r w:rsidR="00A47C20">
        <w:t xml:space="preserve">Med </w:t>
      </w:r>
      <w:proofErr w:type="spellStart"/>
      <w:r w:rsidR="00CB780F" w:rsidRPr="00A47C20">
        <w:t>Sci</w:t>
      </w:r>
      <w:proofErr w:type="spellEnd"/>
      <w:r w:rsidR="00CB780F" w:rsidRPr="00A47C20">
        <w:t xml:space="preserve"> S</w:t>
      </w:r>
      <w:r w:rsidR="00FD6B32" w:rsidRPr="00A47C20">
        <w:t>p</w:t>
      </w:r>
      <w:r w:rsidR="00CE3DFD">
        <w:t>ort</w:t>
      </w:r>
      <w:r w:rsidR="00FD6B32" w:rsidRPr="00A47C20">
        <w:t xml:space="preserve"> </w:t>
      </w:r>
      <w:proofErr w:type="spellStart"/>
      <w:r w:rsidR="00CB780F" w:rsidRPr="00A47C20">
        <w:t>E</w:t>
      </w:r>
      <w:r w:rsidR="00FD6B32" w:rsidRPr="00A47C20">
        <w:t>x</w:t>
      </w:r>
      <w:r w:rsidR="00CE3DFD">
        <w:t>er</w:t>
      </w:r>
      <w:proofErr w:type="spellEnd"/>
      <w:r w:rsidR="00FD6B32" w:rsidRPr="00554214">
        <w:rPr>
          <w:i/>
          <w:iCs/>
        </w:rPr>
        <w:t xml:space="preserve">, </w:t>
      </w:r>
      <w:r w:rsidR="00FD6B32" w:rsidRPr="00471D05">
        <w:rPr>
          <w:iCs/>
        </w:rPr>
        <w:t>38</w:t>
      </w:r>
      <w:r w:rsidR="00FD6B32" w:rsidRPr="007225EE">
        <w:t>(4)</w:t>
      </w:r>
      <w:r>
        <w:t>:</w:t>
      </w:r>
      <w:r w:rsidR="00FD6B32" w:rsidRPr="007225EE">
        <w:t xml:space="preserve"> 660-666.</w:t>
      </w:r>
    </w:p>
    <w:p w14:paraId="4E5138B2" w14:textId="77777777" w:rsidR="00FD6B32" w:rsidRDefault="00471D05" w:rsidP="00A47C20">
      <w:pPr>
        <w:spacing w:line="480" w:lineRule="auto"/>
      </w:pPr>
      <w:proofErr w:type="spellStart"/>
      <w:r>
        <w:t>Kiyici</w:t>
      </w:r>
      <w:proofErr w:type="spellEnd"/>
      <w:r>
        <w:t xml:space="preserve"> F, </w:t>
      </w:r>
      <w:proofErr w:type="spellStart"/>
      <w:r>
        <w:t>Eroğlu</w:t>
      </w:r>
      <w:proofErr w:type="spellEnd"/>
      <w:r>
        <w:t xml:space="preserve"> H, </w:t>
      </w:r>
      <w:proofErr w:type="spellStart"/>
      <w:r>
        <w:t>Kishali</w:t>
      </w:r>
      <w:proofErr w:type="spellEnd"/>
      <w:r>
        <w:t xml:space="preserve"> NF, </w:t>
      </w:r>
      <w:proofErr w:type="spellStart"/>
      <w:r>
        <w:t>Burmaoglu</w:t>
      </w:r>
      <w:proofErr w:type="spellEnd"/>
      <w:r>
        <w:t xml:space="preserve"> G. 2017</w:t>
      </w:r>
      <w:r w:rsidR="00FD6B32" w:rsidRPr="0008177D">
        <w:t xml:space="preserve">. The effect of citrulline/malate on blood lactate levels in intensive exercise. </w:t>
      </w:r>
      <w:proofErr w:type="spellStart"/>
      <w:r w:rsidR="00FD6B32" w:rsidRPr="00A47C20">
        <w:t>Biochem</w:t>
      </w:r>
      <w:proofErr w:type="spellEnd"/>
      <w:r w:rsidR="00FD6B32" w:rsidRPr="00A47C20">
        <w:t xml:space="preserve"> </w:t>
      </w:r>
      <w:r w:rsidR="00CB780F" w:rsidRPr="00A47C20">
        <w:t>G</w:t>
      </w:r>
      <w:r w:rsidR="00FD6B32" w:rsidRPr="00A47C20">
        <w:t>en</w:t>
      </w:r>
      <w:r w:rsidR="00CE3DFD">
        <w:t>et</w:t>
      </w:r>
      <w:r w:rsidR="00FD6B32" w:rsidRPr="0008177D">
        <w:t>, 55(5-6)</w:t>
      </w:r>
      <w:r>
        <w:t>:</w:t>
      </w:r>
      <w:r w:rsidR="00FD6B32" w:rsidRPr="0008177D">
        <w:t xml:space="preserve"> 387-394.</w:t>
      </w:r>
    </w:p>
    <w:p w14:paraId="1CF8EC11" w14:textId="77777777" w:rsidR="00FD6B32" w:rsidRPr="00554214" w:rsidRDefault="00F5593B" w:rsidP="00D334E6">
      <w:pPr>
        <w:spacing w:line="480" w:lineRule="auto"/>
        <w:rPr>
          <w:lang w:val="it-IT"/>
        </w:rPr>
      </w:pPr>
      <w:r>
        <w:lastRenderedPageBreak/>
        <w:t>Kuhn</w:t>
      </w:r>
      <w:r w:rsidR="00FD6B32" w:rsidRPr="0008177D">
        <w:t xml:space="preserve"> KP, Harris PA, Cunningham GR, Robbins IM, </w:t>
      </w:r>
      <w:proofErr w:type="spellStart"/>
      <w:r w:rsidR="00FD6B32" w:rsidRPr="0008177D">
        <w:t>Summar</w:t>
      </w:r>
      <w:proofErr w:type="spellEnd"/>
      <w:r w:rsidR="00FD6B32" w:rsidRPr="0008177D">
        <w:t xml:space="preserve"> ML, </w:t>
      </w:r>
      <w:proofErr w:type="spellStart"/>
      <w:r w:rsidR="00FD6B32" w:rsidRPr="0008177D">
        <w:t>Christman</w:t>
      </w:r>
      <w:proofErr w:type="spellEnd"/>
      <w:r w:rsidR="00FD6B32" w:rsidRPr="0008177D">
        <w:t xml:space="preserve"> B</w:t>
      </w:r>
      <w:r>
        <w:t>W. 2002</w:t>
      </w:r>
      <w:r w:rsidR="00FD6B32" w:rsidRPr="0008177D">
        <w:t xml:space="preserve">. Oral citrulline effectively elevates plasma arginine levels for 24 h in normal volunteers. </w:t>
      </w:r>
      <w:proofErr w:type="spellStart"/>
      <w:r w:rsidR="00FD6B32" w:rsidRPr="00A47C20">
        <w:rPr>
          <w:lang w:val="it-IT"/>
        </w:rPr>
        <w:t>Circulation</w:t>
      </w:r>
      <w:proofErr w:type="spellEnd"/>
      <w:r w:rsidR="00FD6B32" w:rsidRPr="00554214">
        <w:rPr>
          <w:lang w:val="it-IT"/>
        </w:rPr>
        <w:t>,</w:t>
      </w:r>
      <w:r>
        <w:rPr>
          <w:lang w:val="it-IT"/>
        </w:rPr>
        <w:t xml:space="preserve"> 106</w:t>
      </w:r>
      <w:proofErr w:type="gramStart"/>
      <w:r>
        <w:rPr>
          <w:lang w:val="it-IT"/>
        </w:rPr>
        <w:t>(</w:t>
      </w:r>
      <w:proofErr w:type="gramEnd"/>
      <w:r>
        <w:rPr>
          <w:lang w:val="it-IT"/>
        </w:rPr>
        <w:t>II)</w:t>
      </w:r>
      <w:r w:rsidR="00B431FB">
        <w:rPr>
          <w:lang w:val="it-IT"/>
        </w:rPr>
        <w:t xml:space="preserve">: </w:t>
      </w:r>
      <w:r>
        <w:rPr>
          <w:lang w:val="it-IT"/>
        </w:rPr>
        <w:t>1-766S.</w:t>
      </w:r>
    </w:p>
    <w:p w14:paraId="14851521" w14:textId="77777777" w:rsidR="00FD6B32" w:rsidRDefault="00D7361C" w:rsidP="00CE3DFD">
      <w:pPr>
        <w:spacing w:line="480" w:lineRule="auto"/>
      </w:pPr>
      <w:proofErr w:type="spellStart"/>
      <w:r>
        <w:rPr>
          <w:lang w:val="it-IT"/>
        </w:rPr>
        <w:t>Meneguello</w:t>
      </w:r>
      <w:proofErr w:type="spellEnd"/>
      <w:r>
        <w:rPr>
          <w:lang w:val="it-IT"/>
        </w:rPr>
        <w:t xml:space="preserve"> </w:t>
      </w:r>
      <w:proofErr w:type="spellStart"/>
      <w:r>
        <w:rPr>
          <w:lang w:val="it-IT"/>
        </w:rPr>
        <w:t>MO</w:t>
      </w:r>
      <w:proofErr w:type="spellEnd"/>
      <w:r>
        <w:rPr>
          <w:lang w:val="it-IT"/>
        </w:rPr>
        <w:t xml:space="preserve">, </w:t>
      </w:r>
      <w:proofErr w:type="spellStart"/>
      <w:r>
        <w:rPr>
          <w:lang w:val="it-IT"/>
        </w:rPr>
        <w:t>Mendonca</w:t>
      </w:r>
      <w:proofErr w:type="spellEnd"/>
      <w:r>
        <w:rPr>
          <w:lang w:val="it-IT"/>
        </w:rPr>
        <w:t xml:space="preserve"> J</w:t>
      </w:r>
      <w:r w:rsidR="00FD6B32" w:rsidRPr="00494431">
        <w:rPr>
          <w:lang w:val="it-IT"/>
        </w:rPr>
        <w:t xml:space="preserve">, </w:t>
      </w:r>
      <w:proofErr w:type="spellStart"/>
      <w:r w:rsidR="00FD6B32" w:rsidRPr="00494431">
        <w:rPr>
          <w:lang w:val="it-IT"/>
        </w:rPr>
        <w:t>Lancha</w:t>
      </w:r>
      <w:proofErr w:type="spellEnd"/>
      <w:r w:rsidR="00FD6B32" w:rsidRPr="00494431">
        <w:rPr>
          <w:lang w:val="it-IT"/>
        </w:rPr>
        <w:t xml:space="preserve"> AH, Costa Rosa </w:t>
      </w:r>
      <w:proofErr w:type="gramStart"/>
      <w:r w:rsidR="00FD6B32" w:rsidRPr="00494431">
        <w:rPr>
          <w:lang w:val="it-IT"/>
        </w:rPr>
        <w:t>L</w:t>
      </w:r>
      <w:proofErr w:type="gramEnd"/>
      <w:r w:rsidR="00FD6B32" w:rsidRPr="00494431">
        <w:rPr>
          <w:lang w:val="it-IT"/>
        </w:rPr>
        <w:t xml:space="preserve"> FB</w:t>
      </w:r>
      <w:r w:rsidR="00B431FB">
        <w:rPr>
          <w:lang w:val="it-IT"/>
        </w:rPr>
        <w:t>P. 2003</w:t>
      </w:r>
      <w:r w:rsidR="00FD6B32" w:rsidRPr="00494431">
        <w:rPr>
          <w:lang w:val="it-IT"/>
        </w:rPr>
        <w:t xml:space="preserve">. </w:t>
      </w:r>
      <w:proofErr w:type="gramStart"/>
      <w:r w:rsidR="00FD6B32" w:rsidRPr="007225EE">
        <w:t>Effect of arginine, ornithine and citrulline supplementation upon performance and metabolism of trained rats.</w:t>
      </w:r>
      <w:proofErr w:type="gramEnd"/>
      <w:r w:rsidR="00FD6B32" w:rsidRPr="007225EE">
        <w:t xml:space="preserve"> </w:t>
      </w:r>
      <w:r w:rsidR="00FD6B32" w:rsidRPr="00A47C20">
        <w:t xml:space="preserve">Cell </w:t>
      </w:r>
      <w:proofErr w:type="spellStart"/>
      <w:r w:rsidR="00CB780F" w:rsidRPr="00A47C20">
        <w:t>B</w:t>
      </w:r>
      <w:r w:rsidR="00FD6B32" w:rsidRPr="00A47C20">
        <w:t>iochem</w:t>
      </w:r>
      <w:proofErr w:type="spellEnd"/>
      <w:r w:rsidR="00CB780F" w:rsidRPr="00A47C20">
        <w:t xml:space="preserve"> </w:t>
      </w:r>
      <w:proofErr w:type="spellStart"/>
      <w:r w:rsidR="00CB780F" w:rsidRPr="00A47C20">
        <w:t>F</w:t>
      </w:r>
      <w:r w:rsidR="00FD6B32" w:rsidRPr="00A47C20">
        <w:t>unct</w:t>
      </w:r>
      <w:proofErr w:type="spellEnd"/>
      <w:r w:rsidR="00FD6B32" w:rsidRPr="00554214">
        <w:rPr>
          <w:i/>
          <w:iCs/>
        </w:rPr>
        <w:t xml:space="preserve">, </w:t>
      </w:r>
      <w:r w:rsidR="00B431FB">
        <w:rPr>
          <w:iCs/>
        </w:rPr>
        <w:t>21</w:t>
      </w:r>
      <w:r w:rsidR="00B431FB" w:rsidRPr="00B431FB">
        <w:rPr>
          <w:iCs/>
        </w:rPr>
        <w:t>(</w:t>
      </w:r>
      <w:r w:rsidR="00B431FB">
        <w:t>1):</w:t>
      </w:r>
      <w:r w:rsidR="00FD6B32" w:rsidRPr="007225EE">
        <w:t xml:space="preserve"> 85-91.</w:t>
      </w:r>
    </w:p>
    <w:p w14:paraId="50885B5E" w14:textId="77777777" w:rsidR="00FD6B32" w:rsidRDefault="00B431FB" w:rsidP="00CE3DFD">
      <w:pPr>
        <w:spacing w:line="480" w:lineRule="auto"/>
      </w:pPr>
      <w:proofErr w:type="spellStart"/>
      <w:r>
        <w:t>Moinard</w:t>
      </w:r>
      <w:proofErr w:type="spellEnd"/>
      <w:r w:rsidR="00FD6B32">
        <w:t xml:space="preserve"> C</w:t>
      </w:r>
      <w:r>
        <w:t xml:space="preserve">, </w:t>
      </w:r>
      <w:proofErr w:type="spellStart"/>
      <w:r>
        <w:t>Nicolis</w:t>
      </w:r>
      <w:proofErr w:type="spellEnd"/>
      <w:r w:rsidR="00FD6B32">
        <w:t xml:space="preserve"> I</w:t>
      </w:r>
      <w:r>
        <w:t xml:space="preserve">, </w:t>
      </w:r>
      <w:proofErr w:type="spellStart"/>
      <w:r>
        <w:t>Neveux</w:t>
      </w:r>
      <w:proofErr w:type="spellEnd"/>
      <w:r w:rsidR="00FD6B32">
        <w:t xml:space="preserve"> N</w:t>
      </w:r>
      <w:r>
        <w:t xml:space="preserve">, </w:t>
      </w:r>
      <w:proofErr w:type="spellStart"/>
      <w:r>
        <w:t>Darquy</w:t>
      </w:r>
      <w:proofErr w:type="spellEnd"/>
      <w:r w:rsidR="00FD6B32">
        <w:t xml:space="preserve"> S</w:t>
      </w:r>
      <w:r>
        <w:t xml:space="preserve">, </w:t>
      </w:r>
      <w:proofErr w:type="spellStart"/>
      <w:r>
        <w:t>Bénazeth</w:t>
      </w:r>
      <w:proofErr w:type="spellEnd"/>
      <w:r w:rsidR="00FD6B32">
        <w:t xml:space="preserve"> S</w:t>
      </w:r>
      <w:r>
        <w:t xml:space="preserve">, </w:t>
      </w:r>
      <w:proofErr w:type="spellStart"/>
      <w:r>
        <w:t>Cynober</w:t>
      </w:r>
      <w:proofErr w:type="spellEnd"/>
      <w:r>
        <w:t xml:space="preserve"> L. </w:t>
      </w:r>
      <w:r w:rsidR="00554214" w:rsidRPr="00554214">
        <w:t>2008</w:t>
      </w:r>
      <w:r w:rsidR="00554214">
        <w:t xml:space="preserve">. </w:t>
      </w:r>
      <w:r w:rsidR="00FD6B32">
        <w:t xml:space="preserve">Dose-ranging effects of citrulline administration on plasma amino acids and hormonal patterns in healthy subjects: the </w:t>
      </w:r>
      <w:proofErr w:type="spellStart"/>
      <w:r w:rsidR="00FD6B32">
        <w:t>Citrudose</w:t>
      </w:r>
      <w:proofErr w:type="spellEnd"/>
      <w:r w:rsidR="00FD6B32">
        <w:t xml:space="preserve"> pharmacokinetic study. </w:t>
      </w:r>
      <w:r w:rsidR="00FD6B32" w:rsidRPr="00A47C20">
        <w:rPr>
          <w:iCs/>
        </w:rPr>
        <w:t>Br</w:t>
      </w:r>
      <w:r w:rsidR="00CE3DFD">
        <w:rPr>
          <w:iCs/>
        </w:rPr>
        <w:t>it</w:t>
      </w:r>
      <w:r w:rsidR="00A47C20">
        <w:rPr>
          <w:iCs/>
        </w:rPr>
        <w:t xml:space="preserve"> </w:t>
      </w:r>
      <w:r w:rsidR="00FD6B32" w:rsidRPr="00A47C20">
        <w:rPr>
          <w:iCs/>
        </w:rPr>
        <w:t xml:space="preserve">J </w:t>
      </w:r>
      <w:proofErr w:type="spellStart"/>
      <w:r w:rsidR="00FD6B32" w:rsidRPr="00A47C20">
        <w:rPr>
          <w:iCs/>
        </w:rPr>
        <w:t>Nutr</w:t>
      </w:r>
      <w:proofErr w:type="spellEnd"/>
      <w:r w:rsidR="00554214">
        <w:t>,</w:t>
      </w:r>
      <w:r w:rsidR="00FD6B32">
        <w:t xml:space="preserve"> </w:t>
      </w:r>
      <w:r w:rsidR="00FD6B32" w:rsidRPr="00B431FB">
        <w:rPr>
          <w:iCs/>
        </w:rPr>
        <w:t>99</w:t>
      </w:r>
      <w:r>
        <w:rPr>
          <w:iCs/>
        </w:rPr>
        <w:t>(4)</w:t>
      </w:r>
      <w:r>
        <w:t>:</w:t>
      </w:r>
      <w:r w:rsidR="00FD6B32">
        <w:t xml:space="preserve"> 855-862. </w:t>
      </w:r>
    </w:p>
    <w:p w14:paraId="1A2610D3" w14:textId="77777777" w:rsidR="00E03771" w:rsidRDefault="00E03771" w:rsidP="00CB780F">
      <w:pPr>
        <w:spacing w:line="480" w:lineRule="auto"/>
      </w:pPr>
      <w:proofErr w:type="gramStart"/>
      <w:r>
        <w:t>National Strength and Conditioning Association.</w:t>
      </w:r>
      <w:proofErr w:type="gramEnd"/>
      <w:r>
        <w:t xml:space="preserve"> </w:t>
      </w:r>
      <w:proofErr w:type="gramStart"/>
      <w:r>
        <w:t>Program design and technique for sp</w:t>
      </w:r>
      <w:r w:rsidR="00C37A83">
        <w:t>eed and agility training.</w:t>
      </w:r>
      <w:proofErr w:type="gramEnd"/>
      <w:r w:rsidR="00C37A83">
        <w:t xml:space="preserve"> 2015</w:t>
      </w:r>
      <w:r>
        <w:t>. In</w:t>
      </w:r>
      <w:r w:rsidR="00C37A83">
        <w:t xml:space="preserve">: </w:t>
      </w:r>
      <w:proofErr w:type="spellStart"/>
      <w:r>
        <w:t>Haff</w:t>
      </w:r>
      <w:proofErr w:type="spellEnd"/>
      <w:r>
        <w:t xml:space="preserve"> </w:t>
      </w:r>
      <w:r w:rsidR="00C37A83">
        <w:t>G,</w:t>
      </w:r>
      <w:r>
        <w:t xml:space="preserve"> Triplett </w:t>
      </w:r>
      <w:r w:rsidR="00C37A83">
        <w:t>NT, e</w:t>
      </w:r>
      <w:r>
        <w:t>d</w:t>
      </w:r>
      <w:r w:rsidR="00C37A83">
        <w:t>itors.</w:t>
      </w:r>
      <w:r>
        <w:t xml:space="preserve"> </w:t>
      </w:r>
      <w:proofErr w:type="gramStart"/>
      <w:r w:rsidRPr="00A47C20">
        <w:rPr>
          <w:i/>
        </w:rPr>
        <w:t xml:space="preserve">Essentials of </w:t>
      </w:r>
      <w:r w:rsidR="00CB780F" w:rsidRPr="00A47C20">
        <w:rPr>
          <w:i/>
        </w:rPr>
        <w:t>S</w:t>
      </w:r>
      <w:r w:rsidRPr="00A47C20">
        <w:rPr>
          <w:i/>
        </w:rPr>
        <w:t xml:space="preserve">trength </w:t>
      </w:r>
      <w:r w:rsidR="00CB780F" w:rsidRPr="00A47C20">
        <w:rPr>
          <w:i/>
        </w:rPr>
        <w:t>T</w:t>
      </w:r>
      <w:r w:rsidRPr="00A47C20">
        <w:rPr>
          <w:i/>
        </w:rPr>
        <w:t xml:space="preserve">raining </w:t>
      </w:r>
      <w:r w:rsidR="00CB780F" w:rsidRPr="00A47C20">
        <w:rPr>
          <w:i/>
        </w:rPr>
        <w:t>&amp;</w:t>
      </w:r>
      <w:r w:rsidRPr="00A47C20">
        <w:rPr>
          <w:i/>
        </w:rPr>
        <w:t xml:space="preserve"> </w:t>
      </w:r>
      <w:r w:rsidR="00CB780F" w:rsidRPr="00A47C20">
        <w:rPr>
          <w:i/>
        </w:rPr>
        <w:t>C</w:t>
      </w:r>
      <w:r w:rsidRPr="00A47C20">
        <w:rPr>
          <w:i/>
        </w:rPr>
        <w:t>onditioning</w:t>
      </w:r>
      <w:r>
        <w:t>.</w:t>
      </w:r>
      <w:proofErr w:type="gramEnd"/>
      <w:r>
        <w:t xml:space="preserve"> Champaign, IL</w:t>
      </w:r>
      <w:r w:rsidR="00C37A83">
        <w:t xml:space="preserve"> (USA)</w:t>
      </w:r>
      <w:r>
        <w:t>: Human Kinetics.</w:t>
      </w:r>
      <w:r w:rsidR="00C37A83" w:rsidRPr="00C37A83">
        <w:t xml:space="preserve"> </w:t>
      </w:r>
      <w:proofErr w:type="gramStart"/>
      <w:r w:rsidR="00C37A83">
        <w:t>p. 543.</w:t>
      </w:r>
      <w:proofErr w:type="gramEnd"/>
    </w:p>
    <w:p w14:paraId="416022CD" w14:textId="77777777" w:rsidR="00FD6B32" w:rsidRDefault="00B431FB" w:rsidP="00CE3DFD">
      <w:pPr>
        <w:spacing w:line="480" w:lineRule="auto"/>
      </w:pPr>
      <w:proofErr w:type="spellStart"/>
      <w:r w:rsidRPr="00A46A5C">
        <w:rPr>
          <w:lang w:val="it-IT"/>
        </w:rPr>
        <w:t>Ochiai</w:t>
      </w:r>
      <w:proofErr w:type="spellEnd"/>
      <w:r w:rsidR="00FD6B32" w:rsidRPr="00A46A5C">
        <w:rPr>
          <w:lang w:val="it-IT"/>
        </w:rPr>
        <w:t xml:space="preserve"> M</w:t>
      </w:r>
      <w:r w:rsidRPr="00A46A5C">
        <w:rPr>
          <w:lang w:val="it-IT"/>
        </w:rPr>
        <w:t xml:space="preserve">, </w:t>
      </w:r>
      <w:proofErr w:type="spellStart"/>
      <w:r w:rsidRPr="00A46A5C">
        <w:rPr>
          <w:lang w:val="it-IT"/>
        </w:rPr>
        <w:t>Hayashi</w:t>
      </w:r>
      <w:proofErr w:type="spellEnd"/>
      <w:r w:rsidRPr="00A46A5C">
        <w:rPr>
          <w:lang w:val="it-IT"/>
        </w:rPr>
        <w:t xml:space="preserve"> T, </w:t>
      </w:r>
      <w:proofErr w:type="spellStart"/>
      <w:r w:rsidRPr="00A46A5C">
        <w:rPr>
          <w:lang w:val="it-IT"/>
        </w:rPr>
        <w:t>Morita</w:t>
      </w:r>
      <w:proofErr w:type="spellEnd"/>
      <w:r w:rsidR="00FD6B32" w:rsidRPr="00A46A5C">
        <w:rPr>
          <w:lang w:val="it-IT"/>
        </w:rPr>
        <w:t xml:space="preserve"> M</w:t>
      </w:r>
      <w:r w:rsidRPr="00A46A5C">
        <w:rPr>
          <w:lang w:val="it-IT"/>
        </w:rPr>
        <w:t xml:space="preserve">, Ina K, </w:t>
      </w:r>
      <w:proofErr w:type="spellStart"/>
      <w:r w:rsidRPr="00A46A5C">
        <w:rPr>
          <w:lang w:val="it-IT"/>
        </w:rPr>
        <w:t>Maeda</w:t>
      </w:r>
      <w:proofErr w:type="spellEnd"/>
      <w:r w:rsidR="00FD6B32" w:rsidRPr="00A46A5C">
        <w:rPr>
          <w:lang w:val="it-IT"/>
        </w:rPr>
        <w:t xml:space="preserve"> M</w:t>
      </w:r>
      <w:r w:rsidRPr="00A46A5C">
        <w:rPr>
          <w:lang w:val="it-IT"/>
        </w:rPr>
        <w:t>, Watanabe</w:t>
      </w:r>
      <w:r w:rsidR="00FD6B32" w:rsidRPr="00A46A5C">
        <w:rPr>
          <w:lang w:val="it-IT"/>
        </w:rPr>
        <w:t xml:space="preserve"> F, </w:t>
      </w:r>
      <w:proofErr w:type="spellStart"/>
      <w:r w:rsidRPr="00A46A5C">
        <w:rPr>
          <w:lang w:val="it-IT"/>
        </w:rPr>
        <w:t>Morishita</w:t>
      </w:r>
      <w:proofErr w:type="spellEnd"/>
      <w:r w:rsidR="00FD6B32" w:rsidRPr="00A46A5C">
        <w:rPr>
          <w:lang w:val="it-IT"/>
        </w:rPr>
        <w:t xml:space="preserve"> K.</w:t>
      </w:r>
      <w:r w:rsidR="00D7361C" w:rsidRPr="00A46A5C">
        <w:rPr>
          <w:lang w:val="it-IT"/>
        </w:rPr>
        <w:t xml:space="preserve"> </w:t>
      </w:r>
      <w:r w:rsidRPr="00A46A5C">
        <w:rPr>
          <w:lang w:val="it-IT"/>
        </w:rPr>
        <w:t>2012</w:t>
      </w:r>
      <w:r w:rsidR="00D7361C" w:rsidRPr="00A46A5C">
        <w:rPr>
          <w:lang w:val="it-IT"/>
        </w:rPr>
        <w:t>.</w:t>
      </w:r>
      <w:r w:rsidR="00FD6B32" w:rsidRPr="00A46A5C">
        <w:rPr>
          <w:lang w:val="it-IT"/>
        </w:rPr>
        <w:t xml:space="preserve"> </w:t>
      </w:r>
      <w:proofErr w:type="gramStart"/>
      <w:r w:rsidR="00FD6B32">
        <w:t>Short-term effects of L-citrulline supplementation on arterial stiffness in middle-aged men</w:t>
      </w:r>
      <w:r w:rsidR="00554214">
        <w:t>.</w:t>
      </w:r>
      <w:proofErr w:type="gramEnd"/>
      <w:r w:rsidR="00554214">
        <w:t xml:space="preserve"> </w:t>
      </w:r>
      <w:proofErr w:type="spellStart"/>
      <w:r w:rsidR="00554214" w:rsidRPr="00A47C20">
        <w:t>Int</w:t>
      </w:r>
      <w:proofErr w:type="spellEnd"/>
      <w:r w:rsidR="00FD6B32" w:rsidRPr="00A47C20">
        <w:t xml:space="preserve"> J</w:t>
      </w:r>
      <w:r w:rsidR="00554214" w:rsidRPr="00A47C20">
        <w:t xml:space="preserve"> </w:t>
      </w:r>
      <w:proofErr w:type="spellStart"/>
      <w:r w:rsidR="00FD6B32" w:rsidRPr="00A47C20">
        <w:t>Card</w:t>
      </w:r>
      <w:r w:rsidR="00CE3DFD">
        <w:t>iol</w:t>
      </w:r>
      <w:proofErr w:type="spellEnd"/>
      <w:r w:rsidR="00554214">
        <w:t>,</w:t>
      </w:r>
      <w:r w:rsidR="00FD6B32">
        <w:t xml:space="preserve"> </w:t>
      </w:r>
      <w:r w:rsidR="00FD6B32" w:rsidRPr="00B431FB">
        <w:rPr>
          <w:iCs/>
        </w:rPr>
        <w:t>155</w:t>
      </w:r>
      <w:r>
        <w:rPr>
          <w:iCs/>
        </w:rPr>
        <w:t>(2):</w:t>
      </w:r>
      <w:r w:rsidR="00554214">
        <w:t xml:space="preserve"> 257-261</w:t>
      </w:r>
      <w:r w:rsidR="00FD6B32">
        <w:t>.</w:t>
      </w:r>
    </w:p>
    <w:p w14:paraId="2023FC80" w14:textId="77777777" w:rsidR="00FD6B32" w:rsidRDefault="00B431FB" w:rsidP="00CE3DFD">
      <w:pPr>
        <w:spacing w:line="480" w:lineRule="auto"/>
      </w:pPr>
      <w:r>
        <w:t>Perez-</w:t>
      </w:r>
      <w:proofErr w:type="spellStart"/>
      <w:r>
        <w:t>Guisado</w:t>
      </w:r>
      <w:proofErr w:type="spellEnd"/>
      <w:r w:rsidR="00FD6B32" w:rsidRPr="000D180B">
        <w:t xml:space="preserve"> J</w:t>
      </w:r>
      <w:r>
        <w:t>,</w:t>
      </w:r>
      <w:r w:rsidR="00554214">
        <w:t xml:space="preserve"> </w:t>
      </w:r>
      <w:proofErr w:type="spellStart"/>
      <w:r>
        <w:t>Jakeman</w:t>
      </w:r>
      <w:proofErr w:type="spellEnd"/>
      <w:r w:rsidR="00FD6B32" w:rsidRPr="000D180B">
        <w:t xml:space="preserve"> PM.</w:t>
      </w:r>
      <w:r w:rsidR="00554214" w:rsidRPr="00554214">
        <w:t xml:space="preserve"> 2010</w:t>
      </w:r>
      <w:r w:rsidR="00D7361C">
        <w:t>.</w:t>
      </w:r>
      <w:r w:rsidR="00FD6B32" w:rsidRPr="000D180B">
        <w:t xml:space="preserve"> Citrulline malate enhances athletic anaerobic performance and relieves muscle soreness</w:t>
      </w:r>
      <w:r w:rsidR="00554214">
        <w:t>.</w:t>
      </w:r>
      <w:r w:rsidR="00FD6B32" w:rsidRPr="000D180B">
        <w:t xml:space="preserve"> </w:t>
      </w:r>
      <w:r w:rsidR="00CE3DFD" w:rsidRPr="00CE3DFD">
        <w:t>J Strength Cond Res</w:t>
      </w:r>
      <w:r w:rsidR="00554214">
        <w:t>,</w:t>
      </w:r>
      <w:r w:rsidR="00FD6B32" w:rsidRPr="000D180B">
        <w:t xml:space="preserve"> </w:t>
      </w:r>
      <w:r w:rsidR="00FD6B32" w:rsidRPr="00B431FB">
        <w:rPr>
          <w:iCs/>
        </w:rPr>
        <w:t>24</w:t>
      </w:r>
      <w:r>
        <w:rPr>
          <w:iCs/>
        </w:rPr>
        <w:t>(5):</w:t>
      </w:r>
      <w:r w:rsidR="00FD6B32" w:rsidRPr="000D180B">
        <w:t xml:space="preserve"> 1215-1222.</w:t>
      </w:r>
    </w:p>
    <w:p w14:paraId="1F9A6ECD" w14:textId="77777777" w:rsidR="00FD6B32" w:rsidRDefault="00B431FB" w:rsidP="00CE3DFD">
      <w:pPr>
        <w:spacing w:line="480" w:lineRule="auto"/>
      </w:pPr>
      <w:proofErr w:type="spellStart"/>
      <w:r>
        <w:t>Petrović</w:t>
      </w:r>
      <w:proofErr w:type="spellEnd"/>
      <w:r>
        <w:t xml:space="preserve"> V, </w:t>
      </w:r>
      <w:proofErr w:type="spellStart"/>
      <w:r>
        <w:t>Buzadžić</w:t>
      </w:r>
      <w:proofErr w:type="spellEnd"/>
      <w:r>
        <w:t xml:space="preserve"> B</w:t>
      </w:r>
      <w:r w:rsidR="00FD6B32" w:rsidRPr="0008177D">
        <w:t xml:space="preserve">, </w:t>
      </w:r>
      <w:proofErr w:type="spellStart"/>
      <w:r w:rsidR="00FD6B32" w:rsidRPr="0008177D">
        <w:t>Korać</w:t>
      </w:r>
      <w:proofErr w:type="spellEnd"/>
      <w:r w:rsidR="00FD6B32" w:rsidRPr="0008177D">
        <w:t xml:space="preserve"> A</w:t>
      </w:r>
      <w:r>
        <w:t xml:space="preserve">, </w:t>
      </w:r>
      <w:proofErr w:type="spellStart"/>
      <w:r>
        <w:t>Vasilijević</w:t>
      </w:r>
      <w:proofErr w:type="spellEnd"/>
      <w:r w:rsidR="00FD6B32" w:rsidRPr="0008177D">
        <w:t xml:space="preserve"> A, </w:t>
      </w:r>
      <w:proofErr w:type="spellStart"/>
      <w:r w:rsidR="00FD6B32" w:rsidRPr="0008177D">
        <w:t>Janković</w:t>
      </w:r>
      <w:proofErr w:type="spellEnd"/>
      <w:r w:rsidR="00FD6B32" w:rsidRPr="0008177D">
        <w:t xml:space="preserve"> A, </w:t>
      </w:r>
      <w:proofErr w:type="spellStart"/>
      <w:r w:rsidR="00FD6B32" w:rsidRPr="0008177D">
        <w:t>Mićunović</w:t>
      </w:r>
      <w:proofErr w:type="spellEnd"/>
      <w:r w:rsidR="00FD6B32" w:rsidRPr="0008177D">
        <w:t xml:space="preserve"> K, </w:t>
      </w:r>
      <w:proofErr w:type="spellStart"/>
      <w:r w:rsidR="00FD6B32" w:rsidRPr="0008177D">
        <w:t>Korać</w:t>
      </w:r>
      <w:proofErr w:type="spellEnd"/>
      <w:r>
        <w:t xml:space="preserve"> B. 2008</w:t>
      </w:r>
      <w:r w:rsidR="00FD6B32" w:rsidRPr="0008177D">
        <w:t xml:space="preserve">. </w:t>
      </w:r>
      <w:proofErr w:type="spellStart"/>
      <w:r w:rsidR="00FD6B32" w:rsidRPr="0008177D">
        <w:t>Antioxidative</w:t>
      </w:r>
      <w:proofErr w:type="spellEnd"/>
      <w:r w:rsidR="00FD6B32" w:rsidRPr="0008177D">
        <w:t xml:space="preserve"> defence alterations in skeletal muscle during prolonged acclimation to cold: role of L-arginine/NO-producing pathway. </w:t>
      </w:r>
      <w:r w:rsidR="00FD6B32" w:rsidRPr="00A47C20">
        <w:t xml:space="preserve">J </w:t>
      </w:r>
      <w:proofErr w:type="spellStart"/>
      <w:r w:rsidR="00FD6B32" w:rsidRPr="00A47C20">
        <w:t>Exp</w:t>
      </w:r>
      <w:proofErr w:type="spellEnd"/>
      <w:r w:rsidR="00FD6B32" w:rsidRPr="00A47C20">
        <w:t xml:space="preserve"> </w:t>
      </w:r>
      <w:proofErr w:type="spellStart"/>
      <w:r w:rsidR="00FD6B32" w:rsidRPr="00A47C20">
        <w:t>Biol</w:t>
      </w:r>
      <w:proofErr w:type="spellEnd"/>
      <w:r w:rsidR="00FD6B32" w:rsidRPr="0008177D">
        <w:t>,</w:t>
      </w:r>
      <w:r w:rsidR="00FD6B32" w:rsidRPr="00554214">
        <w:rPr>
          <w:i/>
          <w:iCs/>
        </w:rPr>
        <w:t xml:space="preserve"> </w:t>
      </w:r>
      <w:r w:rsidR="00FD6B32" w:rsidRPr="00B431FB">
        <w:rPr>
          <w:iCs/>
        </w:rPr>
        <w:t>211</w:t>
      </w:r>
      <w:r>
        <w:t>(1):</w:t>
      </w:r>
      <w:r w:rsidR="00FD6B32" w:rsidRPr="0008177D">
        <w:t xml:space="preserve"> 114-120.</w:t>
      </w:r>
    </w:p>
    <w:p w14:paraId="02998013" w14:textId="77777777" w:rsidR="00FD6B32" w:rsidRDefault="00B431FB" w:rsidP="002D025F">
      <w:pPr>
        <w:spacing w:line="480" w:lineRule="auto"/>
      </w:pPr>
      <w:proofErr w:type="gramStart"/>
      <w:r>
        <w:rPr>
          <w:rFonts w:hint="eastAsia"/>
        </w:rPr>
        <w:lastRenderedPageBreak/>
        <w:t>Romero MJ, Platt DH, Caldwell R</w:t>
      </w:r>
      <w:r w:rsidR="00FD6B32" w:rsidRPr="0008177D">
        <w:rPr>
          <w:rFonts w:hint="eastAsia"/>
        </w:rPr>
        <w:t>B, Caldwell R</w:t>
      </w:r>
      <w:r>
        <w:rPr>
          <w:rFonts w:hint="eastAsia"/>
        </w:rPr>
        <w:t>W.</w:t>
      </w:r>
      <w:proofErr w:type="gramEnd"/>
      <w:r>
        <w:rPr>
          <w:rFonts w:hint="eastAsia"/>
        </w:rPr>
        <w:t xml:space="preserve"> 2006</w:t>
      </w:r>
      <w:r w:rsidR="00FD6B32" w:rsidRPr="0008177D">
        <w:rPr>
          <w:rFonts w:hint="eastAsia"/>
        </w:rPr>
        <w:t xml:space="preserve">. Therapeutic use of citrulline in cardiovascular disease. </w:t>
      </w:r>
      <w:proofErr w:type="spellStart"/>
      <w:r w:rsidR="00FD6B32" w:rsidRPr="00A47C20">
        <w:rPr>
          <w:rFonts w:hint="eastAsia"/>
        </w:rPr>
        <w:t>Cardiovasc</w:t>
      </w:r>
      <w:proofErr w:type="spellEnd"/>
      <w:r w:rsidR="00FD6B32" w:rsidRPr="00A47C20">
        <w:rPr>
          <w:rFonts w:hint="eastAsia"/>
        </w:rPr>
        <w:t xml:space="preserve"> </w:t>
      </w:r>
      <w:proofErr w:type="spellStart"/>
      <w:r w:rsidR="00FD6B32" w:rsidRPr="00A47C20">
        <w:rPr>
          <w:rFonts w:hint="eastAsia"/>
        </w:rPr>
        <w:t>Ther</w:t>
      </w:r>
      <w:proofErr w:type="spellEnd"/>
      <w:r w:rsidR="00FD6B32" w:rsidRPr="0008177D">
        <w:rPr>
          <w:rFonts w:hint="eastAsia"/>
        </w:rPr>
        <w:t xml:space="preserve">, </w:t>
      </w:r>
      <w:r w:rsidR="00FD6B32" w:rsidRPr="00B431FB">
        <w:rPr>
          <w:rFonts w:hint="eastAsia"/>
          <w:iCs/>
        </w:rPr>
        <w:t>24</w:t>
      </w:r>
      <w:r w:rsidR="00FD6B32" w:rsidRPr="0008177D">
        <w:rPr>
          <w:rFonts w:hint="eastAsia"/>
        </w:rPr>
        <w:t>(3</w:t>
      </w:r>
      <w:r w:rsidR="00FB406A">
        <w:t>-</w:t>
      </w:r>
      <w:r w:rsidR="00FD6B32" w:rsidRPr="0008177D">
        <w:rPr>
          <w:rFonts w:hint="eastAsia"/>
        </w:rPr>
        <w:t>4)</w:t>
      </w:r>
      <w:r>
        <w:t>:</w:t>
      </w:r>
      <w:r w:rsidR="00FD6B32" w:rsidRPr="0008177D">
        <w:rPr>
          <w:rFonts w:hint="eastAsia"/>
        </w:rPr>
        <w:t xml:space="preserve"> 275-290.</w:t>
      </w:r>
    </w:p>
    <w:p w14:paraId="088A0FFC" w14:textId="05E95853" w:rsidR="00FA6783" w:rsidRDefault="00FA6783" w:rsidP="002D025F">
      <w:pPr>
        <w:spacing w:line="480" w:lineRule="auto"/>
      </w:pPr>
      <w:proofErr w:type="spellStart"/>
      <w:r>
        <w:t>Schwedhelm</w:t>
      </w:r>
      <w:proofErr w:type="spellEnd"/>
      <w:r>
        <w:t xml:space="preserve"> E, Maas R, </w:t>
      </w:r>
      <w:proofErr w:type="spellStart"/>
      <w:r>
        <w:t>Freese</w:t>
      </w:r>
      <w:proofErr w:type="spellEnd"/>
      <w:r>
        <w:t xml:space="preserve"> R, Jung D, </w:t>
      </w:r>
      <w:proofErr w:type="spellStart"/>
      <w:r>
        <w:t>Lukacs</w:t>
      </w:r>
      <w:proofErr w:type="spellEnd"/>
      <w:r>
        <w:t xml:space="preserve"> Z, </w:t>
      </w:r>
      <w:proofErr w:type="spellStart"/>
      <w:r>
        <w:t>Jambrecina</w:t>
      </w:r>
      <w:proofErr w:type="spellEnd"/>
      <w:r>
        <w:t xml:space="preserve"> A, </w:t>
      </w:r>
      <w:proofErr w:type="spellStart"/>
      <w:r>
        <w:t>Spickler</w:t>
      </w:r>
      <w:proofErr w:type="spellEnd"/>
      <w:r>
        <w:t xml:space="preserve"> W, Schulze F, </w:t>
      </w:r>
      <w:proofErr w:type="spellStart"/>
      <w:r>
        <w:t>Boger</w:t>
      </w:r>
      <w:proofErr w:type="spellEnd"/>
      <w:r>
        <w:t xml:space="preserve"> RH. </w:t>
      </w:r>
      <w:proofErr w:type="gramStart"/>
      <w:r>
        <w:t xml:space="preserve">2007 Pharmacokinetic and </w:t>
      </w:r>
      <w:proofErr w:type="spellStart"/>
      <w:r>
        <w:t>pharmaxodynamic</w:t>
      </w:r>
      <w:proofErr w:type="spellEnd"/>
      <w:r>
        <w:t xml:space="preserve"> properties of oral L-citrulline and L-arginine: impact on nitric oxide metabolism.</w:t>
      </w:r>
      <w:proofErr w:type="gramEnd"/>
      <w:r>
        <w:t xml:space="preserve"> Br J </w:t>
      </w:r>
      <w:proofErr w:type="spellStart"/>
      <w:r>
        <w:t>Clin</w:t>
      </w:r>
      <w:proofErr w:type="spellEnd"/>
      <w:r>
        <w:t xml:space="preserve"> </w:t>
      </w:r>
      <w:proofErr w:type="spellStart"/>
      <w:r>
        <w:t>Pharmacol</w:t>
      </w:r>
      <w:proofErr w:type="spellEnd"/>
      <w:r>
        <w:t>, 65 (1): 51-59</w:t>
      </w:r>
    </w:p>
    <w:p w14:paraId="55D304F6" w14:textId="77777777" w:rsidR="007E4DCC" w:rsidRDefault="00B431FB" w:rsidP="002D025F">
      <w:pPr>
        <w:spacing w:line="480" w:lineRule="auto"/>
        <w:rPr>
          <w:lang w:val="it-IT"/>
        </w:rPr>
      </w:pPr>
      <w:proofErr w:type="spellStart"/>
      <w:r w:rsidRPr="0088324D">
        <w:t>Sugino</w:t>
      </w:r>
      <w:proofErr w:type="spellEnd"/>
      <w:r w:rsidRPr="0088324D">
        <w:t xml:space="preserve"> T, Aoyagi S, </w:t>
      </w:r>
      <w:proofErr w:type="spellStart"/>
      <w:r w:rsidRPr="0088324D">
        <w:t>Shirai</w:t>
      </w:r>
      <w:proofErr w:type="spellEnd"/>
      <w:r w:rsidRPr="0088324D">
        <w:t xml:space="preserve"> T, </w:t>
      </w:r>
      <w:proofErr w:type="spellStart"/>
      <w:r w:rsidRPr="0088324D">
        <w:t>Kajimoto</w:t>
      </w:r>
      <w:proofErr w:type="spellEnd"/>
      <w:r w:rsidRPr="0088324D">
        <w:t xml:space="preserve"> Y, </w:t>
      </w:r>
      <w:proofErr w:type="spellStart"/>
      <w:r w:rsidRPr="0088324D">
        <w:t>Kajimoto</w:t>
      </w:r>
      <w:proofErr w:type="spellEnd"/>
      <w:r w:rsidRPr="0088324D">
        <w:t xml:space="preserve"> O.</w:t>
      </w:r>
      <w:r w:rsidR="007E4DCC" w:rsidRPr="0088324D">
        <w:t xml:space="preserve"> 2007. </w:t>
      </w:r>
      <w:proofErr w:type="gramStart"/>
      <w:r w:rsidR="007E4DCC" w:rsidRPr="0088324D">
        <w:t>Effects of citric acid and L-carnitine on physical fatigue.</w:t>
      </w:r>
      <w:proofErr w:type="gramEnd"/>
      <w:r w:rsidR="007E4DCC" w:rsidRPr="0088324D">
        <w:t xml:space="preserve"> </w:t>
      </w:r>
      <w:r w:rsidR="007E4DCC" w:rsidRPr="007E4DCC">
        <w:rPr>
          <w:lang w:val="it-IT"/>
        </w:rPr>
        <w:t xml:space="preserve">J </w:t>
      </w:r>
      <w:proofErr w:type="spellStart"/>
      <w:r w:rsidR="007E4DCC" w:rsidRPr="007E4DCC">
        <w:rPr>
          <w:lang w:val="it-IT"/>
        </w:rPr>
        <w:t>clin</w:t>
      </w:r>
      <w:proofErr w:type="spellEnd"/>
      <w:r>
        <w:rPr>
          <w:lang w:val="it-IT"/>
        </w:rPr>
        <w:t xml:space="preserve"> </w:t>
      </w:r>
      <w:proofErr w:type="spellStart"/>
      <w:r w:rsidR="007E4DCC" w:rsidRPr="007E4DCC">
        <w:rPr>
          <w:lang w:val="it-IT"/>
        </w:rPr>
        <w:t>biochem</w:t>
      </w:r>
      <w:proofErr w:type="spellEnd"/>
      <w:r w:rsidR="007E4DCC" w:rsidRPr="007E4DCC">
        <w:rPr>
          <w:lang w:val="it-IT"/>
        </w:rPr>
        <w:t xml:space="preserve"> </w:t>
      </w:r>
      <w:proofErr w:type="spellStart"/>
      <w:r w:rsidR="007E4DCC" w:rsidRPr="007E4DCC">
        <w:rPr>
          <w:lang w:val="it-IT"/>
        </w:rPr>
        <w:t>nutr</w:t>
      </w:r>
      <w:proofErr w:type="spellEnd"/>
      <w:r>
        <w:rPr>
          <w:lang w:val="it-IT"/>
        </w:rPr>
        <w:t>,</w:t>
      </w:r>
      <w:r w:rsidR="007E4DCC" w:rsidRPr="007E4DCC">
        <w:rPr>
          <w:lang w:val="it-IT"/>
        </w:rPr>
        <w:t xml:space="preserve"> 41</w:t>
      </w:r>
      <w:proofErr w:type="gramStart"/>
      <w:r w:rsidR="007E4DCC" w:rsidRPr="007E4DCC">
        <w:rPr>
          <w:lang w:val="it-IT"/>
        </w:rPr>
        <w:t>(</w:t>
      </w:r>
      <w:proofErr w:type="gramEnd"/>
      <w:r w:rsidR="007E4DCC" w:rsidRPr="007E4DCC">
        <w:rPr>
          <w:lang w:val="it-IT"/>
        </w:rPr>
        <w:t>3)</w:t>
      </w:r>
      <w:r>
        <w:rPr>
          <w:lang w:val="it-IT"/>
        </w:rPr>
        <w:t>:</w:t>
      </w:r>
      <w:r w:rsidR="007E4DCC" w:rsidRPr="007E4DCC">
        <w:rPr>
          <w:lang w:val="it-IT"/>
        </w:rPr>
        <w:t xml:space="preserve"> 224-230.</w:t>
      </w:r>
    </w:p>
    <w:p w14:paraId="1B7223B8" w14:textId="77777777" w:rsidR="00FD6B32" w:rsidRDefault="00B431FB" w:rsidP="002D025F">
      <w:pPr>
        <w:spacing w:line="480" w:lineRule="auto"/>
      </w:pPr>
      <w:proofErr w:type="spellStart"/>
      <w:r>
        <w:rPr>
          <w:lang w:val="it-IT"/>
        </w:rPr>
        <w:t>Sureda</w:t>
      </w:r>
      <w:proofErr w:type="spellEnd"/>
      <w:r w:rsidR="00FD6B32" w:rsidRPr="00FB406A">
        <w:rPr>
          <w:lang w:val="it-IT"/>
        </w:rPr>
        <w:t xml:space="preserve"> A</w:t>
      </w:r>
      <w:r>
        <w:rPr>
          <w:lang w:val="it-IT"/>
        </w:rPr>
        <w:t>, Cordova</w:t>
      </w:r>
      <w:r w:rsidR="00FD6B32" w:rsidRPr="00FB406A">
        <w:rPr>
          <w:lang w:val="it-IT"/>
        </w:rPr>
        <w:t xml:space="preserve"> A</w:t>
      </w:r>
      <w:r>
        <w:rPr>
          <w:lang w:val="it-IT"/>
        </w:rPr>
        <w:t xml:space="preserve">, </w:t>
      </w:r>
      <w:proofErr w:type="spellStart"/>
      <w:r>
        <w:rPr>
          <w:lang w:val="it-IT"/>
        </w:rPr>
        <w:t>Ferrer</w:t>
      </w:r>
      <w:proofErr w:type="spellEnd"/>
      <w:r w:rsidR="00FD6B32" w:rsidRPr="00FB406A">
        <w:rPr>
          <w:lang w:val="it-IT"/>
        </w:rPr>
        <w:t xml:space="preserve"> MD</w:t>
      </w:r>
      <w:r>
        <w:rPr>
          <w:lang w:val="it-IT"/>
        </w:rPr>
        <w:t xml:space="preserve">, </w:t>
      </w:r>
      <w:proofErr w:type="spellStart"/>
      <w:r>
        <w:rPr>
          <w:lang w:val="it-IT"/>
        </w:rPr>
        <w:t>Perez</w:t>
      </w:r>
      <w:proofErr w:type="spellEnd"/>
      <w:r w:rsidR="00FD6B32" w:rsidRPr="00FB406A">
        <w:rPr>
          <w:lang w:val="it-IT"/>
        </w:rPr>
        <w:t xml:space="preserve"> G</w:t>
      </w:r>
      <w:r>
        <w:rPr>
          <w:lang w:val="it-IT"/>
        </w:rPr>
        <w:t xml:space="preserve">, </w:t>
      </w:r>
      <w:proofErr w:type="spellStart"/>
      <w:r>
        <w:rPr>
          <w:lang w:val="it-IT"/>
        </w:rPr>
        <w:t>Tur</w:t>
      </w:r>
      <w:proofErr w:type="spellEnd"/>
      <w:r w:rsidR="00FD6B32" w:rsidRPr="00FB406A">
        <w:rPr>
          <w:lang w:val="it-IT"/>
        </w:rPr>
        <w:t xml:space="preserve"> </w:t>
      </w:r>
      <w:proofErr w:type="spellStart"/>
      <w:r w:rsidR="00FD6B32" w:rsidRPr="00FB406A">
        <w:rPr>
          <w:lang w:val="it-IT"/>
        </w:rPr>
        <w:t>JA</w:t>
      </w:r>
      <w:proofErr w:type="spellEnd"/>
      <w:r>
        <w:rPr>
          <w:lang w:val="it-IT"/>
        </w:rPr>
        <w:t>, Pons</w:t>
      </w:r>
      <w:r w:rsidR="00FD6B32" w:rsidRPr="00FB406A">
        <w:rPr>
          <w:lang w:val="it-IT"/>
        </w:rPr>
        <w:t xml:space="preserve"> A.</w:t>
      </w:r>
      <w:r w:rsidR="00D7361C">
        <w:rPr>
          <w:lang w:val="it-IT"/>
        </w:rPr>
        <w:t xml:space="preserve"> </w:t>
      </w:r>
      <w:r>
        <w:rPr>
          <w:lang w:val="it-IT"/>
        </w:rPr>
        <w:t>2010</w:t>
      </w:r>
      <w:r w:rsidR="00FB406A">
        <w:rPr>
          <w:lang w:val="it-IT"/>
        </w:rPr>
        <w:t>.</w:t>
      </w:r>
      <w:r w:rsidR="00FB406A" w:rsidRPr="00FB406A">
        <w:rPr>
          <w:lang w:val="it-IT"/>
        </w:rPr>
        <w:t xml:space="preserve">  </w:t>
      </w:r>
      <w:proofErr w:type="gramStart"/>
      <w:r w:rsidR="00FD6B32" w:rsidRPr="000D180B">
        <w:t>L-citrulline-malate influence over branched chain amino acid utilization during exercise</w:t>
      </w:r>
      <w:r w:rsidR="00FB406A">
        <w:t>.</w:t>
      </w:r>
      <w:proofErr w:type="gramEnd"/>
      <w:r w:rsidR="00FB406A">
        <w:t xml:space="preserve"> </w:t>
      </w:r>
      <w:r w:rsidR="00FD6B32" w:rsidRPr="00FB406A">
        <w:rPr>
          <w:i/>
          <w:iCs/>
        </w:rPr>
        <w:t xml:space="preserve"> </w:t>
      </w:r>
      <w:proofErr w:type="spellStart"/>
      <w:r w:rsidR="00FD6B32" w:rsidRPr="00A47C20">
        <w:t>Eur</w:t>
      </w:r>
      <w:proofErr w:type="spellEnd"/>
      <w:r w:rsidR="00FD6B32" w:rsidRPr="00A47C20">
        <w:t xml:space="preserve"> </w:t>
      </w:r>
      <w:r w:rsidR="002D025F">
        <w:t>J</w:t>
      </w:r>
      <w:r w:rsidR="00FB406A" w:rsidRPr="00A47C20">
        <w:t xml:space="preserve"> </w:t>
      </w:r>
      <w:r w:rsidR="007D7AFD">
        <w:t>App</w:t>
      </w:r>
      <w:r w:rsidR="00FD6B32" w:rsidRPr="00A47C20">
        <w:t xml:space="preserve"> </w:t>
      </w:r>
      <w:proofErr w:type="spellStart"/>
      <w:r w:rsidR="00FD6B32" w:rsidRPr="00A47C20">
        <w:t>Phys</w:t>
      </w:r>
      <w:r w:rsidR="002D025F">
        <w:t>iol</w:t>
      </w:r>
      <w:proofErr w:type="spellEnd"/>
      <w:r w:rsidR="00FB406A" w:rsidRPr="00FB406A">
        <w:rPr>
          <w:i/>
          <w:iCs/>
        </w:rPr>
        <w:t>,</w:t>
      </w:r>
      <w:r w:rsidR="00FD6B32" w:rsidRPr="000D180B">
        <w:t xml:space="preserve"> </w:t>
      </w:r>
      <w:r w:rsidR="00FD6B32" w:rsidRPr="00B431FB">
        <w:rPr>
          <w:iCs/>
        </w:rPr>
        <w:t>110</w:t>
      </w:r>
      <w:r>
        <w:rPr>
          <w:iCs/>
        </w:rPr>
        <w:t>(2):</w:t>
      </w:r>
      <w:r w:rsidR="00FD6B32" w:rsidRPr="000D180B">
        <w:t xml:space="preserve"> 341-351.</w:t>
      </w:r>
    </w:p>
    <w:p w14:paraId="04D105DE" w14:textId="77777777" w:rsidR="00FD6B32" w:rsidRDefault="00B431FB" w:rsidP="002D025F">
      <w:pPr>
        <w:spacing w:line="480" w:lineRule="auto"/>
      </w:pPr>
      <w:proofErr w:type="gramStart"/>
      <w:r>
        <w:t>Takeda K</w:t>
      </w:r>
      <w:r w:rsidR="00FD6B32">
        <w:t>, Machida M</w:t>
      </w:r>
      <w:r>
        <w:t xml:space="preserve">, </w:t>
      </w:r>
      <w:proofErr w:type="spellStart"/>
      <w:r>
        <w:t>Kohara</w:t>
      </w:r>
      <w:proofErr w:type="spellEnd"/>
      <w:r>
        <w:t xml:space="preserve"> A, Omi</w:t>
      </w:r>
      <w:r w:rsidR="00FD6B32">
        <w:t xml:space="preserve"> N, </w:t>
      </w:r>
      <w:proofErr w:type="spellStart"/>
      <w:r>
        <w:t>Takemasa</w:t>
      </w:r>
      <w:proofErr w:type="spellEnd"/>
      <w:r>
        <w:t xml:space="preserve"> T. 2011</w:t>
      </w:r>
      <w:r w:rsidR="00FD6B32">
        <w:t>.</w:t>
      </w:r>
      <w:proofErr w:type="gramEnd"/>
      <w:r w:rsidR="00FD6B32">
        <w:t xml:space="preserve"> </w:t>
      </w:r>
      <w:proofErr w:type="gramStart"/>
      <w:r w:rsidR="00FD6B32">
        <w:t>Effects of citrulline supplementation on fatigue and exercise performance in mice.</w:t>
      </w:r>
      <w:proofErr w:type="gramEnd"/>
      <w:r w:rsidR="00FD6B32">
        <w:t xml:space="preserve"> </w:t>
      </w:r>
      <w:r w:rsidR="00FD6B32" w:rsidRPr="00A47C20">
        <w:t>J</w:t>
      </w:r>
      <w:r w:rsidR="002D025F">
        <w:t xml:space="preserve"> </w:t>
      </w:r>
      <w:proofErr w:type="spellStart"/>
      <w:r w:rsidR="002D025F">
        <w:t>Nutr</w:t>
      </w:r>
      <w:proofErr w:type="spellEnd"/>
      <w:r w:rsidR="007D7AFD">
        <w:t xml:space="preserve"> </w:t>
      </w:r>
      <w:proofErr w:type="spellStart"/>
      <w:r w:rsidR="00CB780F" w:rsidRPr="00A47C20">
        <w:t>S</w:t>
      </w:r>
      <w:r w:rsidR="00FD6B32" w:rsidRPr="00A47C20">
        <w:t>ci</w:t>
      </w:r>
      <w:proofErr w:type="spellEnd"/>
      <w:r w:rsidR="00FD6B32" w:rsidRPr="00A47C20">
        <w:t xml:space="preserve"> </w:t>
      </w:r>
      <w:proofErr w:type="spellStart"/>
      <w:r w:rsidR="00CB780F" w:rsidRPr="00A47C20">
        <w:t>V</w:t>
      </w:r>
      <w:r w:rsidR="00FD6B32" w:rsidRPr="00A47C20">
        <w:t>it</w:t>
      </w:r>
      <w:r w:rsidR="002D025F">
        <w:t>aminol</w:t>
      </w:r>
      <w:proofErr w:type="spellEnd"/>
      <w:r w:rsidR="00FD6B32">
        <w:t xml:space="preserve">, </w:t>
      </w:r>
      <w:r w:rsidR="00FD6B32" w:rsidRPr="00B431FB">
        <w:rPr>
          <w:iCs/>
        </w:rPr>
        <w:t>57</w:t>
      </w:r>
      <w:r w:rsidR="00FD6B32">
        <w:t>(3)</w:t>
      </w:r>
      <w:r>
        <w:t>:</w:t>
      </w:r>
      <w:r w:rsidR="00FD6B32">
        <w:t xml:space="preserve"> 246-250.</w:t>
      </w:r>
    </w:p>
    <w:p w14:paraId="61DAB5B7" w14:textId="77777777" w:rsidR="00FD6B32" w:rsidRDefault="00FD6B32" w:rsidP="002D025F">
      <w:pPr>
        <w:spacing w:line="480" w:lineRule="auto"/>
      </w:pPr>
      <w:proofErr w:type="spellStart"/>
      <w:r w:rsidRPr="0088324D">
        <w:rPr>
          <w:lang w:val="it-IT"/>
        </w:rPr>
        <w:t>Tarazona-Díaz</w:t>
      </w:r>
      <w:proofErr w:type="spellEnd"/>
      <w:r w:rsidRPr="0088324D">
        <w:rPr>
          <w:lang w:val="it-IT"/>
        </w:rPr>
        <w:t xml:space="preserve"> MP, </w:t>
      </w:r>
      <w:proofErr w:type="spellStart"/>
      <w:r w:rsidRPr="0088324D">
        <w:rPr>
          <w:lang w:val="it-IT"/>
        </w:rPr>
        <w:t>Alacid</w:t>
      </w:r>
      <w:proofErr w:type="spellEnd"/>
      <w:r w:rsidRPr="0088324D">
        <w:rPr>
          <w:lang w:val="it-IT"/>
        </w:rPr>
        <w:t xml:space="preserve"> F, </w:t>
      </w:r>
      <w:proofErr w:type="spellStart"/>
      <w:r w:rsidRPr="0088324D">
        <w:rPr>
          <w:lang w:val="it-IT"/>
        </w:rPr>
        <w:t>Carrasco</w:t>
      </w:r>
      <w:proofErr w:type="spellEnd"/>
      <w:r w:rsidRPr="0088324D">
        <w:rPr>
          <w:lang w:val="it-IT"/>
        </w:rPr>
        <w:t xml:space="preserve"> M, </w:t>
      </w:r>
      <w:proofErr w:type="spellStart"/>
      <w:r w:rsidRPr="0088324D">
        <w:rPr>
          <w:lang w:val="it-IT"/>
        </w:rPr>
        <w:t>Martínez</w:t>
      </w:r>
      <w:proofErr w:type="spellEnd"/>
      <w:r w:rsidRPr="0088324D">
        <w:rPr>
          <w:lang w:val="it-IT"/>
        </w:rPr>
        <w:t xml:space="preserve"> I, </w:t>
      </w:r>
      <w:proofErr w:type="spellStart"/>
      <w:r w:rsidRPr="0088324D">
        <w:rPr>
          <w:lang w:val="it-IT"/>
        </w:rPr>
        <w:t>Aguayo</w:t>
      </w:r>
      <w:proofErr w:type="spellEnd"/>
      <w:r w:rsidRPr="0088324D">
        <w:rPr>
          <w:lang w:val="it-IT"/>
        </w:rPr>
        <w:t xml:space="preserve"> E. 2013. </w:t>
      </w:r>
      <w:r w:rsidRPr="007225EE">
        <w:t xml:space="preserve">Watermelon juice: potential functional drink for sore muscle relief in athletes. </w:t>
      </w:r>
      <w:r w:rsidR="002D025F" w:rsidRPr="002D025F">
        <w:t xml:space="preserve">J </w:t>
      </w:r>
      <w:proofErr w:type="spellStart"/>
      <w:r w:rsidR="002D025F" w:rsidRPr="002D025F">
        <w:t>Agr</w:t>
      </w:r>
      <w:proofErr w:type="spellEnd"/>
      <w:r w:rsidR="002D025F" w:rsidRPr="002D025F">
        <w:t xml:space="preserve"> Food </w:t>
      </w:r>
      <w:proofErr w:type="spellStart"/>
      <w:r w:rsidR="002D025F" w:rsidRPr="002D025F">
        <w:t>Chem</w:t>
      </w:r>
      <w:proofErr w:type="spellEnd"/>
      <w:r w:rsidRPr="007225EE">
        <w:t xml:space="preserve">, </w:t>
      </w:r>
      <w:r w:rsidRPr="00B431FB">
        <w:rPr>
          <w:iCs/>
        </w:rPr>
        <w:t>61</w:t>
      </w:r>
      <w:r w:rsidRPr="007225EE">
        <w:t>(31)</w:t>
      </w:r>
      <w:r w:rsidR="00B431FB">
        <w:t>:</w:t>
      </w:r>
      <w:r w:rsidRPr="007225EE">
        <w:t xml:space="preserve"> 7522-7528.</w:t>
      </w:r>
    </w:p>
    <w:p w14:paraId="1E7A23CB" w14:textId="77777777" w:rsidR="00FD6B32" w:rsidRDefault="00FD6B32" w:rsidP="002D025F">
      <w:pPr>
        <w:spacing w:line="480" w:lineRule="auto"/>
      </w:pPr>
      <w:r w:rsidRPr="007225EE">
        <w:t xml:space="preserve">Thomas C, </w:t>
      </w:r>
      <w:proofErr w:type="spellStart"/>
      <w:r w:rsidRPr="007225EE">
        <w:t>Sirvent</w:t>
      </w:r>
      <w:proofErr w:type="spellEnd"/>
      <w:r w:rsidRPr="007225EE">
        <w:t xml:space="preserve"> P, Perrey S, Raynaud E, Mercier</w:t>
      </w:r>
      <w:r w:rsidR="004C1C52">
        <w:t xml:space="preserve"> J. 2004</w:t>
      </w:r>
      <w:r w:rsidRPr="007225EE">
        <w:t xml:space="preserve">. Relationships between maximal muscle oxidative capacity and blood </w:t>
      </w:r>
      <w:proofErr w:type="gramStart"/>
      <w:r w:rsidRPr="007225EE">
        <w:t>lactate</w:t>
      </w:r>
      <w:proofErr w:type="gramEnd"/>
      <w:r w:rsidRPr="007225EE">
        <w:t xml:space="preserve"> removal after supramaximal exercise and fatigue indexes in humans. </w:t>
      </w:r>
      <w:r w:rsidRPr="00A47C20">
        <w:t xml:space="preserve">J </w:t>
      </w:r>
      <w:proofErr w:type="spellStart"/>
      <w:r w:rsidRPr="00A47C20">
        <w:t>App</w:t>
      </w:r>
      <w:r w:rsidR="002D025F">
        <w:t>l</w:t>
      </w:r>
      <w:proofErr w:type="spellEnd"/>
      <w:r w:rsidRPr="00A47C20">
        <w:t xml:space="preserve"> </w:t>
      </w:r>
      <w:proofErr w:type="spellStart"/>
      <w:r w:rsidRPr="00A47C20">
        <w:t>Phys</w:t>
      </w:r>
      <w:r w:rsidR="002D025F">
        <w:t>iol</w:t>
      </w:r>
      <w:proofErr w:type="spellEnd"/>
      <w:r w:rsidRPr="00FB406A">
        <w:rPr>
          <w:i/>
          <w:iCs/>
        </w:rPr>
        <w:t xml:space="preserve">, </w:t>
      </w:r>
      <w:r w:rsidRPr="004C1C52">
        <w:rPr>
          <w:iCs/>
        </w:rPr>
        <w:t>97</w:t>
      </w:r>
      <w:r w:rsidRPr="007225EE">
        <w:t>(6)</w:t>
      </w:r>
      <w:r w:rsidR="004C1C52">
        <w:t>:</w:t>
      </w:r>
      <w:r w:rsidRPr="007225EE">
        <w:t xml:space="preserve"> 2132-2138.</w:t>
      </w:r>
    </w:p>
    <w:p w14:paraId="4EBBF551" w14:textId="77777777" w:rsidR="00FD6B32" w:rsidRDefault="00FD6B32" w:rsidP="002D025F">
      <w:pPr>
        <w:spacing w:line="480" w:lineRule="auto"/>
      </w:pPr>
      <w:proofErr w:type="spellStart"/>
      <w:r w:rsidRPr="00C9428A">
        <w:t>Vanuxe</w:t>
      </w:r>
      <w:r w:rsidR="00C9428A" w:rsidRPr="00C9428A">
        <w:t>m</w:t>
      </w:r>
      <w:proofErr w:type="spellEnd"/>
      <w:r w:rsidR="00C9428A">
        <w:t xml:space="preserve"> D, </w:t>
      </w:r>
      <w:proofErr w:type="spellStart"/>
      <w:r w:rsidR="00C9428A">
        <w:t>Duflot</w:t>
      </w:r>
      <w:proofErr w:type="spellEnd"/>
      <w:r w:rsidR="00C9428A">
        <w:t xml:space="preserve"> JC, </w:t>
      </w:r>
      <w:proofErr w:type="spellStart"/>
      <w:r w:rsidR="00C9428A">
        <w:t>Prevot</w:t>
      </w:r>
      <w:proofErr w:type="spellEnd"/>
      <w:r w:rsidR="00C9428A">
        <w:t xml:space="preserve"> H, </w:t>
      </w:r>
      <w:proofErr w:type="spellStart"/>
      <w:r w:rsidR="00C9428A">
        <w:t>Bernasconi</w:t>
      </w:r>
      <w:proofErr w:type="spellEnd"/>
      <w:r w:rsidR="00C9428A">
        <w:t xml:space="preserve"> P, </w:t>
      </w:r>
      <w:proofErr w:type="spellStart"/>
      <w:r w:rsidR="00C9428A">
        <w:t>Blehaut</w:t>
      </w:r>
      <w:proofErr w:type="spellEnd"/>
      <w:r w:rsidR="00C9428A">
        <w:t xml:space="preserve"> H, </w:t>
      </w:r>
      <w:proofErr w:type="spellStart"/>
      <w:r w:rsidR="00C9428A">
        <w:t>Fornaris</w:t>
      </w:r>
      <w:proofErr w:type="spellEnd"/>
      <w:r w:rsidR="00C9428A">
        <w:t xml:space="preserve"> E, </w:t>
      </w:r>
      <w:proofErr w:type="spellStart"/>
      <w:r w:rsidR="00C9428A">
        <w:t>Vanuxem</w:t>
      </w:r>
      <w:proofErr w:type="spellEnd"/>
      <w:r w:rsidR="00C9428A">
        <w:t xml:space="preserve"> P. 1990</w:t>
      </w:r>
      <w:r w:rsidRPr="007225EE">
        <w:t xml:space="preserve">. Influence of an anti-asthenia agent, citrulline malate, on serum lactate and </w:t>
      </w:r>
      <w:r w:rsidRPr="007225EE">
        <w:lastRenderedPageBreak/>
        <w:t xml:space="preserve">ammonia kinetics during a maximum exercise test in sedentary subjects. </w:t>
      </w:r>
      <w:proofErr w:type="spellStart"/>
      <w:proofErr w:type="gramStart"/>
      <w:r w:rsidRPr="00A47C20">
        <w:t>Sem</w:t>
      </w:r>
      <w:proofErr w:type="spellEnd"/>
      <w:proofErr w:type="gramEnd"/>
      <w:r w:rsidRPr="00A47C20">
        <w:t xml:space="preserve"> H</w:t>
      </w:r>
      <w:r w:rsidR="002D025F">
        <w:t>o</w:t>
      </w:r>
      <w:r w:rsidRPr="00A47C20">
        <w:t>p</w:t>
      </w:r>
      <w:r w:rsidR="002D025F">
        <w:t xml:space="preserve"> Paris</w:t>
      </w:r>
      <w:r w:rsidRPr="00FB406A">
        <w:rPr>
          <w:i/>
          <w:iCs/>
        </w:rPr>
        <w:t xml:space="preserve">, </w:t>
      </w:r>
      <w:r w:rsidRPr="00C9428A">
        <w:rPr>
          <w:iCs/>
        </w:rPr>
        <w:t>66</w:t>
      </w:r>
      <w:r w:rsidRPr="007225EE">
        <w:t>(9)</w:t>
      </w:r>
      <w:r w:rsidR="00C9428A">
        <w:t>:</w:t>
      </w:r>
      <w:r w:rsidRPr="007225EE">
        <w:t xml:space="preserve"> 477-481.</w:t>
      </w:r>
    </w:p>
    <w:p w14:paraId="1BBF04B6" w14:textId="77777777" w:rsidR="00FD6B32" w:rsidRDefault="00C9428A" w:rsidP="00402911">
      <w:pPr>
        <w:spacing w:line="480" w:lineRule="auto"/>
      </w:pPr>
      <w:proofErr w:type="spellStart"/>
      <w:r>
        <w:t>Wagenmakers</w:t>
      </w:r>
      <w:proofErr w:type="spellEnd"/>
      <w:r>
        <w:t xml:space="preserve"> AJ. 1998</w:t>
      </w:r>
      <w:r w:rsidR="00FD6B32" w:rsidRPr="007225EE">
        <w:t>. Muscle amino acid metabolism at rest and during exercise: role in human physiology and metabolism.</w:t>
      </w:r>
      <w:r w:rsidR="00FD6B32" w:rsidRPr="00A47C20">
        <w:t xml:space="preserve"> Ex</w:t>
      </w:r>
      <w:r w:rsidR="002D025F">
        <w:t>ercise</w:t>
      </w:r>
      <w:r w:rsidR="00FD6B32" w:rsidRPr="00A47C20">
        <w:t xml:space="preserve"> </w:t>
      </w:r>
      <w:r w:rsidR="00FB406A" w:rsidRPr="00A47C20">
        <w:t>S</w:t>
      </w:r>
      <w:r w:rsidR="00FD6B32" w:rsidRPr="00A47C20">
        <w:t>p</w:t>
      </w:r>
      <w:r w:rsidR="00402911">
        <w:t>ort</w:t>
      </w:r>
      <w:r w:rsidR="00FD6B32" w:rsidRPr="00A47C20">
        <w:t xml:space="preserve"> </w:t>
      </w:r>
      <w:proofErr w:type="spellStart"/>
      <w:r w:rsidR="00FB406A" w:rsidRPr="00A47C20">
        <w:t>S</w:t>
      </w:r>
      <w:r w:rsidR="00FD6B32" w:rsidRPr="00A47C20">
        <w:t>ci</w:t>
      </w:r>
      <w:proofErr w:type="spellEnd"/>
      <w:r w:rsidR="00FD6B32" w:rsidRPr="00A47C20">
        <w:t xml:space="preserve"> </w:t>
      </w:r>
      <w:r w:rsidR="00FB406A" w:rsidRPr="00A47C20">
        <w:t>R</w:t>
      </w:r>
      <w:r w:rsidR="00FD6B32" w:rsidRPr="00FB406A">
        <w:rPr>
          <w:i/>
          <w:iCs/>
        </w:rPr>
        <w:t xml:space="preserve">, </w:t>
      </w:r>
      <w:r w:rsidR="00FD6B32" w:rsidRPr="00C9428A">
        <w:rPr>
          <w:iCs/>
        </w:rPr>
        <w:t>26</w:t>
      </w:r>
      <w:r>
        <w:t>:</w:t>
      </w:r>
      <w:r w:rsidR="00FD6B32" w:rsidRPr="007225EE">
        <w:t xml:space="preserve"> 287-314.</w:t>
      </w:r>
    </w:p>
    <w:p w14:paraId="0A247D42" w14:textId="77777777" w:rsidR="00FD6B32" w:rsidRDefault="00FD6B32" w:rsidP="00402911">
      <w:pPr>
        <w:spacing w:line="480" w:lineRule="auto"/>
      </w:pPr>
      <w:r w:rsidRPr="0088324D">
        <w:t xml:space="preserve">Wax B, </w:t>
      </w:r>
      <w:proofErr w:type="spellStart"/>
      <w:r w:rsidRPr="0088324D">
        <w:t>Kavazis</w:t>
      </w:r>
      <w:proofErr w:type="spellEnd"/>
      <w:r w:rsidRPr="0088324D">
        <w:t xml:space="preserve"> AN, Weldon K</w:t>
      </w:r>
      <w:r w:rsidR="00C9428A" w:rsidRPr="0088324D">
        <w:t xml:space="preserve">, </w:t>
      </w:r>
      <w:proofErr w:type="spellStart"/>
      <w:r w:rsidR="00C9428A" w:rsidRPr="0088324D">
        <w:t>Sperlak</w:t>
      </w:r>
      <w:proofErr w:type="spellEnd"/>
      <w:r w:rsidR="00C9428A" w:rsidRPr="0088324D">
        <w:t xml:space="preserve"> J. 2015</w:t>
      </w:r>
      <w:r w:rsidRPr="0088324D">
        <w:t xml:space="preserve">. </w:t>
      </w:r>
      <w:r w:rsidRPr="00FD6B32">
        <w:t>Effects of supplemental citrulline malate ingestion during repeated bouts of lower-body exercise in advanced weightlifters</w:t>
      </w:r>
      <w:r w:rsidR="00FB406A">
        <w:t>.</w:t>
      </w:r>
      <w:r w:rsidRPr="00FD6B32">
        <w:t xml:space="preserve"> </w:t>
      </w:r>
      <w:r w:rsidR="00402911" w:rsidRPr="00402911">
        <w:t>J Strength Cond Res</w:t>
      </w:r>
      <w:r w:rsidR="00D7361C">
        <w:rPr>
          <w:i/>
          <w:iCs/>
        </w:rPr>
        <w:t>,</w:t>
      </w:r>
      <w:r w:rsidRPr="00FB406A">
        <w:rPr>
          <w:i/>
          <w:iCs/>
        </w:rPr>
        <w:t xml:space="preserve"> </w:t>
      </w:r>
      <w:r w:rsidRPr="00C9428A">
        <w:rPr>
          <w:iCs/>
        </w:rPr>
        <w:t>29</w:t>
      </w:r>
      <w:r w:rsidR="00C9428A">
        <w:rPr>
          <w:iCs/>
        </w:rPr>
        <w:t>(3)</w:t>
      </w:r>
      <w:r w:rsidR="00C9428A">
        <w:t>:</w:t>
      </w:r>
      <w:r w:rsidR="00D7361C">
        <w:t xml:space="preserve"> 786-792</w:t>
      </w:r>
      <w:r w:rsidRPr="00FD6B32">
        <w:t>.</w:t>
      </w:r>
    </w:p>
    <w:p w14:paraId="34E5F6DD" w14:textId="77777777" w:rsidR="00FD6B32" w:rsidRDefault="00C9428A" w:rsidP="00402911">
      <w:pPr>
        <w:spacing w:line="480" w:lineRule="auto"/>
      </w:pPr>
      <w:r>
        <w:t>Wax</w:t>
      </w:r>
      <w:r w:rsidR="00FD6B32" w:rsidRPr="00A47C20">
        <w:t xml:space="preserve"> B</w:t>
      </w:r>
      <w:r>
        <w:t xml:space="preserve">, </w:t>
      </w:r>
      <w:proofErr w:type="spellStart"/>
      <w:r>
        <w:t>Kavazis</w:t>
      </w:r>
      <w:proofErr w:type="spellEnd"/>
      <w:r w:rsidR="00FD6B32" w:rsidRPr="00A47C20">
        <w:t xml:space="preserve"> AN, </w:t>
      </w:r>
      <w:r>
        <w:t>Luckett W. 2016</w:t>
      </w:r>
      <w:r w:rsidR="00FD6B32" w:rsidRPr="00A47C20">
        <w:t xml:space="preserve">. </w:t>
      </w:r>
      <w:r w:rsidR="00FD6B32">
        <w:t>E</w:t>
      </w:r>
      <w:r w:rsidR="00CB780F">
        <w:t>ffects of supplemental citrulline-malate ingestion on blood lactate, cardiovascular dynamics, and resistance exercise performance in trained males</w:t>
      </w:r>
      <w:r w:rsidR="00FD6B32">
        <w:t>.</w:t>
      </w:r>
      <w:r w:rsidR="00FB406A" w:rsidRPr="00FB406A">
        <w:rPr>
          <w:i/>
          <w:iCs/>
        </w:rPr>
        <w:t xml:space="preserve"> </w:t>
      </w:r>
      <w:r w:rsidR="00FB406A" w:rsidRPr="00A47C20">
        <w:t xml:space="preserve">J Diet </w:t>
      </w:r>
      <w:proofErr w:type="spellStart"/>
      <w:r w:rsidR="00FB406A" w:rsidRPr="00A47C20">
        <w:t>Supp</w:t>
      </w:r>
      <w:r w:rsidR="00402911">
        <w:t>l</w:t>
      </w:r>
      <w:proofErr w:type="spellEnd"/>
      <w:r w:rsidR="00FB406A">
        <w:rPr>
          <w:i/>
          <w:iCs/>
        </w:rPr>
        <w:t>,</w:t>
      </w:r>
      <w:r w:rsidR="00FD6B32">
        <w:t xml:space="preserve"> </w:t>
      </w:r>
      <w:r w:rsidR="00FD6B32" w:rsidRPr="00C9428A">
        <w:rPr>
          <w:iCs/>
        </w:rPr>
        <w:t>13</w:t>
      </w:r>
      <w:r w:rsidRPr="00C9428A">
        <w:rPr>
          <w:iCs/>
        </w:rPr>
        <w:t>(3)</w:t>
      </w:r>
      <w:r>
        <w:rPr>
          <w:i/>
          <w:iCs/>
        </w:rPr>
        <w:t>:</w:t>
      </w:r>
      <w:r w:rsidR="00FD6B32">
        <w:t xml:space="preserve"> 269-282.</w:t>
      </w:r>
    </w:p>
    <w:p w14:paraId="753C445D" w14:textId="77777777" w:rsidR="00731B69" w:rsidRDefault="00C9428A" w:rsidP="00D334E6">
      <w:pPr>
        <w:spacing w:line="480" w:lineRule="auto"/>
      </w:pPr>
      <w:proofErr w:type="spellStart"/>
      <w:r>
        <w:t>Wijnands</w:t>
      </w:r>
      <w:proofErr w:type="spellEnd"/>
      <w:r>
        <w:t xml:space="preserve"> KA, </w:t>
      </w:r>
      <w:proofErr w:type="spellStart"/>
      <w:r>
        <w:t>Castermans</w:t>
      </w:r>
      <w:proofErr w:type="spellEnd"/>
      <w:r>
        <w:t xml:space="preserve"> TM, Hommen MP, </w:t>
      </w:r>
      <w:proofErr w:type="spellStart"/>
      <w:r>
        <w:t>Meesters</w:t>
      </w:r>
      <w:proofErr w:type="spellEnd"/>
      <w:r>
        <w:t xml:space="preserve"> DM, </w:t>
      </w:r>
      <w:proofErr w:type="spellStart"/>
      <w:r>
        <w:t>Poeze</w:t>
      </w:r>
      <w:proofErr w:type="spellEnd"/>
      <w:r>
        <w:t xml:space="preserve"> M. 2015</w:t>
      </w:r>
      <w:r w:rsidR="00FD6B32" w:rsidRPr="0008177D">
        <w:t xml:space="preserve">. </w:t>
      </w:r>
      <w:proofErr w:type="gramStart"/>
      <w:r w:rsidR="00FD6B32" w:rsidRPr="0008177D">
        <w:t>Arginine and citrulline</w:t>
      </w:r>
      <w:proofErr w:type="gramEnd"/>
      <w:r w:rsidR="00FD6B32" w:rsidRPr="0008177D">
        <w:t xml:space="preserve"> and the immune response in sepsis. </w:t>
      </w:r>
      <w:r w:rsidR="00FD6B32" w:rsidRPr="00A47C20">
        <w:t>Nutrients</w:t>
      </w:r>
      <w:r w:rsidR="00FD6B32" w:rsidRPr="00FB406A">
        <w:rPr>
          <w:i/>
          <w:iCs/>
        </w:rPr>
        <w:t>, 7</w:t>
      </w:r>
      <w:r w:rsidR="00FD6B32" w:rsidRPr="0008177D">
        <w:t>(3)</w:t>
      </w:r>
      <w:r>
        <w:t>:</w:t>
      </w:r>
      <w:r w:rsidR="00FD6B32" w:rsidRPr="0008177D">
        <w:t xml:space="preserve"> 1426-1463.</w:t>
      </w:r>
    </w:p>
    <w:p w14:paraId="241799F3" w14:textId="77777777" w:rsidR="00731B69" w:rsidRDefault="00731B69">
      <w:r>
        <w:br w:type="page"/>
      </w:r>
    </w:p>
    <w:p w14:paraId="3879C3FD" w14:textId="77777777" w:rsidR="00DD1924" w:rsidRDefault="00DD1924" w:rsidP="00731B69">
      <w:pPr>
        <w:spacing w:line="480" w:lineRule="auto"/>
        <w:ind w:left="360"/>
        <w:rPr>
          <w:b/>
          <w:bCs/>
        </w:rPr>
        <w:sectPr w:rsidR="00DD1924" w:rsidSect="00DD1924">
          <w:pgSz w:w="11906" w:h="16838" w:code="9"/>
          <w:pgMar w:top="1418" w:right="1418" w:bottom="1418" w:left="1418" w:header="709" w:footer="709" w:gutter="0"/>
          <w:cols w:space="708"/>
          <w:docGrid w:linePitch="360"/>
        </w:sectPr>
      </w:pPr>
    </w:p>
    <w:p w14:paraId="32608A0B" w14:textId="77777777" w:rsidR="001703CB" w:rsidRDefault="001703CB" w:rsidP="00731B69">
      <w:pPr>
        <w:spacing w:line="480" w:lineRule="auto"/>
        <w:ind w:left="360"/>
        <w:rPr>
          <w:b/>
          <w:bCs/>
        </w:rPr>
      </w:pPr>
      <w:r>
        <w:rPr>
          <w:b/>
          <w:bCs/>
        </w:rPr>
        <w:lastRenderedPageBreak/>
        <w:t>Tables</w:t>
      </w:r>
    </w:p>
    <w:p w14:paraId="3C9C8643" w14:textId="77777777" w:rsidR="001703CB" w:rsidRDefault="001703CB" w:rsidP="001703CB">
      <w:pPr>
        <w:spacing w:line="480" w:lineRule="auto"/>
        <w:jc w:val="both"/>
        <w:rPr>
          <w:b/>
          <w:bCs/>
        </w:rPr>
      </w:pPr>
      <w:r w:rsidRPr="00CB7270">
        <w:rPr>
          <w:b/>
          <w:bCs/>
        </w:rPr>
        <w:t xml:space="preserve">Table 1 </w:t>
      </w:r>
      <w:r>
        <w:rPr>
          <w:b/>
          <w:bCs/>
        </w:rPr>
        <w:t>Participant</w:t>
      </w:r>
      <w:r w:rsidRPr="00CB7270">
        <w:rPr>
          <w:b/>
          <w:bCs/>
        </w:rPr>
        <w:t xml:space="preserve"> </w:t>
      </w:r>
      <w:r>
        <w:rPr>
          <w:b/>
          <w:bCs/>
        </w:rPr>
        <w:t>C</w:t>
      </w:r>
      <w:r w:rsidRPr="00CB7270">
        <w:rPr>
          <w:b/>
          <w:bCs/>
        </w:rPr>
        <w:t>haracteristics</w:t>
      </w:r>
      <w:r>
        <w:rPr>
          <w:b/>
          <w:bCs/>
        </w:rPr>
        <w:t xml:space="preserve"> (n - 19, 12 male, </w:t>
      </w:r>
      <w:r w:rsidR="00A643E8">
        <w:rPr>
          <w:b/>
          <w:bCs/>
        </w:rPr>
        <w:t>7</w:t>
      </w:r>
      <w:r>
        <w:rPr>
          <w:b/>
          <w:bCs/>
        </w:rPr>
        <w:t xml:space="preserve"> female)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1848"/>
        <w:gridCol w:w="1848"/>
        <w:gridCol w:w="1849"/>
        <w:gridCol w:w="1849"/>
      </w:tblGrid>
      <w:tr w:rsidR="001703CB" w14:paraId="08F67D4F" w14:textId="77777777" w:rsidTr="0081749E">
        <w:tc>
          <w:tcPr>
            <w:tcW w:w="1848" w:type="dxa"/>
            <w:tcBorders>
              <w:top w:val="single" w:sz="4" w:space="0" w:color="auto"/>
              <w:bottom w:val="single" w:sz="4" w:space="0" w:color="auto"/>
            </w:tcBorders>
          </w:tcPr>
          <w:p w14:paraId="5BD79001" w14:textId="77777777" w:rsidR="001703CB" w:rsidRDefault="001703CB" w:rsidP="0081749E">
            <w:pPr>
              <w:spacing w:line="480" w:lineRule="auto"/>
              <w:jc w:val="center"/>
              <w:rPr>
                <w:b/>
                <w:bCs/>
              </w:rPr>
            </w:pPr>
            <w:r>
              <w:rPr>
                <w:b/>
                <w:bCs/>
              </w:rPr>
              <w:t>Age (years)</w:t>
            </w:r>
          </w:p>
        </w:tc>
        <w:tc>
          <w:tcPr>
            <w:tcW w:w="1848" w:type="dxa"/>
            <w:tcBorders>
              <w:top w:val="single" w:sz="4" w:space="0" w:color="auto"/>
              <w:bottom w:val="single" w:sz="4" w:space="0" w:color="auto"/>
            </w:tcBorders>
          </w:tcPr>
          <w:p w14:paraId="77BC6421" w14:textId="77777777" w:rsidR="001703CB" w:rsidRDefault="001703CB" w:rsidP="0081749E">
            <w:pPr>
              <w:spacing w:line="480" w:lineRule="auto"/>
              <w:jc w:val="center"/>
              <w:rPr>
                <w:b/>
                <w:bCs/>
              </w:rPr>
            </w:pPr>
            <w:r>
              <w:rPr>
                <w:b/>
                <w:bCs/>
              </w:rPr>
              <w:t>Height (m)</w:t>
            </w:r>
          </w:p>
        </w:tc>
        <w:tc>
          <w:tcPr>
            <w:tcW w:w="1848" w:type="dxa"/>
            <w:tcBorders>
              <w:top w:val="single" w:sz="4" w:space="0" w:color="auto"/>
              <w:bottom w:val="single" w:sz="4" w:space="0" w:color="auto"/>
            </w:tcBorders>
          </w:tcPr>
          <w:p w14:paraId="115A4A2A" w14:textId="77777777" w:rsidR="001703CB" w:rsidRDefault="001703CB" w:rsidP="0081749E">
            <w:pPr>
              <w:spacing w:line="480" w:lineRule="auto"/>
              <w:jc w:val="center"/>
              <w:rPr>
                <w:b/>
                <w:bCs/>
              </w:rPr>
            </w:pPr>
            <w:r>
              <w:rPr>
                <w:b/>
                <w:bCs/>
              </w:rPr>
              <w:t>Weight (kg)</w:t>
            </w:r>
          </w:p>
        </w:tc>
        <w:tc>
          <w:tcPr>
            <w:tcW w:w="1849" w:type="dxa"/>
            <w:tcBorders>
              <w:top w:val="single" w:sz="4" w:space="0" w:color="auto"/>
              <w:bottom w:val="single" w:sz="4" w:space="0" w:color="auto"/>
            </w:tcBorders>
          </w:tcPr>
          <w:p w14:paraId="4FDBF09E" w14:textId="77777777" w:rsidR="001703CB" w:rsidRDefault="001703CB" w:rsidP="0081749E">
            <w:pPr>
              <w:spacing w:line="480" w:lineRule="auto"/>
              <w:jc w:val="center"/>
              <w:rPr>
                <w:b/>
                <w:bCs/>
              </w:rPr>
            </w:pPr>
            <w:r>
              <w:rPr>
                <w:b/>
                <w:bCs/>
              </w:rPr>
              <w:t>BMI (kg/m</w:t>
            </w:r>
            <w:r w:rsidRPr="00794D50">
              <w:rPr>
                <w:b/>
                <w:bCs/>
                <w:vertAlign w:val="superscript"/>
              </w:rPr>
              <w:t>2</w:t>
            </w:r>
            <w:r>
              <w:rPr>
                <w:b/>
                <w:bCs/>
              </w:rPr>
              <w:t>)</w:t>
            </w:r>
          </w:p>
        </w:tc>
        <w:tc>
          <w:tcPr>
            <w:tcW w:w="1849" w:type="dxa"/>
            <w:tcBorders>
              <w:top w:val="single" w:sz="4" w:space="0" w:color="auto"/>
              <w:bottom w:val="single" w:sz="4" w:space="0" w:color="auto"/>
            </w:tcBorders>
          </w:tcPr>
          <w:p w14:paraId="43AAC28D" w14:textId="77777777" w:rsidR="001703CB" w:rsidRDefault="001703CB" w:rsidP="0081749E">
            <w:pPr>
              <w:spacing w:line="480" w:lineRule="auto"/>
              <w:jc w:val="center"/>
              <w:rPr>
                <w:b/>
                <w:bCs/>
              </w:rPr>
            </w:pPr>
            <w:proofErr w:type="spellStart"/>
            <w:r>
              <w:rPr>
                <w:b/>
                <w:bCs/>
              </w:rPr>
              <w:t>Bodyfat</w:t>
            </w:r>
            <w:proofErr w:type="spellEnd"/>
            <w:r>
              <w:rPr>
                <w:b/>
                <w:bCs/>
              </w:rPr>
              <w:t xml:space="preserve"> (%)</w:t>
            </w:r>
          </w:p>
        </w:tc>
      </w:tr>
      <w:tr w:rsidR="001703CB" w14:paraId="42885800" w14:textId="77777777" w:rsidTr="0081749E">
        <w:tc>
          <w:tcPr>
            <w:tcW w:w="1848" w:type="dxa"/>
            <w:tcBorders>
              <w:top w:val="single" w:sz="4" w:space="0" w:color="auto"/>
            </w:tcBorders>
          </w:tcPr>
          <w:p w14:paraId="7331EA41" w14:textId="77777777" w:rsidR="001703CB" w:rsidRPr="00794D50" w:rsidRDefault="001703CB" w:rsidP="0081749E">
            <w:pPr>
              <w:spacing w:line="480" w:lineRule="auto"/>
              <w:jc w:val="center"/>
              <w:rPr>
                <w:bCs/>
              </w:rPr>
            </w:pPr>
            <w:r w:rsidRPr="00794D50">
              <w:rPr>
                <w:bCs/>
              </w:rPr>
              <w:t>25.7 ± 7.7</w:t>
            </w:r>
          </w:p>
        </w:tc>
        <w:tc>
          <w:tcPr>
            <w:tcW w:w="1848" w:type="dxa"/>
            <w:tcBorders>
              <w:top w:val="single" w:sz="4" w:space="0" w:color="auto"/>
            </w:tcBorders>
          </w:tcPr>
          <w:p w14:paraId="5CF4C668" w14:textId="77777777" w:rsidR="001703CB" w:rsidRPr="00794D50" w:rsidRDefault="001703CB" w:rsidP="0081749E">
            <w:pPr>
              <w:spacing w:line="480" w:lineRule="auto"/>
              <w:jc w:val="center"/>
              <w:rPr>
                <w:bCs/>
              </w:rPr>
            </w:pPr>
            <w:r w:rsidRPr="00794D50">
              <w:rPr>
                <w:bCs/>
              </w:rPr>
              <w:t>1.7 ± 0.1</w:t>
            </w:r>
          </w:p>
        </w:tc>
        <w:tc>
          <w:tcPr>
            <w:tcW w:w="1848" w:type="dxa"/>
            <w:tcBorders>
              <w:top w:val="single" w:sz="4" w:space="0" w:color="auto"/>
            </w:tcBorders>
          </w:tcPr>
          <w:p w14:paraId="356C7B4B" w14:textId="77777777" w:rsidR="001703CB" w:rsidRPr="00794D50" w:rsidRDefault="001703CB" w:rsidP="0081749E">
            <w:pPr>
              <w:spacing w:line="480" w:lineRule="auto"/>
              <w:jc w:val="center"/>
              <w:rPr>
                <w:bCs/>
              </w:rPr>
            </w:pPr>
            <w:r w:rsidRPr="00794D50">
              <w:rPr>
                <w:bCs/>
              </w:rPr>
              <w:t>75.3 ± 13.7</w:t>
            </w:r>
          </w:p>
        </w:tc>
        <w:tc>
          <w:tcPr>
            <w:tcW w:w="1849" w:type="dxa"/>
            <w:tcBorders>
              <w:top w:val="single" w:sz="4" w:space="0" w:color="auto"/>
            </w:tcBorders>
          </w:tcPr>
          <w:p w14:paraId="1DC2BB39" w14:textId="77777777" w:rsidR="001703CB" w:rsidRPr="00794D50" w:rsidRDefault="001703CB" w:rsidP="0081749E">
            <w:pPr>
              <w:spacing w:line="480" w:lineRule="auto"/>
              <w:jc w:val="center"/>
              <w:rPr>
                <w:bCs/>
              </w:rPr>
            </w:pPr>
            <w:r w:rsidRPr="00794D50">
              <w:rPr>
                <w:bCs/>
              </w:rPr>
              <w:t>24.8 ± 2.9</w:t>
            </w:r>
          </w:p>
        </w:tc>
        <w:tc>
          <w:tcPr>
            <w:tcW w:w="1849" w:type="dxa"/>
            <w:tcBorders>
              <w:top w:val="single" w:sz="4" w:space="0" w:color="auto"/>
            </w:tcBorders>
          </w:tcPr>
          <w:p w14:paraId="52953E6A" w14:textId="77777777" w:rsidR="001703CB" w:rsidRPr="00794D50" w:rsidRDefault="001703CB" w:rsidP="0081749E">
            <w:pPr>
              <w:spacing w:line="480" w:lineRule="auto"/>
              <w:jc w:val="center"/>
              <w:rPr>
                <w:bCs/>
              </w:rPr>
            </w:pPr>
            <w:r w:rsidRPr="00794D50">
              <w:rPr>
                <w:bCs/>
              </w:rPr>
              <w:t>18.3 ± 5.8</w:t>
            </w:r>
          </w:p>
        </w:tc>
      </w:tr>
    </w:tbl>
    <w:p w14:paraId="03A4DCA2" w14:textId="77777777" w:rsidR="001703CB" w:rsidRDefault="001703CB" w:rsidP="001703CB">
      <w:pPr>
        <w:spacing w:line="480" w:lineRule="auto"/>
        <w:jc w:val="both"/>
        <w:rPr>
          <w:bCs/>
          <w:sz w:val="20"/>
        </w:rPr>
      </w:pPr>
      <w:r w:rsidRPr="00B05583">
        <w:rPr>
          <w:bCs/>
          <w:sz w:val="20"/>
        </w:rPr>
        <w:t>Abbreviations</w:t>
      </w:r>
      <w:r>
        <w:rPr>
          <w:bCs/>
          <w:sz w:val="20"/>
        </w:rPr>
        <w:t>:</w:t>
      </w:r>
      <w:r w:rsidRPr="00B05583">
        <w:rPr>
          <w:bCs/>
          <w:sz w:val="20"/>
        </w:rPr>
        <w:t xml:space="preserve"> m</w:t>
      </w:r>
      <w:r>
        <w:rPr>
          <w:bCs/>
          <w:sz w:val="20"/>
        </w:rPr>
        <w:t>,</w:t>
      </w:r>
      <w:r w:rsidRPr="00B05583">
        <w:rPr>
          <w:bCs/>
          <w:sz w:val="20"/>
        </w:rPr>
        <w:t xml:space="preserve"> metres</w:t>
      </w:r>
      <w:r>
        <w:rPr>
          <w:bCs/>
          <w:sz w:val="20"/>
        </w:rPr>
        <w:t>;</w:t>
      </w:r>
      <w:r w:rsidRPr="00B05583">
        <w:rPr>
          <w:bCs/>
          <w:sz w:val="20"/>
        </w:rPr>
        <w:t xml:space="preserve"> kg</w:t>
      </w:r>
      <w:r>
        <w:rPr>
          <w:bCs/>
          <w:sz w:val="20"/>
        </w:rPr>
        <w:t>,</w:t>
      </w:r>
      <w:r w:rsidRPr="00B05583">
        <w:rPr>
          <w:bCs/>
          <w:sz w:val="20"/>
        </w:rPr>
        <w:t xml:space="preserve"> kilogram</w:t>
      </w:r>
      <w:r>
        <w:rPr>
          <w:bCs/>
          <w:sz w:val="20"/>
        </w:rPr>
        <w:t>;</w:t>
      </w:r>
      <w:r w:rsidRPr="00B05583">
        <w:rPr>
          <w:bCs/>
          <w:sz w:val="20"/>
        </w:rPr>
        <w:t xml:space="preserve"> BMI</w:t>
      </w:r>
      <w:r>
        <w:rPr>
          <w:bCs/>
          <w:sz w:val="20"/>
        </w:rPr>
        <w:t>,</w:t>
      </w:r>
      <w:r w:rsidRPr="00B05583">
        <w:rPr>
          <w:bCs/>
          <w:sz w:val="20"/>
        </w:rPr>
        <w:t xml:space="preserve"> body mass index</w:t>
      </w:r>
      <w:r>
        <w:rPr>
          <w:bCs/>
          <w:sz w:val="20"/>
        </w:rPr>
        <w:t>.</w:t>
      </w:r>
    </w:p>
    <w:p w14:paraId="66B0E427" w14:textId="77777777" w:rsidR="001703CB" w:rsidRDefault="001703CB" w:rsidP="001703CB">
      <w:pPr>
        <w:spacing w:line="480" w:lineRule="auto"/>
        <w:jc w:val="both"/>
        <w:rPr>
          <w:bCs/>
          <w:sz w:val="20"/>
        </w:rPr>
      </w:pPr>
      <w:r>
        <w:rPr>
          <w:bCs/>
          <w:sz w:val="20"/>
        </w:rPr>
        <w:t>All values are mean</w:t>
      </w:r>
      <w:r w:rsidRPr="00B05583">
        <w:rPr>
          <w:bCs/>
          <w:sz w:val="20"/>
        </w:rPr>
        <w:t xml:space="preserve"> ± </w:t>
      </w:r>
      <w:r>
        <w:rPr>
          <w:bCs/>
          <w:sz w:val="20"/>
        </w:rPr>
        <w:t>SD</w:t>
      </w:r>
      <w:r>
        <w:rPr>
          <w:bCs/>
          <w:sz w:val="20"/>
        </w:rPr>
        <w:br w:type="page"/>
      </w:r>
    </w:p>
    <w:p w14:paraId="2B2D99F1" w14:textId="77777777" w:rsidR="001703CB" w:rsidRDefault="001703CB" w:rsidP="001703CB">
      <w:pPr>
        <w:spacing w:line="480" w:lineRule="auto"/>
        <w:jc w:val="both"/>
      </w:pPr>
      <w:proofErr w:type="gramStart"/>
      <w:r>
        <w:rPr>
          <w:b/>
          <w:bCs/>
        </w:rPr>
        <w:lastRenderedPageBreak/>
        <w:t>Table 2</w:t>
      </w:r>
      <w:r w:rsidR="00A643E8">
        <w:rPr>
          <w:b/>
          <w:bCs/>
        </w:rPr>
        <w:t>.</w:t>
      </w:r>
      <w:proofErr w:type="gramEnd"/>
      <w:r>
        <w:rPr>
          <w:b/>
          <w:bCs/>
        </w:rPr>
        <w:t xml:space="preserve"> 24 Hour Dietary </w:t>
      </w:r>
      <w:r w:rsidR="00731B69">
        <w:rPr>
          <w:b/>
          <w:bCs/>
        </w:rPr>
        <w:t>Intakes</w:t>
      </w:r>
      <w:r>
        <w:rPr>
          <w:b/>
          <w:bCs/>
        </w:rPr>
        <w:t xml:space="preserve"> </w:t>
      </w:r>
      <w:r w:rsidR="00731B69">
        <w:rPr>
          <w:b/>
          <w:bCs/>
        </w:rPr>
        <w:t>Preceding</w:t>
      </w:r>
      <w:r>
        <w:rPr>
          <w:b/>
          <w:bCs/>
        </w:rPr>
        <w:t xml:space="preserve"> the German Volume Training</w:t>
      </w:r>
    </w:p>
    <w:tbl>
      <w:tblPr>
        <w:tblStyle w:val="TableGrid"/>
        <w:tblW w:w="8005"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1"/>
        <w:gridCol w:w="1738"/>
        <w:gridCol w:w="1978"/>
        <w:gridCol w:w="1218"/>
      </w:tblGrid>
      <w:tr w:rsidR="00382FDA" w14:paraId="168DC1B7" w14:textId="77777777" w:rsidTr="008B6E54">
        <w:trPr>
          <w:jc w:val="center"/>
        </w:trPr>
        <w:tc>
          <w:tcPr>
            <w:tcW w:w="3071" w:type="dxa"/>
            <w:tcBorders>
              <w:top w:val="single" w:sz="4" w:space="0" w:color="auto"/>
              <w:bottom w:val="single" w:sz="4" w:space="0" w:color="auto"/>
            </w:tcBorders>
          </w:tcPr>
          <w:p w14:paraId="0F776A00" w14:textId="77777777" w:rsidR="00382FDA" w:rsidRDefault="00382FDA" w:rsidP="0081749E">
            <w:pPr>
              <w:spacing w:line="480" w:lineRule="auto"/>
              <w:jc w:val="both"/>
              <w:rPr>
                <w:b/>
                <w:bCs/>
              </w:rPr>
            </w:pPr>
          </w:p>
        </w:tc>
        <w:tc>
          <w:tcPr>
            <w:tcW w:w="1738" w:type="dxa"/>
            <w:tcBorders>
              <w:top w:val="single" w:sz="4" w:space="0" w:color="auto"/>
              <w:bottom w:val="single" w:sz="4" w:space="0" w:color="auto"/>
            </w:tcBorders>
          </w:tcPr>
          <w:p w14:paraId="732A455C" w14:textId="77777777" w:rsidR="00382FDA" w:rsidRPr="00382FDA" w:rsidRDefault="00382FDA" w:rsidP="0081749E">
            <w:pPr>
              <w:spacing w:line="480" w:lineRule="auto"/>
              <w:jc w:val="center"/>
              <w:rPr>
                <w:b/>
                <w:bCs/>
              </w:rPr>
            </w:pPr>
            <w:r w:rsidRPr="00382FDA">
              <w:rPr>
                <w:b/>
              </w:rPr>
              <w:t>Placebo</w:t>
            </w:r>
          </w:p>
        </w:tc>
        <w:tc>
          <w:tcPr>
            <w:tcW w:w="1978" w:type="dxa"/>
            <w:tcBorders>
              <w:top w:val="single" w:sz="4" w:space="0" w:color="auto"/>
              <w:bottom w:val="single" w:sz="4" w:space="0" w:color="auto"/>
            </w:tcBorders>
          </w:tcPr>
          <w:p w14:paraId="37B3BF93" w14:textId="77777777" w:rsidR="00382FDA" w:rsidRDefault="00382FDA" w:rsidP="0081749E">
            <w:pPr>
              <w:spacing w:line="480" w:lineRule="auto"/>
              <w:jc w:val="center"/>
              <w:rPr>
                <w:b/>
                <w:bCs/>
              </w:rPr>
            </w:pPr>
            <w:r>
              <w:rPr>
                <w:b/>
                <w:bCs/>
              </w:rPr>
              <w:t>Citrulline Malate</w:t>
            </w:r>
          </w:p>
        </w:tc>
        <w:tc>
          <w:tcPr>
            <w:tcW w:w="1218" w:type="dxa"/>
            <w:tcBorders>
              <w:top w:val="single" w:sz="4" w:space="0" w:color="auto"/>
              <w:bottom w:val="single" w:sz="4" w:space="0" w:color="auto"/>
              <w:right w:val="nil"/>
            </w:tcBorders>
          </w:tcPr>
          <w:p w14:paraId="05C94CA3" w14:textId="77777777" w:rsidR="00382FDA" w:rsidRDefault="00382FDA" w:rsidP="0081749E">
            <w:pPr>
              <w:spacing w:line="480" w:lineRule="auto"/>
              <w:jc w:val="center"/>
              <w:rPr>
                <w:b/>
                <w:bCs/>
              </w:rPr>
            </w:pPr>
            <w:r>
              <w:rPr>
                <w:b/>
                <w:bCs/>
              </w:rPr>
              <w:t>P value</w:t>
            </w:r>
          </w:p>
        </w:tc>
      </w:tr>
      <w:tr w:rsidR="00382FDA" w14:paraId="79372399" w14:textId="77777777" w:rsidTr="008B6E54">
        <w:trPr>
          <w:jc w:val="center"/>
        </w:trPr>
        <w:tc>
          <w:tcPr>
            <w:tcW w:w="3071" w:type="dxa"/>
            <w:tcBorders>
              <w:top w:val="single" w:sz="4" w:space="0" w:color="auto"/>
            </w:tcBorders>
          </w:tcPr>
          <w:p w14:paraId="574D3B4F" w14:textId="77777777" w:rsidR="00382FDA" w:rsidRPr="00F56EC0" w:rsidRDefault="00382FDA" w:rsidP="0081749E">
            <w:pPr>
              <w:spacing w:line="480" w:lineRule="auto"/>
              <w:jc w:val="both"/>
            </w:pPr>
            <w:r w:rsidRPr="00F56EC0">
              <w:t>Carbohydrate (g / kg BW)</w:t>
            </w:r>
          </w:p>
        </w:tc>
        <w:tc>
          <w:tcPr>
            <w:tcW w:w="1738" w:type="dxa"/>
            <w:tcBorders>
              <w:top w:val="single" w:sz="4" w:space="0" w:color="auto"/>
            </w:tcBorders>
          </w:tcPr>
          <w:p w14:paraId="48E91785" w14:textId="77777777" w:rsidR="00382FDA" w:rsidRPr="00B701B8" w:rsidRDefault="00382FDA" w:rsidP="0081749E">
            <w:pPr>
              <w:spacing w:line="480" w:lineRule="auto"/>
              <w:jc w:val="center"/>
              <w:rPr>
                <w:bCs/>
              </w:rPr>
            </w:pPr>
            <w:r w:rsidRPr="005F2491">
              <w:t>3.8 ± 1.8</w:t>
            </w:r>
          </w:p>
        </w:tc>
        <w:tc>
          <w:tcPr>
            <w:tcW w:w="1978" w:type="dxa"/>
            <w:tcBorders>
              <w:top w:val="single" w:sz="4" w:space="0" w:color="auto"/>
            </w:tcBorders>
          </w:tcPr>
          <w:p w14:paraId="313830A5" w14:textId="77777777" w:rsidR="00382FDA" w:rsidRPr="00B701B8" w:rsidRDefault="00382FDA" w:rsidP="0081749E">
            <w:pPr>
              <w:spacing w:line="480" w:lineRule="auto"/>
              <w:jc w:val="center"/>
              <w:rPr>
                <w:bCs/>
              </w:rPr>
            </w:pPr>
            <w:r w:rsidRPr="00B701B8">
              <w:rPr>
                <w:bCs/>
              </w:rPr>
              <w:t>3.2 ± 1.7</w:t>
            </w:r>
          </w:p>
        </w:tc>
        <w:tc>
          <w:tcPr>
            <w:tcW w:w="1218" w:type="dxa"/>
            <w:tcBorders>
              <w:top w:val="single" w:sz="4" w:space="0" w:color="auto"/>
            </w:tcBorders>
          </w:tcPr>
          <w:p w14:paraId="53AEEFEC" w14:textId="77777777" w:rsidR="00382FDA" w:rsidRPr="00B701B8" w:rsidRDefault="00382FDA" w:rsidP="001A289C">
            <w:pPr>
              <w:spacing w:line="480" w:lineRule="auto"/>
              <w:jc w:val="center"/>
              <w:rPr>
                <w:bCs/>
              </w:rPr>
            </w:pPr>
            <w:r>
              <w:rPr>
                <w:bCs/>
              </w:rPr>
              <w:t>0.285</w:t>
            </w:r>
          </w:p>
        </w:tc>
      </w:tr>
      <w:tr w:rsidR="00382FDA" w14:paraId="7969FDD8" w14:textId="77777777" w:rsidTr="008B6E54">
        <w:trPr>
          <w:jc w:val="center"/>
        </w:trPr>
        <w:tc>
          <w:tcPr>
            <w:tcW w:w="3071" w:type="dxa"/>
          </w:tcPr>
          <w:p w14:paraId="535D8FE1" w14:textId="77777777" w:rsidR="00382FDA" w:rsidRPr="00F56EC0" w:rsidRDefault="00382FDA" w:rsidP="0081749E">
            <w:pPr>
              <w:spacing w:line="480" w:lineRule="auto"/>
              <w:jc w:val="both"/>
            </w:pPr>
            <w:r w:rsidRPr="00F56EC0">
              <w:t>Protein (g / kg BW)</w:t>
            </w:r>
          </w:p>
        </w:tc>
        <w:tc>
          <w:tcPr>
            <w:tcW w:w="1738" w:type="dxa"/>
          </w:tcPr>
          <w:p w14:paraId="476588C6" w14:textId="77777777" w:rsidR="00382FDA" w:rsidRPr="00B701B8" w:rsidRDefault="00382FDA" w:rsidP="0081749E">
            <w:pPr>
              <w:spacing w:line="480" w:lineRule="auto"/>
              <w:jc w:val="center"/>
              <w:rPr>
                <w:bCs/>
              </w:rPr>
            </w:pPr>
            <w:r w:rsidRPr="005F2491">
              <w:t>2.2 ± 1.5</w:t>
            </w:r>
          </w:p>
        </w:tc>
        <w:tc>
          <w:tcPr>
            <w:tcW w:w="1978" w:type="dxa"/>
          </w:tcPr>
          <w:p w14:paraId="1D3CEC33" w14:textId="77777777" w:rsidR="00382FDA" w:rsidRPr="00B701B8" w:rsidRDefault="00382FDA" w:rsidP="0081749E">
            <w:pPr>
              <w:spacing w:line="480" w:lineRule="auto"/>
              <w:jc w:val="center"/>
              <w:rPr>
                <w:bCs/>
              </w:rPr>
            </w:pPr>
            <w:r w:rsidRPr="00B701B8">
              <w:rPr>
                <w:bCs/>
              </w:rPr>
              <w:t>1.8 ± 0.9</w:t>
            </w:r>
          </w:p>
        </w:tc>
        <w:tc>
          <w:tcPr>
            <w:tcW w:w="1218" w:type="dxa"/>
          </w:tcPr>
          <w:p w14:paraId="453E12F4" w14:textId="77777777" w:rsidR="00382FDA" w:rsidRPr="00B701B8" w:rsidRDefault="00382FDA" w:rsidP="001A289C">
            <w:pPr>
              <w:spacing w:line="480" w:lineRule="auto"/>
              <w:jc w:val="center"/>
              <w:rPr>
                <w:bCs/>
              </w:rPr>
            </w:pPr>
            <w:r>
              <w:rPr>
                <w:bCs/>
              </w:rPr>
              <w:t>0.575</w:t>
            </w:r>
          </w:p>
        </w:tc>
      </w:tr>
      <w:tr w:rsidR="00382FDA" w14:paraId="46190446" w14:textId="77777777" w:rsidTr="008B6E54">
        <w:trPr>
          <w:jc w:val="center"/>
        </w:trPr>
        <w:tc>
          <w:tcPr>
            <w:tcW w:w="3071" w:type="dxa"/>
          </w:tcPr>
          <w:p w14:paraId="723C3430" w14:textId="77777777" w:rsidR="00382FDA" w:rsidRPr="00F56EC0" w:rsidRDefault="00382FDA" w:rsidP="0081749E">
            <w:pPr>
              <w:spacing w:line="480" w:lineRule="auto"/>
              <w:jc w:val="both"/>
            </w:pPr>
            <w:r w:rsidRPr="00F56EC0">
              <w:t>Fat (g / kg BW)</w:t>
            </w:r>
          </w:p>
        </w:tc>
        <w:tc>
          <w:tcPr>
            <w:tcW w:w="1738" w:type="dxa"/>
          </w:tcPr>
          <w:p w14:paraId="0AAB04DC" w14:textId="77777777" w:rsidR="00382FDA" w:rsidRPr="00B701B8" w:rsidRDefault="00382FDA" w:rsidP="0081749E">
            <w:pPr>
              <w:spacing w:line="480" w:lineRule="auto"/>
              <w:jc w:val="center"/>
              <w:rPr>
                <w:bCs/>
              </w:rPr>
            </w:pPr>
            <w:r w:rsidRPr="005F2491">
              <w:t>1.0 ± 0.4</w:t>
            </w:r>
          </w:p>
        </w:tc>
        <w:tc>
          <w:tcPr>
            <w:tcW w:w="1978" w:type="dxa"/>
          </w:tcPr>
          <w:p w14:paraId="5DE6234B" w14:textId="77777777" w:rsidR="00382FDA" w:rsidRPr="00B701B8" w:rsidRDefault="00382FDA" w:rsidP="0081749E">
            <w:pPr>
              <w:spacing w:line="480" w:lineRule="auto"/>
              <w:jc w:val="center"/>
              <w:rPr>
                <w:bCs/>
              </w:rPr>
            </w:pPr>
            <w:r w:rsidRPr="00B701B8">
              <w:rPr>
                <w:bCs/>
              </w:rPr>
              <w:t>0.9 ± 0.4</w:t>
            </w:r>
          </w:p>
        </w:tc>
        <w:tc>
          <w:tcPr>
            <w:tcW w:w="1218" w:type="dxa"/>
          </w:tcPr>
          <w:p w14:paraId="60E4D700" w14:textId="77777777" w:rsidR="00382FDA" w:rsidRPr="00B701B8" w:rsidRDefault="00382FDA" w:rsidP="0081749E">
            <w:pPr>
              <w:spacing w:line="480" w:lineRule="auto"/>
              <w:jc w:val="center"/>
              <w:rPr>
                <w:bCs/>
              </w:rPr>
            </w:pPr>
            <w:r>
              <w:rPr>
                <w:bCs/>
              </w:rPr>
              <w:t>0.223</w:t>
            </w:r>
          </w:p>
        </w:tc>
      </w:tr>
      <w:tr w:rsidR="00382FDA" w14:paraId="59B05AC6" w14:textId="77777777" w:rsidTr="008B6E54">
        <w:trPr>
          <w:jc w:val="center"/>
        </w:trPr>
        <w:tc>
          <w:tcPr>
            <w:tcW w:w="3071" w:type="dxa"/>
          </w:tcPr>
          <w:p w14:paraId="48C5D323" w14:textId="77777777" w:rsidR="00382FDA" w:rsidRPr="009E6F93" w:rsidRDefault="00382FDA" w:rsidP="009E6F93">
            <w:pPr>
              <w:spacing w:line="480" w:lineRule="auto"/>
              <w:jc w:val="both"/>
              <w:rPr>
                <w:lang w:val="de-DE"/>
              </w:rPr>
            </w:pPr>
            <w:proofErr w:type="spellStart"/>
            <w:r w:rsidRPr="009E6F93">
              <w:rPr>
                <w:lang w:val="de-DE"/>
              </w:rPr>
              <w:t>Energy</w:t>
            </w:r>
            <w:proofErr w:type="spellEnd"/>
            <w:r w:rsidRPr="009E6F93">
              <w:rPr>
                <w:lang w:val="de-DE"/>
              </w:rPr>
              <w:t xml:space="preserve"> (Kcal / kg BW)</w:t>
            </w:r>
          </w:p>
        </w:tc>
        <w:tc>
          <w:tcPr>
            <w:tcW w:w="1738" w:type="dxa"/>
          </w:tcPr>
          <w:p w14:paraId="6841BA28" w14:textId="77777777" w:rsidR="00382FDA" w:rsidRPr="00B701B8" w:rsidRDefault="00382FDA" w:rsidP="0081749E">
            <w:pPr>
              <w:spacing w:line="480" w:lineRule="auto"/>
              <w:jc w:val="center"/>
              <w:rPr>
                <w:bCs/>
              </w:rPr>
            </w:pPr>
            <w:r w:rsidRPr="005F2491">
              <w:t>34.6 ± 10.7</w:t>
            </w:r>
          </w:p>
        </w:tc>
        <w:tc>
          <w:tcPr>
            <w:tcW w:w="1978" w:type="dxa"/>
          </w:tcPr>
          <w:p w14:paraId="3C8F8592" w14:textId="77777777" w:rsidR="00382FDA" w:rsidRPr="00B701B8" w:rsidRDefault="00382FDA" w:rsidP="0081749E">
            <w:pPr>
              <w:spacing w:line="480" w:lineRule="auto"/>
              <w:jc w:val="center"/>
              <w:rPr>
                <w:bCs/>
              </w:rPr>
            </w:pPr>
            <w:r w:rsidRPr="00B701B8">
              <w:rPr>
                <w:bCs/>
              </w:rPr>
              <w:t>28.8 ± 10.7</w:t>
            </w:r>
          </w:p>
        </w:tc>
        <w:tc>
          <w:tcPr>
            <w:tcW w:w="1218" w:type="dxa"/>
          </w:tcPr>
          <w:p w14:paraId="6904013C" w14:textId="77777777" w:rsidR="00382FDA" w:rsidRPr="00B701B8" w:rsidRDefault="00382FDA" w:rsidP="0081749E">
            <w:pPr>
              <w:spacing w:line="480" w:lineRule="auto"/>
              <w:jc w:val="center"/>
              <w:rPr>
                <w:bCs/>
              </w:rPr>
            </w:pPr>
            <w:r>
              <w:rPr>
                <w:bCs/>
              </w:rPr>
              <w:t>0.730</w:t>
            </w:r>
          </w:p>
        </w:tc>
      </w:tr>
    </w:tbl>
    <w:p w14:paraId="5D97410F" w14:textId="77777777" w:rsidR="001703CB" w:rsidRPr="00EF589D" w:rsidRDefault="001703CB" w:rsidP="009E6F93">
      <w:pPr>
        <w:spacing w:line="480" w:lineRule="auto"/>
        <w:jc w:val="both"/>
        <w:rPr>
          <w:bCs/>
          <w:sz w:val="20"/>
        </w:rPr>
      </w:pPr>
      <w:r w:rsidRPr="00F56EC0">
        <w:rPr>
          <w:sz w:val="20"/>
        </w:rPr>
        <w:t xml:space="preserve">Abbreviations: g, grams; kg, kilograms, BW, bodyweight; </w:t>
      </w:r>
      <w:r w:rsidR="009E6F93">
        <w:rPr>
          <w:sz w:val="20"/>
        </w:rPr>
        <w:t>Kc</w:t>
      </w:r>
      <w:r w:rsidRPr="00F56EC0">
        <w:rPr>
          <w:sz w:val="20"/>
        </w:rPr>
        <w:t>al, calories.</w:t>
      </w:r>
    </w:p>
    <w:p w14:paraId="0EA7C235" w14:textId="77777777" w:rsidR="00382FDA" w:rsidRDefault="00382FDA" w:rsidP="00382FDA">
      <w:pPr>
        <w:spacing w:line="480" w:lineRule="auto"/>
        <w:jc w:val="both"/>
        <w:rPr>
          <w:bCs/>
          <w:sz w:val="20"/>
        </w:rPr>
      </w:pPr>
      <w:r w:rsidRPr="00EF589D" w:rsidDel="00382FDA">
        <w:rPr>
          <w:bCs/>
          <w:sz w:val="20"/>
        </w:rPr>
        <w:t xml:space="preserve"> </w:t>
      </w:r>
      <w:r>
        <w:rPr>
          <w:bCs/>
          <w:sz w:val="20"/>
        </w:rPr>
        <w:t>(Paired t-test: Fat; Wilcoxon Signed Rank Carbohydrate, Protein and Energy</w:t>
      </w:r>
      <w:r w:rsidRPr="00234063">
        <w:rPr>
          <w:bCs/>
          <w:sz w:val="20"/>
        </w:rPr>
        <w:t>)</w:t>
      </w:r>
      <w:r>
        <w:rPr>
          <w:bCs/>
          <w:sz w:val="20"/>
        </w:rPr>
        <w:t>.</w:t>
      </w:r>
      <w:r w:rsidRPr="00382FDA">
        <w:rPr>
          <w:bCs/>
          <w:sz w:val="20"/>
        </w:rPr>
        <w:t xml:space="preserve"> </w:t>
      </w:r>
      <w:r w:rsidRPr="00EF589D">
        <w:rPr>
          <w:bCs/>
          <w:sz w:val="20"/>
        </w:rPr>
        <w:t>All values are mean</w:t>
      </w:r>
      <w:r>
        <w:rPr>
          <w:bCs/>
          <w:sz w:val="20"/>
        </w:rPr>
        <w:t>s</w:t>
      </w:r>
      <w:r w:rsidRPr="00EF589D">
        <w:rPr>
          <w:bCs/>
          <w:sz w:val="20"/>
        </w:rPr>
        <w:t xml:space="preserve"> ± SD</w:t>
      </w:r>
      <w:r>
        <w:rPr>
          <w:bCs/>
          <w:sz w:val="20"/>
        </w:rPr>
        <w:t>,</w:t>
      </w:r>
    </w:p>
    <w:p w14:paraId="54D211FE" w14:textId="77777777" w:rsidR="001703CB" w:rsidRDefault="001703CB" w:rsidP="007A445D">
      <w:pPr>
        <w:spacing w:line="480" w:lineRule="auto"/>
        <w:jc w:val="both"/>
        <w:rPr>
          <w:bCs/>
          <w:sz w:val="20"/>
        </w:rPr>
      </w:pPr>
      <w:r>
        <w:rPr>
          <w:bCs/>
          <w:sz w:val="20"/>
        </w:rPr>
        <w:br w:type="page"/>
      </w:r>
    </w:p>
    <w:p w14:paraId="1A091398" w14:textId="77777777" w:rsidR="00DD1924" w:rsidRDefault="00DD1924" w:rsidP="001703CB">
      <w:pPr>
        <w:spacing w:line="480" w:lineRule="auto"/>
        <w:jc w:val="both"/>
        <w:rPr>
          <w:b/>
          <w:szCs w:val="36"/>
        </w:rPr>
      </w:pPr>
      <w:r>
        <w:rPr>
          <w:b/>
          <w:szCs w:val="36"/>
        </w:rPr>
        <w:lastRenderedPageBreak/>
        <w:t xml:space="preserve">Legends for </w:t>
      </w:r>
      <w:r w:rsidR="001703CB" w:rsidRPr="001703CB">
        <w:rPr>
          <w:b/>
          <w:szCs w:val="36"/>
        </w:rPr>
        <w:t>Figures</w:t>
      </w:r>
    </w:p>
    <w:p w14:paraId="69416B48" w14:textId="77777777" w:rsidR="00DD1924" w:rsidRDefault="00DD1924" w:rsidP="00DD1924">
      <w:pPr>
        <w:spacing w:line="480" w:lineRule="auto"/>
        <w:jc w:val="both"/>
        <w:rPr>
          <w:bCs/>
          <w:sz w:val="20"/>
        </w:rPr>
      </w:pPr>
      <w:r w:rsidRPr="001703CB">
        <w:rPr>
          <w:b/>
          <w:sz w:val="20"/>
        </w:rPr>
        <w:t>Figure 1</w:t>
      </w:r>
      <w:r w:rsidRPr="001703CB">
        <w:rPr>
          <w:bCs/>
          <w:sz w:val="20"/>
        </w:rPr>
        <w:t xml:space="preserve"> - The effect of citrulline malate on resistance training performance. Exercise performance with the placebo is represented by the solid black line (</w:t>
      </w:r>
      <w:r w:rsidRPr="00AF5B5E">
        <w:rPr>
          <w:bCs/>
          <w:i/>
          <w:sz w:val="20"/>
        </w:rPr>
        <w:t>n</w:t>
      </w:r>
      <w:r w:rsidRPr="001703CB">
        <w:rPr>
          <w:bCs/>
          <w:sz w:val="20"/>
        </w:rPr>
        <w:t xml:space="preserve"> =</w:t>
      </w:r>
      <w:r>
        <w:rPr>
          <w:bCs/>
          <w:sz w:val="20"/>
        </w:rPr>
        <w:t xml:space="preserve"> </w:t>
      </w:r>
      <w:r w:rsidRPr="001703CB">
        <w:rPr>
          <w:bCs/>
          <w:sz w:val="20"/>
        </w:rPr>
        <w:t>19); citrulline malate is represented by the dashed line (</w:t>
      </w:r>
      <w:r w:rsidRPr="00E03771">
        <w:rPr>
          <w:bCs/>
          <w:i/>
          <w:sz w:val="20"/>
        </w:rPr>
        <w:t>n</w:t>
      </w:r>
      <w:r w:rsidRPr="001703CB">
        <w:rPr>
          <w:bCs/>
          <w:sz w:val="20"/>
        </w:rPr>
        <w:t xml:space="preserve"> = 19).</w:t>
      </w:r>
      <w:r>
        <w:rPr>
          <w:bCs/>
          <w:sz w:val="20"/>
        </w:rPr>
        <w:t xml:space="preserve"> </w:t>
      </w:r>
      <w:r w:rsidRPr="00F56EC0">
        <w:rPr>
          <w:bCs/>
          <w:sz w:val="20"/>
        </w:rPr>
        <w:t>(</w:t>
      </w:r>
      <w:proofErr w:type="gramStart"/>
      <w:r>
        <w:rPr>
          <w:bCs/>
          <w:sz w:val="20"/>
        </w:rPr>
        <w:t>repeated</w:t>
      </w:r>
      <w:proofErr w:type="gramEnd"/>
      <w:r>
        <w:rPr>
          <w:bCs/>
          <w:sz w:val="20"/>
        </w:rPr>
        <w:t xml:space="preserve"> measures ANOVA time p &lt; 0.05; treatment × time × order </w:t>
      </w:r>
      <w:r w:rsidRPr="00AF5B5E">
        <w:rPr>
          <w:bCs/>
          <w:i/>
          <w:sz w:val="20"/>
        </w:rPr>
        <w:t>p</w:t>
      </w:r>
      <w:r>
        <w:rPr>
          <w:bCs/>
          <w:sz w:val="20"/>
        </w:rPr>
        <w:t xml:space="preserve"> &gt;</w:t>
      </w:r>
      <w:r w:rsidRPr="00F56EC0">
        <w:rPr>
          <w:bCs/>
          <w:sz w:val="20"/>
        </w:rPr>
        <w:t xml:space="preserve"> 0.0</w:t>
      </w:r>
      <w:r>
        <w:rPr>
          <w:bCs/>
          <w:sz w:val="20"/>
        </w:rPr>
        <w:t>5</w:t>
      </w:r>
      <w:r w:rsidRPr="00F56EC0">
        <w:rPr>
          <w:bCs/>
          <w:sz w:val="20"/>
        </w:rPr>
        <w:t>)</w:t>
      </w:r>
      <w:r w:rsidRPr="001703CB">
        <w:rPr>
          <w:bCs/>
          <w:sz w:val="20"/>
        </w:rPr>
        <w:t xml:space="preserve"> The data presented is the mean </w:t>
      </w:r>
      <w:r>
        <w:rPr>
          <w:bCs/>
          <w:sz w:val="20"/>
        </w:rPr>
        <w:t>± SD</w:t>
      </w:r>
      <w:r w:rsidRPr="001703CB">
        <w:rPr>
          <w:bCs/>
          <w:sz w:val="20"/>
        </w:rPr>
        <w:t>.</w:t>
      </w:r>
      <w:r>
        <w:rPr>
          <w:bCs/>
          <w:sz w:val="20"/>
        </w:rPr>
        <w:br w:type="page"/>
      </w:r>
    </w:p>
    <w:p w14:paraId="0DBDAAC9" w14:textId="5033E6DE" w:rsidR="00DD1924" w:rsidRPr="007A445D" w:rsidRDefault="00DD1924" w:rsidP="00DD1924">
      <w:pPr>
        <w:spacing w:line="480" w:lineRule="auto"/>
        <w:jc w:val="both"/>
        <w:rPr>
          <w:bCs/>
          <w:sz w:val="20"/>
        </w:rPr>
      </w:pPr>
      <w:r w:rsidRPr="00B05583">
        <w:rPr>
          <w:b/>
          <w:bCs/>
          <w:sz w:val="20"/>
        </w:rPr>
        <w:lastRenderedPageBreak/>
        <w:t>Figure 2</w:t>
      </w:r>
      <w:r>
        <w:rPr>
          <w:b/>
          <w:bCs/>
          <w:sz w:val="20"/>
        </w:rPr>
        <w:t xml:space="preserve"> -</w:t>
      </w:r>
      <w:r w:rsidRPr="00B05583">
        <w:rPr>
          <w:b/>
          <w:bCs/>
          <w:sz w:val="20"/>
        </w:rPr>
        <w:t xml:space="preserve"> </w:t>
      </w:r>
      <w:r w:rsidRPr="00C45FB3">
        <w:rPr>
          <w:sz w:val="20"/>
        </w:rPr>
        <w:t xml:space="preserve">The effect of citrulline malate on blood lactate </w:t>
      </w:r>
      <w:r>
        <w:rPr>
          <w:sz w:val="20"/>
        </w:rPr>
        <w:t>following</w:t>
      </w:r>
      <w:r w:rsidRPr="00C45FB3">
        <w:rPr>
          <w:sz w:val="20"/>
        </w:rPr>
        <w:t xml:space="preserve"> resistance </w:t>
      </w:r>
      <w:r>
        <w:rPr>
          <w:sz w:val="20"/>
        </w:rPr>
        <w:t>training</w:t>
      </w:r>
      <w:r w:rsidRPr="00C45FB3">
        <w:rPr>
          <w:sz w:val="20"/>
        </w:rPr>
        <w:t>.</w:t>
      </w:r>
      <w:r w:rsidRPr="00B05583">
        <w:rPr>
          <w:b/>
          <w:bCs/>
          <w:sz w:val="20"/>
        </w:rPr>
        <w:t xml:space="preserve"> </w:t>
      </w:r>
      <w:r w:rsidR="008B6E54">
        <w:rPr>
          <w:bCs/>
          <w:sz w:val="20"/>
        </w:rPr>
        <w:t>Pre-</w:t>
      </w:r>
      <w:r w:rsidRPr="00234063">
        <w:rPr>
          <w:bCs/>
          <w:sz w:val="20"/>
        </w:rPr>
        <w:t>exercise lactate values are represented by the grey bars (</w:t>
      </w:r>
      <w:r w:rsidRPr="00234063">
        <w:rPr>
          <w:bCs/>
          <w:i/>
          <w:sz w:val="20"/>
        </w:rPr>
        <w:t>n</w:t>
      </w:r>
      <w:r w:rsidR="008B6E54">
        <w:rPr>
          <w:bCs/>
          <w:sz w:val="20"/>
        </w:rPr>
        <w:t xml:space="preserve"> = 18); post-</w:t>
      </w:r>
      <w:r w:rsidRPr="00234063">
        <w:rPr>
          <w:bCs/>
          <w:sz w:val="20"/>
        </w:rPr>
        <w:t>exercise values are represented by the black bars (</w:t>
      </w:r>
      <w:r w:rsidRPr="00234063">
        <w:rPr>
          <w:bCs/>
          <w:i/>
          <w:sz w:val="20"/>
        </w:rPr>
        <w:t xml:space="preserve">n </w:t>
      </w:r>
      <w:r w:rsidRPr="00234063">
        <w:rPr>
          <w:bCs/>
          <w:sz w:val="20"/>
        </w:rPr>
        <w:t>=</w:t>
      </w:r>
      <w:r w:rsidRPr="00234063">
        <w:rPr>
          <w:bCs/>
          <w:i/>
          <w:sz w:val="20"/>
        </w:rPr>
        <w:t xml:space="preserve"> </w:t>
      </w:r>
      <w:r w:rsidRPr="00234063">
        <w:rPr>
          <w:bCs/>
          <w:sz w:val="20"/>
        </w:rPr>
        <w:t xml:space="preserve">18); the white bars represent the magnitude of change </w:t>
      </w:r>
      <w:r>
        <w:rPr>
          <w:bCs/>
          <w:sz w:val="20"/>
        </w:rPr>
        <w:t>between placebo and supplement</w:t>
      </w:r>
      <w:r w:rsidRPr="00234063">
        <w:rPr>
          <w:bCs/>
          <w:sz w:val="20"/>
        </w:rPr>
        <w:t xml:space="preserve"> (</w:t>
      </w:r>
      <w:r w:rsidRPr="00234063">
        <w:rPr>
          <w:bCs/>
          <w:i/>
          <w:sz w:val="20"/>
        </w:rPr>
        <w:t>n</w:t>
      </w:r>
      <w:r w:rsidRPr="00234063">
        <w:rPr>
          <w:bCs/>
          <w:sz w:val="20"/>
        </w:rPr>
        <w:t xml:space="preserve"> = 18). </w:t>
      </w:r>
      <w:r w:rsidR="00B47AB6">
        <w:rPr>
          <w:bCs/>
          <w:sz w:val="20"/>
        </w:rPr>
        <w:t xml:space="preserve">Results analysed using a </w:t>
      </w:r>
      <w:r>
        <w:rPr>
          <w:bCs/>
          <w:sz w:val="20"/>
        </w:rPr>
        <w:t>paired t-test</w:t>
      </w:r>
      <w:r w:rsidR="00B47AB6">
        <w:rPr>
          <w:bCs/>
          <w:sz w:val="20"/>
        </w:rPr>
        <w:t>, * indicates significant difference pre to post exercise</w:t>
      </w:r>
      <w:r w:rsidRPr="00234063">
        <w:rPr>
          <w:bCs/>
          <w:sz w:val="20"/>
        </w:rPr>
        <w:t xml:space="preserve">. </w:t>
      </w:r>
      <w:r w:rsidRPr="001703CB">
        <w:rPr>
          <w:bCs/>
          <w:sz w:val="20"/>
        </w:rPr>
        <w:t xml:space="preserve">The data presented is the mean </w:t>
      </w:r>
      <w:r>
        <w:rPr>
          <w:bCs/>
          <w:sz w:val="20"/>
        </w:rPr>
        <w:t>± SD</w:t>
      </w:r>
      <w:r w:rsidRPr="001703CB">
        <w:rPr>
          <w:bCs/>
          <w:sz w:val="20"/>
        </w:rPr>
        <w:t>.</w:t>
      </w:r>
      <w:r>
        <w:rPr>
          <w:bCs/>
          <w:sz w:val="20"/>
        </w:rPr>
        <w:br w:type="page"/>
      </w:r>
    </w:p>
    <w:p w14:paraId="404D9DA3" w14:textId="77777777" w:rsidR="006F4BCE" w:rsidRDefault="00DD1924" w:rsidP="00A643E8">
      <w:pPr>
        <w:spacing w:line="480" w:lineRule="auto"/>
        <w:jc w:val="both"/>
        <w:rPr>
          <w:b/>
          <w:bCs/>
        </w:rPr>
      </w:pPr>
      <w:r w:rsidRPr="00A16D20">
        <w:rPr>
          <w:b/>
          <w:bCs/>
          <w:sz w:val="20"/>
        </w:rPr>
        <w:lastRenderedPageBreak/>
        <w:t xml:space="preserve">Figure </w:t>
      </w:r>
      <w:r>
        <w:rPr>
          <w:b/>
          <w:bCs/>
          <w:sz w:val="20"/>
        </w:rPr>
        <w:t xml:space="preserve">3 </w:t>
      </w:r>
      <w:r w:rsidRPr="00A16D20">
        <w:rPr>
          <w:b/>
          <w:bCs/>
          <w:sz w:val="20"/>
        </w:rPr>
        <w:t xml:space="preserve">- </w:t>
      </w:r>
      <w:r w:rsidRPr="00BE7084">
        <w:rPr>
          <w:sz w:val="20"/>
        </w:rPr>
        <w:t>The effect of citrulline malate on muscle soreness following resistance training.</w:t>
      </w:r>
      <w:r>
        <w:rPr>
          <w:b/>
          <w:bCs/>
        </w:rPr>
        <w:t xml:space="preserve"> </w:t>
      </w:r>
      <w:r>
        <w:rPr>
          <w:bCs/>
          <w:sz w:val="20"/>
        </w:rPr>
        <w:t>Muscle soreness</w:t>
      </w:r>
      <w:r w:rsidRPr="00B05583">
        <w:rPr>
          <w:bCs/>
          <w:sz w:val="20"/>
        </w:rPr>
        <w:t xml:space="preserve"> with the placebo is represented by the solid black line</w:t>
      </w:r>
      <w:r>
        <w:rPr>
          <w:bCs/>
          <w:sz w:val="20"/>
        </w:rPr>
        <w:t xml:space="preserve"> (</w:t>
      </w:r>
      <w:r w:rsidRPr="0048058F">
        <w:rPr>
          <w:bCs/>
          <w:i/>
          <w:sz w:val="20"/>
        </w:rPr>
        <w:t>n</w:t>
      </w:r>
      <w:r>
        <w:rPr>
          <w:bCs/>
          <w:sz w:val="20"/>
        </w:rPr>
        <w:t xml:space="preserve"> = 19)</w:t>
      </w:r>
      <w:r w:rsidRPr="00B05583">
        <w:rPr>
          <w:bCs/>
          <w:sz w:val="20"/>
        </w:rPr>
        <w:t>; citrulline malate is represented by the dashed line</w:t>
      </w:r>
      <w:r>
        <w:rPr>
          <w:bCs/>
          <w:sz w:val="20"/>
        </w:rPr>
        <w:t xml:space="preserve"> (</w:t>
      </w:r>
      <w:r>
        <w:rPr>
          <w:bCs/>
          <w:i/>
          <w:sz w:val="20"/>
        </w:rPr>
        <w:t xml:space="preserve">n </w:t>
      </w:r>
      <w:r>
        <w:rPr>
          <w:bCs/>
          <w:sz w:val="20"/>
        </w:rPr>
        <w:t>= 19)</w:t>
      </w:r>
      <w:r w:rsidRPr="00B05583">
        <w:rPr>
          <w:bCs/>
          <w:sz w:val="20"/>
        </w:rPr>
        <w:t xml:space="preserve">. </w:t>
      </w:r>
      <w:r>
        <w:rPr>
          <w:bCs/>
          <w:sz w:val="20"/>
        </w:rPr>
        <w:t xml:space="preserve">Over time muscle soreness was significantly higher in the placebo compared to citrulline malate treatment </w:t>
      </w:r>
      <w:r w:rsidRPr="00F56EC0">
        <w:rPr>
          <w:bCs/>
          <w:sz w:val="20"/>
        </w:rPr>
        <w:t>(</w:t>
      </w:r>
      <w:r>
        <w:rPr>
          <w:bCs/>
          <w:sz w:val="20"/>
        </w:rPr>
        <w:t xml:space="preserve">repeated measures ANOVA: treatment × time × order </w:t>
      </w:r>
      <w:r w:rsidRPr="00AF5B5E">
        <w:rPr>
          <w:bCs/>
          <w:i/>
          <w:sz w:val="20"/>
        </w:rPr>
        <w:t>p</w:t>
      </w:r>
      <w:r w:rsidRPr="00F56EC0">
        <w:rPr>
          <w:bCs/>
          <w:sz w:val="20"/>
        </w:rPr>
        <w:t xml:space="preserve"> = 0.008)</w:t>
      </w:r>
      <w:r>
        <w:rPr>
          <w:bCs/>
          <w:sz w:val="20"/>
        </w:rPr>
        <w:t>.</w:t>
      </w:r>
      <w:r w:rsidRPr="005109DA">
        <w:rPr>
          <w:bCs/>
          <w:sz w:val="20"/>
        </w:rPr>
        <w:t xml:space="preserve"> </w:t>
      </w:r>
      <w:r w:rsidRPr="001703CB">
        <w:rPr>
          <w:bCs/>
          <w:sz w:val="20"/>
        </w:rPr>
        <w:t xml:space="preserve">The data presented is the mean </w:t>
      </w:r>
      <w:r>
        <w:rPr>
          <w:bCs/>
          <w:sz w:val="20"/>
        </w:rPr>
        <w:t>± SD</w:t>
      </w:r>
      <w:r w:rsidRPr="001703CB">
        <w:rPr>
          <w:bCs/>
          <w:sz w:val="20"/>
        </w:rPr>
        <w:t>.</w:t>
      </w:r>
    </w:p>
    <w:p w14:paraId="7CA54E07" w14:textId="77777777" w:rsidR="006F4BCE" w:rsidRPr="006F4BCE" w:rsidRDefault="006F4BCE" w:rsidP="00DD1924">
      <w:pPr>
        <w:rPr>
          <w:b/>
          <w:bCs/>
        </w:rPr>
      </w:pPr>
    </w:p>
    <w:sectPr w:rsidR="006F4BCE" w:rsidRPr="006F4BCE" w:rsidSect="00DD1924">
      <w:pgSz w:w="11906" w:h="16838" w:code="9"/>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BF92E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80EE9C" w14:textId="77777777" w:rsidR="00931B8C" w:rsidRDefault="00931B8C" w:rsidP="009572C9">
      <w:pPr>
        <w:spacing w:after="0" w:line="240" w:lineRule="auto"/>
      </w:pPr>
      <w:r>
        <w:separator/>
      </w:r>
    </w:p>
  </w:endnote>
  <w:endnote w:type="continuationSeparator" w:id="0">
    <w:p w14:paraId="7323264B" w14:textId="77777777" w:rsidR="00931B8C" w:rsidRDefault="00931B8C" w:rsidP="00957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AB1649" w14:textId="77777777" w:rsidR="00931B8C" w:rsidRDefault="00931B8C" w:rsidP="009572C9">
      <w:pPr>
        <w:spacing w:after="0" w:line="240" w:lineRule="auto"/>
      </w:pPr>
      <w:r>
        <w:separator/>
      </w:r>
    </w:p>
  </w:footnote>
  <w:footnote w:type="continuationSeparator" w:id="0">
    <w:p w14:paraId="217EFA73" w14:textId="77777777" w:rsidR="00931B8C" w:rsidRDefault="00931B8C" w:rsidP="009572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354832"/>
      <w:docPartObj>
        <w:docPartGallery w:val="Page Numbers (Top of Page)"/>
        <w:docPartUnique/>
      </w:docPartObj>
    </w:sdtPr>
    <w:sdtEndPr>
      <w:rPr>
        <w:noProof/>
      </w:rPr>
    </w:sdtEndPr>
    <w:sdtContent>
      <w:p w14:paraId="570746D5" w14:textId="77777777" w:rsidR="00C37A83" w:rsidRDefault="00C37A83" w:rsidP="00B701B8">
        <w:pPr>
          <w:pStyle w:val="Header"/>
          <w:tabs>
            <w:tab w:val="left" w:pos="3969"/>
          </w:tabs>
          <w:jc w:val="right"/>
        </w:pPr>
        <w:r>
          <w:fldChar w:fldCharType="begin"/>
        </w:r>
        <w:r>
          <w:instrText xml:space="preserve"> PAGE   \* MERGEFORMAT </w:instrText>
        </w:r>
        <w:r>
          <w:fldChar w:fldCharType="separate"/>
        </w:r>
        <w:r w:rsidR="00ED4300">
          <w:rPr>
            <w:noProof/>
          </w:rPr>
          <w:t>2</w:t>
        </w:r>
        <w:r>
          <w:rPr>
            <w:noProof/>
          </w:rPr>
          <w:fldChar w:fldCharType="end"/>
        </w:r>
      </w:p>
    </w:sdtContent>
  </w:sdt>
  <w:p w14:paraId="4D352DF9" w14:textId="77777777" w:rsidR="00C37A83" w:rsidRDefault="00C37A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F0662"/>
    <w:multiLevelType w:val="hybridMultilevel"/>
    <w:tmpl w:val="BB2036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3BC"/>
    <w:rsid w:val="00005E21"/>
    <w:rsid w:val="00013136"/>
    <w:rsid w:val="000135CD"/>
    <w:rsid w:val="00013E7C"/>
    <w:rsid w:val="00015B9E"/>
    <w:rsid w:val="000262CC"/>
    <w:rsid w:val="0002647F"/>
    <w:rsid w:val="00033632"/>
    <w:rsid w:val="00041E2E"/>
    <w:rsid w:val="00043E59"/>
    <w:rsid w:val="0004593B"/>
    <w:rsid w:val="00047100"/>
    <w:rsid w:val="000513DF"/>
    <w:rsid w:val="000523C4"/>
    <w:rsid w:val="0005578E"/>
    <w:rsid w:val="00062390"/>
    <w:rsid w:val="000627EE"/>
    <w:rsid w:val="00065672"/>
    <w:rsid w:val="00066A62"/>
    <w:rsid w:val="000721B5"/>
    <w:rsid w:val="0007223E"/>
    <w:rsid w:val="00073E56"/>
    <w:rsid w:val="00074A9B"/>
    <w:rsid w:val="00074B70"/>
    <w:rsid w:val="00076350"/>
    <w:rsid w:val="00076AC9"/>
    <w:rsid w:val="0008177D"/>
    <w:rsid w:val="000820BA"/>
    <w:rsid w:val="000821AA"/>
    <w:rsid w:val="000917B9"/>
    <w:rsid w:val="000923DB"/>
    <w:rsid w:val="00092E8C"/>
    <w:rsid w:val="000A01AC"/>
    <w:rsid w:val="000A0542"/>
    <w:rsid w:val="000A251C"/>
    <w:rsid w:val="000B3642"/>
    <w:rsid w:val="000B7A80"/>
    <w:rsid w:val="000C0250"/>
    <w:rsid w:val="000C186C"/>
    <w:rsid w:val="000C3129"/>
    <w:rsid w:val="000C5F17"/>
    <w:rsid w:val="000C7726"/>
    <w:rsid w:val="000C7BF2"/>
    <w:rsid w:val="000D0005"/>
    <w:rsid w:val="000D180B"/>
    <w:rsid w:val="000D1A5A"/>
    <w:rsid w:val="000D5126"/>
    <w:rsid w:val="000D685B"/>
    <w:rsid w:val="000E2D9C"/>
    <w:rsid w:val="000E5716"/>
    <w:rsid w:val="000E60D0"/>
    <w:rsid w:val="000F4959"/>
    <w:rsid w:val="000F66E9"/>
    <w:rsid w:val="00103A53"/>
    <w:rsid w:val="00104170"/>
    <w:rsid w:val="00105E73"/>
    <w:rsid w:val="00114420"/>
    <w:rsid w:val="00117FE7"/>
    <w:rsid w:val="001214ED"/>
    <w:rsid w:val="00124D02"/>
    <w:rsid w:val="0012544B"/>
    <w:rsid w:val="0012559D"/>
    <w:rsid w:val="001273C2"/>
    <w:rsid w:val="001322A9"/>
    <w:rsid w:val="00132C8F"/>
    <w:rsid w:val="001336C4"/>
    <w:rsid w:val="00135469"/>
    <w:rsid w:val="00140DFE"/>
    <w:rsid w:val="0014303C"/>
    <w:rsid w:val="00143FAC"/>
    <w:rsid w:val="001443FA"/>
    <w:rsid w:val="001446A9"/>
    <w:rsid w:val="00146D10"/>
    <w:rsid w:val="00146E38"/>
    <w:rsid w:val="00147854"/>
    <w:rsid w:val="00147B0B"/>
    <w:rsid w:val="001512B9"/>
    <w:rsid w:val="0015279A"/>
    <w:rsid w:val="001528A0"/>
    <w:rsid w:val="00153C70"/>
    <w:rsid w:val="00154BD4"/>
    <w:rsid w:val="00155C73"/>
    <w:rsid w:val="00156261"/>
    <w:rsid w:val="001575CF"/>
    <w:rsid w:val="00157CBF"/>
    <w:rsid w:val="00162BEA"/>
    <w:rsid w:val="00163945"/>
    <w:rsid w:val="00163BAA"/>
    <w:rsid w:val="0016422D"/>
    <w:rsid w:val="00164E29"/>
    <w:rsid w:val="001657A8"/>
    <w:rsid w:val="001703CB"/>
    <w:rsid w:val="001709AF"/>
    <w:rsid w:val="00173B4C"/>
    <w:rsid w:val="00174AC3"/>
    <w:rsid w:val="00174F13"/>
    <w:rsid w:val="001806BE"/>
    <w:rsid w:val="00184E33"/>
    <w:rsid w:val="00186218"/>
    <w:rsid w:val="00190030"/>
    <w:rsid w:val="0019249A"/>
    <w:rsid w:val="00196344"/>
    <w:rsid w:val="00197980"/>
    <w:rsid w:val="001A0760"/>
    <w:rsid w:val="001A0A67"/>
    <w:rsid w:val="001A289C"/>
    <w:rsid w:val="001A34A6"/>
    <w:rsid w:val="001A6604"/>
    <w:rsid w:val="001B2288"/>
    <w:rsid w:val="001B2E37"/>
    <w:rsid w:val="001C2623"/>
    <w:rsid w:val="001C6BF7"/>
    <w:rsid w:val="001D4163"/>
    <w:rsid w:val="001D4768"/>
    <w:rsid w:val="001D5F2C"/>
    <w:rsid w:val="001E24E3"/>
    <w:rsid w:val="001E335A"/>
    <w:rsid w:val="001E72E1"/>
    <w:rsid w:val="001E7899"/>
    <w:rsid w:val="001F3AF7"/>
    <w:rsid w:val="001F3E04"/>
    <w:rsid w:val="001F657D"/>
    <w:rsid w:val="001F6F28"/>
    <w:rsid w:val="001F7AE8"/>
    <w:rsid w:val="00201D34"/>
    <w:rsid w:val="00202770"/>
    <w:rsid w:val="00202B4E"/>
    <w:rsid w:val="00204740"/>
    <w:rsid w:val="002058AD"/>
    <w:rsid w:val="00206A07"/>
    <w:rsid w:val="002076B2"/>
    <w:rsid w:val="002077A2"/>
    <w:rsid w:val="0021018D"/>
    <w:rsid w:val="0021143C"/>
    <w:rsid w:val="0021280C"/>
    <w:rsid w:val="00214278"/>
    <w:rsid w:val="00214E77"/>
    <w:rsid w:val="00230530"/>
    <w:rsid w:val="00232E26"/>
    <w:rsid w:val="00233012"/>
    <w:rsid w:val="002335A8"/>
    <w:rsid w:val="00234063"/>
    <w:rsid w:val="002360F6"/>
    <w:rsid w:val="00236500"/>
    <w:rsid w:val="00237234"/>
    <w:rsid w:val="00240F7E"/>
    <w:rsid w:val="0024113A"/>
    <w:rsid w:val="00244D51"/>
    <w:rsid w:val="002473C2"/>
    <w:rsid w:val="00252E1A"/>
    <w:rsid w:val="0025327F"/>
    <w:rsid w:val="00255A2A"/>
    <w:rsid w:val="0025604F"/>
    <w:rsid w:val="002623D9"/>
    <w:rsid w:val="002653D4"/>
    <w:rsid w:val="00265A52"/>
    <w:rsid w:val="00266459"/>
    <w:rsid w:val="00267E63"/>
    <w:rsid w:val="002701F9"/>
    <w:rsid w:val="00271224"/>
    <w:rsid w:val="0027261E"/>
    <w:rsid w:val="00274342"/>
    <w:rsid w:val="00277668"/>
    <w:rsid w:val="00277701"/>
    <w:rsid w:val="00281C34"/>
    <w:rsid w:val="00284883"/>
    <w:rsid w:val="00286D77"/>
    <w:rsid w:val="00286FF7"/>
    <w:rsid w:val="00290187"/>
    <w:rsid w:val="002903DA"/>
    <w:rsid w:val="00290490"/>
    <w:rsid w:val="0029322B"/>
    <w:rsid w:val="00293BA2"/>
    <w:rsid w:val="00297DA7"/>
    <w:rsid w:val="002B09E9"/>
    <w:rsid w:val="002B1379"/>
    <w:rsid w:val="002B153D"/>
    <w:rsid w:val="002B2195"/>
    <w:rsid w:val="002B314B"/>
    <w:rsid w:val="002C0536"/>
    <w:rsid w:val="002C10EB"/>
    <w:rsid w:val="002C249D"/>
    <w:rsid w:val="002C2EBA"/>
    <w:rsid w:val="002C54A3"/>
    <w:rsid w:val="002D025F"/>
    <w:rsid w:val="002D0FD6"/>
    <w:rsid w:val="002D4F78"/>
    <w:rsid w:val="002D7F0D"/>
    <w:rsid w:val="002E1E3F"/>
    <w:rsid w:val="002E51C0"/>
    <w:rsid w:val="002E57BB"/>
    <w:rsid w:val="002F07D9"/>
    <w:rsid w:val="002F193A"/>
    <w:rsid w:val="002F4D4E"/>
    <w:rsid w:val="002F7F8A"/>
    <w:rsid w:val="0030014E"/>
    <w:rsid w:val="00300FE8"/>
    <w:rsid w:val="00307B9A"/>
    <w:rsid w:val="00311875"/>
    <w:rsid w:val="0031473A"/>
    <w:rsid w:val="00317B1C"/>
    <w:rsid w:val="00320388"/>
    <w:rsid w:val="003209D8"/>
    <w:rsid w:val="00321A06"/>
    <w:rsid w:val="00322924"/>
    <w:rsid w:val="003242C9"/>
    <w:rsid w:val="00332A85"/>
    <w:rsid w:val="00333A01"/>
    <w:rsid w:val="00333EA3"/>
    <w:rsid w:val="003345D6"/>
    <w:rsid w:val="00335F14"/>
    <w:rsid w:val="00342167"/>
    <w:rsid w:val="00342E5C"/>
    <w:rsid w:val="00342F30"/>
    <w:rsid w:val="00344694"/>
    <w:rsid w:val="00346800"/>
    <w:rsid w:val="003506F0"/>
    <w:rsid w:val="00350E48"/>
    <w:rsid w:val="0035176D"/>
    <w:rsid w:val="00355337"/>
    <w:rsid w:val="00356E85"/>
    <w:rsid w:val="0036362D"/>
    <w:rsid w:val="00376DCB"/>
    <w:rsid w:val="003823F8"/>
    <w:rsid w:val="00382FDA"/>
    <w:rsid w:val="0038313E"/>
    <w:rsid w:val="00384B5C"/>
    <w:rsid w:val="00386FBA"/>
    <w:rsid w:val="00387DF0"/>
    <w:rsid w:val="0039692A"/>
    <w:rsid w:val="003A1F9E"/>
    <w:rsid w:val="003A535C"/>
    <w:rsid w:val="003A74EC"/>
    <w:rsid w:val="003B16CF"/>
    <w:rsid w:val="003B1C7C"/>
    <w:rsid w:val="003B2C7C"/>
    <w:rsid w:val="003B4A87"/>
    <w:rsid w:val="003B5B83"/>
    <w:rsid w:val="003B655D"/>
    <w:rsid w:val="003C65EB"/>
    <w:rsid w:val="003D2F46"/>
    <w:rsid w:val="003D47DE"/>
    <w:rsid w:val="003D7527"/>
    <w:rsid w:val="003D79CD"/>
    <w:rsid w:val="003E2BFA"/>
    <w:rsid w:val="003E2DC0"/>
    <w:rsid w:val="003E58F5"/>
    <w:rsid w:val="003E5D10"/>
    <w:rsid w:val="003E76CF"/>
    <w:rsid w:val="003F4C9F"/>
    <w:rsid w:val="003F5173"/>
    <w:rsid w:val="003F7466"/>
    <w:rsid w:val="00400848"/>
    <w:rsid w:val="00402911"/>
    <w:rsid w:val="00402DAA"/>
    <w:rsid w:val="00403FF2"/>
    <w:rsid w:val="00405147"/>
    <w:rsid w:val="00405E7C"/>
    <w:rsid w:val="00411013"/>
    <w:rsid w:val="00412487"/>
    <w:rsid w:val="004149CE"/>
    <w:rsid w:val="0041600A"/>
    <w:rsid w:val="004161C9"/>
    <w:rsid w:val="00421256"/>
    <w:rsid w:val="004227B8"/>
    <w:rsid w:val="00424128"/>
    <w:rsid w:val="00431339"/>
    <w:rsid w:val="00431353"/>
    <w:rsid w:val="00433EE4"/>
    <w:rsid w:val="0044102B"/>
    <w:rsid w:val="0044169A"/>
    <w:rsid w:val="004432F2"/>
    <w:rsid w:val="00444118"/>
    <w:rsid w:val="004454A3"/>
    <w:rsid w:val="00446A24"/>
    <w:rsid w:val="00447E3E"/>
    <w:rsid w:val="00457523"/>
    <w:rsid w:val="004607E1"/>
    <w:rsid w:val="004616A1"/>
    <w:rsid w:val="00464BBD"/>
    <w:rsid w:val="00465924"/>
    <w:rsid w:val="00471D05"/>
    <w:rsid w:val="00472FED"/>
    <w:rsid w:val="00477F1C"/>
    <w:rsid w:val="0048058F"/>
    <w:rsid w:val="004835A9"/>
    <w:rsid w:val="0048481A"/>
    <w:rsid w:val="00486CB4"/>
    <w:rsid w:val="0049046F"/>
    <w:rsid w:val="00491923"/>
    <w:rsid w:val="00492798"/>
    <w:rsid w:val="00492CA3"/>
    <w:rsid w:val="00494431"/>
    <w:rsid w:val="00495026"/>
    <w:rsid w:val="004953B3"/>
    <w:rsid w:val="00495B40"/>
    <w:rsid w:val="004A1C1C"/>
    <w:rsid w:val="004A309D"/>
    <w:rsid w:val="004A3E2E"/>
    <w:rsid w:val="004A54E1"/>
    <w:rsid w:val="004A660A"/>
    <w:rsid w:val="004A7087"/>
    <w:rsid w:val="004B0489"/>
    <w:rsid w:val="004B2F4C"/>
    <w:rsid w:val="004B37D8"/>
    <w:rsid w:val="004B3A94"/>
    <w:rsid w:val="004B52E4"/>
    <w:rsid w:val="004C0E8A"/>
    <w:rsid w:val="004C1C52"/>
    <w:rsid w:val="004C2DF3"/>
    <w:rsid w:val="004C6D9A"/>
    <w:rsid w:val="004D144A"/>
    <w:rsid w:val="004D2B33"/>
    <w:rsid w:val="004D4422"/>
    <w:rsid w:val="004D6FB3"/>
    <w:rsid w:val="004E0295"/>
    <w:rsid w:val="004E09E2"/>
    <w:rsid w:val="004E215A"/>
    <w:rsid w:val="004E21EE"/>
    <w:rsid w:val="004E31DB"/>
    <w:rsid w:val="004F22E4"/>
    <w:rsid w:val="004F4372"/>
    <w:rsid w:val="004F459E"/>
    <w:rsid w:val="004F7564"/>
    <w:rsid w:val="004F79DF"/>
    <w:rsid w:val="004F7B6F"/>
    <w:rsid w:val="004F7F73"/>
    <w:rsid w:val="00503D15"/>
    <w:rsid w:val="0050541B"/>
    <w:rsid w:val="00506C88"/>
    <w:rsid w:val="00510743"/>
    <w:rsid w:val="005109DA"/>
    <w:rsid w:val="0051507A"/>
    <w:rsid w:val="00515827"/>
    <w:rsid w:val="00527273"/>
    <w:rsid w:val="00530C88"/>
    <w:rsid w:val="00535333"/>
    <w:rsid w:val="005411EB"/>
    <w:rsid w:val="00541BF6"/>
    <w:rsid w:val="00542DA6"/>
    <w:rsid w:val="005437B6"/>
    <w:rsid w:val="00544CAA"/>
    <w:rsid w:val="0055084A"/>
    <w:rsid w:val="005512C8"/>
    <w:rsid w:val="0055251B"/>
    <w:rsid w:val="00552BB8"/>
    <w:rsid w:val="00554214"/>
    <w:rsid w:val="00554C30"/>
    <w:rsid w:val="00556410"/>
    <w:rsid w:val="00560BF6"/>
    <w:rsid w:val="0056107A"/>
    <w:rsid w:val="005615E5"/>
    <w:rsid w:val="00562298"/>
    <w:rsid w:val="005658A2"/>
    <w:rsid w:val="00567679"/>
    <w:rsid w:val="00571260"/>
    <w:rsid w:val="00574C71"/>
    <w:rsid w:val="00574F40"/>
    <w:rsid w:val="005771CE"/>
    <w:rsid w:val="005823E4"/>
    <w:rsid w:val="005826CB"/>
    <w:rsid w:val="00583806"/>
    <w:rsid w:val="005838AD"/>
    <w:rsid w:val="00584039"/>
    <w:rsid w:val="00584DA6"/>
    <w:rsid w:val="00586D77"/>
    <w:rsid w:val="0059059A"/>
    <w:rsid w:val="005936CD"/>
    <w:rsid w:val="00596E6C"/>
    <w:rsid w:val="005A0C66"/>
    <w:rsid w:val="005A2989"/>
    <w:rsid w:val="005A29F5"/>
    <w:rsid w:val="005A391E"/>
    <w:rsid w:val="005A4D17"/>
    <w:rsid w:val="005A7D5A"/>
    <w:rsid w:val="005B5A63"/>
    <w:rsid w:val="005C0BC2"/>
    <w:rsid w:val="005C413C"/>
    <w:rsid w:val="005C415F"/>
    <w:rsid w:val="005C4F2C"/>
    <w:rsid w:val="005D1033"/>
    <w:rsid w:val="005D1802"/>
    <w:rsid w:val="005D7F99"/>
    <w:rsid w:val="005E20D4"/>
    <w:rsid w:val="005E30DD"/>
    <w:rsid w:val="005E39D0"/>
    <w:rsid w:val="005E435B"/>
    <w:rsid w:val="005E4956"/>
    <w:rsid w:val="005E64B8"/>
    <w:rsid w:val="005F2F08"/>
    <w:rsid w:val="005F3BA4"/>
    <w:rsid w:val="005F658B"/>
    <w:rsid w:val="00605653"/>
    <w:rsid w:val="0061116F"/>
    <w:rsid w:val="006121B8"/>
    <w:rsid w:val="00614515"/>
    <w:rsid w:val="0061474F"/>
    <w:rsid w:val="006213EE"/>
    <w:rsid w:val="00625F03"/>
    <w:rsid w:val="00626C35"/>
    <w:rsid w:val="006276E4"/>
    <w:rsid w:val="00627E11"/>
    <w:rsid w:val="0063103D"/>
    <w:rsid w:val="00631C26"/>
    <w:rsid w:val="006354C7"/>
    <w:rsid w:val="00636D26"/>
    <w:rsid w:val="006379C7"/>
    <w:rsid w:val="0064043F"/>
    <w:rsid w:val="00640765"/>
    <w:rsid w:val="006423DA"/>
    <w:rsid w:val="00643BE7"/>
    <w:rsid w:val="0064497E"/>
    <w:rsid w:val="00650AA8"/>
    <w:rsid w:val="006527A1"/>
    <w:rsid w:val="00652D72"/>
    <w:rsid w:val="00653470"/>
    <w:rsid w:val="00656012"/>
    <w:rsid w:val="006603F9"/>
    <w:rsid w:val="0066210F"/>
    <w:rsid w:val="00662DDC"/>
    <w:rsid w:val="00663BD7"/>
    <w:rsid w:val="00664968"/>
    <w:rsid w:val="0066504D"/>
    <w:rsid w:val="00665BC8"/>
    <w:rsid w:val="00675F43"/>
    <w:rsid w:val="00676B18"/>
    <w:rsid w:val="00676B4B"/>
    <w:rsid w:val="00677408"/>
    <w:rsid w:val="006823F7"/>
    <w:rsid w:val="006834D2"/>
    <w:rsid w:val="006901EB"/>
    <w:rsid w:val="006913F1"/>
    <w:rsid w:val="00691EB5"/>
    <w:rsid w:val="00692BDD"/>
    <w:rsid w:val="0069570F"/>
    <w:rsid w:val="00695D46"/>
    <w:rsid w:val="00697A0C"/>
    <w:rsid w:val="006A139A"/>
    <w:rsid w:val="006A2F27"/>
    <w:rsid w:val="006A561A"/>
    <w:rsid w:val="006B0204"/>
    <w:rsid w:val="006B1942"/>
    <w:rsid w:val="006B4795"/>
    <w:rsid w:val="006B5938"/>
    <w:rsid w:val="006C00ED"/>
    <w:rsid w:val="006C3C7E"/>
    <w:rsid w:val="006D0909"/>
    <w:rsid w:val="006D3068"/>
    <w:rsid w:val="006D30BB"/>
    <w:rsid w:val="006D723C"/>
    <w:rsid w:val="006D7543"/>
    <w:rsid w:val="006D7800"/>
    <w:rsid w:val="006E28D7"/>
    <w:rsid w:val="006E3BED"/>
    <w:rsid w:val="006E3C0E"/>
    <w:rsid w:val="006E4474"/>
    <w:rsid w:val="006E4476"/>
    <w:rsid w:val="006E61EA"/>
    <w:rsid w:val="006E72EC"/>
    <w:rsid w:val="006F19BE"/>
    <w:rsid w:val="006F2644"/>
    <w:rsid w:val="006F4B83"/>
    <w:rsid w:val="006F4BCE"/>
    <w:rsid w:val="006F5126"/>
    <w:rsid w:val="006F5947"/>
    <w:rsid w:val="006F668B"/>
    <w:rsid w:val="006F6814"/>
    <w:rsid w:val="00706017"/>
    <w:rsid w:val="0071018F"/>
    <w:rsid w:val="00715992"/>
    <w:rsid w:val="00717AA6"/>
    <w:rsid w:val="00721DDB"/>
    <w:rsid w:val="00722026"/>
    <w:rsid w:val="007225EE"/>
    <w:rsid w:val="0072647B"/>
    <w:rsid w:val="00726F4E"/>
    <w:rsid w:val="00727C34"/>
    <w:rsid w:val="0073134B"/>
    <w:rsid w:val="00731B69"/>
    <w:rsid w:val="00731FFE"/>
    <w:rsid w:val="00737144"/>
    <w:rsid w:val="0073789D"/>
    <w:rsid w:val="00737D20"/>
    <w:rsid w:val="00740E43"/>
    <w:rsid w:val="00741D9D"/>
    <w:rsid w:val="00742C5B"/>
    <w:rsid w:val="0074319C"/>
    <w:rsid w:val="00745AFC"/>
    <w:rsid w:val="00745B49"/>
    <w:rsid w:val="00747570"/>
    <w:rsid w:val="00747DA9"/>
    <w:rsid w:val="00747DF3"/>
    <w:rsid w:val="007532FF"/>
    <w:rsid w:val="00755818"/>
    <w:rsid w:val="007565F9"/>
    <w:rsid w:val="00756A1B"/>
    <w:rsid w:val="00756BF2"/>
    <w:rsid w:val="00757D14"/>
    <w:rsid w:val="007600B7"/>
    <w:rsid w:val="00763269"/>
    <w:rsid w:val="007634D9"/>
    <w:rsid w:val="00766275"/>
    <w:rsid w:val="00767AF9"/>
    <w:rsid w:val="00767D94"/>
    <w:rsid w:val="0077103C"/>
    <w:rsid w:val="00771BBC"/>
    <w:rsid w:val="0077431B"/>
    <w:rsid w:val="007825D2"/>
    <w:rsid w:val="007846F1"/>
    <w:rsid w:val="00785068"/>
    <w:rsid w:val="007879DF"/>
    <w:rsid w:val="00787E0C"/>
    <w:rsid w:val="0079289F"/>
    <w:rsid w:val="00793677"/>
    <w:rsid w:val="00793963"/>
    <w:rsid w:val="00793C7A"/>
    <w:rsid w:val="00794D50"/>
    <w:rsid w:val="00797CB0"/>
    <w:rsid w:val="007A1558"/>
    <w:rsid w:val="007A445D"/>
    <w:rsid w:val="007A44CB"/>
    <w:rsid w:val="007A7113"/>
    <w:rsid w:val="007A772F"/>
    <w:rsid w:val="007C0FB3"/>
    <w:rsid w:val="007C164E"/>
    <w:rsid w:val="007C3344"/>
    <w:rsid w:val="007C456D"/>
    <w:rsid w:val="007C6D4B"/>
    <w:rsid w:val="007C6ED4"/>
    <w:rsid w:val="007D1498"/>
    <w:rsid w:val="007D7AFD"/>
    <w:rsid w:val="007E07BD"/>
    <w:rsid w:val="007E1E1E"/>
    <w:rsid w:val="007E37A9"/>
    <w:rsid w:val="007E4B16"/>
    <w:rsid w:val="007E4BB8"/>
    <w:rsid w:val="007E4DCC"/>
    <w:rsid w:val="007F0624"/>
    <w:rsid w:val="007F282B"/>
    <w:rsid w:val="007F7B08"/>
    <w:rsid w:val="00800D5C"/>
    <w:rsid w:val="00802613"/>
    <w:rsid w:val="0080294E"/>
    <w:rsid w:val="0080299B"/>
    <w:rsid w:val="00803B09"/>
    <w:rsid w:val="00804385"/>
    <w:rsid w:val="0080465E"/>
    <w:rsid w:val="00810F31"/>
    <w:rsid w:val="00811D70"/>
    <w:rsid w:val="008148E6"/>
    <w:rsid w:val="0081503F"/>
    <w:rsid w:val="00815C62"/>
    <w:rsid w:val="0081749E"/>
    <w:rsid w:val="00817DFA"/>
    <w:rsid w:val="00820F8F"/>
    <w:rsid w:val="00821AD7"/>
    <w:rsid w:val="008224CE"/>
    <w:rsid w:val="0082367A"/>
    <w:rsid w:val="00823CCB"/>
    <w:rsid w:val="00826037"/>
    <w:rsid w:val="00835479"/>
    <w:rsid w:val="00836180"/>
    <w:rsid w:val="00837FB0"/>
    <w:rsid w:val="0084187F"/>
    <w:rsid w:val="00841A3E"/>
    <w:rsid w:val="00841B9F"/>
    <w:rsid w:val="0084346C"/>
    <w:rsid w:val="00845603"/>
    <w:rsid w:val="008479E6"/>
    <w:rsid w:val="0085068B"/>
    <w:rsid w:val="008537A3"/>
    <w:rsid w:val="00854624"/>
    <w:rsid w:val="0085502A"/>
    <w:rsid w:val="00861231"/>
    <w:rsid w:val="00862837"/>
    <w:rsid w:val="00862EEC"/>
    <w:rsid w:val="00863653"/>
    <w:rsid w:val="00863900"/>
    <w:rsid w:val="00867058"/>
    <w:rsid w:val="00867B9E"/>
    <w:rsid w:val="008700D9"/>
    <w:rsid w:val="00873481"/>
    <w:rsid w:val="00873857"/>
    <w:rsid w:val="00880DB0"/>
    <w:rsid w:val="0088324D"/>
    <w:rsid w:val="008853E5"/>
    <w:rsid w:val="00885B92"/>
    <w:rsid w:val="008A3667"/>
    <w:rsid w:val="008A76E6"/>
    <w:rsid w:val="008B0D22"/>
    <w:rsid w:val="008B3A45"/>
    <w:rsid w:val="008B5641"/>
    <w:rsid w:val="008B6E54"/>
    <w:rsid w:val="008C3398"/>
    <w:rsid w:val="008C4009"/>
    <w:rsid w:val="008C5032"/>
    <w:rsid w:val="008C5D8E"/>
    <w:rsid w:val="008C6D6F"/>
    <w:rsid w:val="008D2613"/>
    <w:rsid w:val="008D2D02"/>
    <w:rsid w:val="008D33A9"/>
    <w:rsid w:val="008D4A5A"/>
    <w:rsid w:val="008D7999"/>
    <w:rsid w:val="008E5244"/>
    <w:rsid w:val="008F28B5"/>
    <w:rsid w:val="008F41CC"/>
    <w:rsid w:val="008F6F24"/>
    <w:rsid w:val="009009E3"/>
    <w:rsid w:val="00902040"/>
    <w:rsid w:val="0090476C"/>
    <w:rsid w:val="009060A7"/>
    <w:rsid w:val="0091549E"/>
    <w:rsid w:val="00917A8F"/>
    <w:rsid w:val="00920CF1"/>
    <w:rsid w:val="00923F45"/>
    <w:rsid w:val="0092559F"/>
    <w:rsid w:val="0092666F"/>
    <w:rsid w:val="0093176B"/>
    <w:rsid w:val="00931B8C"/>
    <w:rsid w:val="009362F8"/>
    <w:rsid w:val="009370BD"/>
    <w:rsid w:val="00937791"/>
    <w:rsid w:val="00940305"/>
    <w:rsid w:val="00941D38"/>
    <w:rsid w:val="00942614"/>
    <w:rsid w:val="00943D83"/>
    <w:rsid w:val="00946352"/>
    <w:rsid w:val="009500D3"/>
    <w:rsid w:val="00951D29"/>
    <w:rsid w:val="00954272"/>
    <w:rsid w:val="009572C9"/>
    <w:rsid w:val="00962F72"/>
    <w:rsid w:val="00963305"/>
    <w:rsid w:val="00966FBC"/>
    <w:rsid w:val="00967EEA"/>
    <w:rsid w:val="00971984"/>
    <w:rsid w:val="00974878"/>
    <w:rsid w:val="00975B62"/>
    <w:rsid w:val="00983589"/>
    <w:rsid w:val="009872B2"/>
    <w:rsid w:val="00991788"/>
    <w:rsid w:val="009918E9"/>
    <w:rsid w:val="009924B8"/>
    <w:rsid w:val="0099454B"/>
    <w:rsid w:val="00994A47"/>
    <w:rsid w:val="009A023F"/>
    <w:rsid w:val="009A5BB5"/>
    <w:rsid w:val="009B1D05"/>
    <w:rsid w:val="009B5554"/>
    <w:rsid w:val="009B57B2"/>
    <w:rsid w:val="009B675B"/>
    <w:rsid w:val="009B6C04"/>
    <w:rsid w:val="009B7FD2"/>
    <w:rsid w:val="009C0678"/>
    <w:rsid w:val="009C157B"/>
    <w:rsid w:val="009C54F9"/>
    <w:rsid w:val="009C62FB"/>
    <w:rsid w:val="009C65AA"/>
    <w:rsid w:val="009D0121"/>
    <w:rsid w:val="009D0755"/>
    <w:rsid w:val="009D0AFB"/>
    <w:rsid w:val="009D0BB8"/>
    <w:rsid w:val="009D13F6"/>
    <w:rsid w:val="009D19FD"/>
    <w:rsid w:val="009D3660"/>
    <w:rsid w:val="009D5FDE"/>
    <w:rsid w:val="009E177F"/>
    <w:rsid w:val="009E183A"/>
    <w:rsid w:val="009E211D"/>
    <w:rsid w:val="009E3C01"/>
    <w:rsid w:val="009E5B66"/>
    <w:rsid w:val="009E5ECA"/>
    <w:rsid w:val="009E6C48"/>
    <w:rsid w:val="009E6F93"/>
    <w:rsid w:val="009F021C"/>
    <w:rsid w:val="009F4BD2"/>
    <w:rsid w:val="009F5AEC"/>
    <w:rsid w:val="00A012AA"/>
    <w:rsid w:val="00A01DE1"/>
    <w:rsid w:val="00A024DC"/>
    <w:rsid w:val="00A02D31"/>
    <w:rsid w:val="00A02D6B"/>
    <w:rsid w:val="00A03315"/>
    <w:rsid w:val="00A05A1E"/>
    <w:rsid w:val="00A07C43"/>
    <w:rsid w:val="00A11BD6"/>
    <w:rsid w:val="00A1412A"/>
    <w:rsid w:val="00A14FAB"/>
    <w:rsid w:val="00A15095"/>
    <w:rsid w:val="00A16D20"/>
    <w:rsid w:val="00A23BE9"/>
    <w:rsid w:val="00A24871"/>
    <w:rsid w:val="00A2680B"/>
    <w:rsid w:val="00A26F55"/>
    <w:rsid w:val="00A2734D"/>
    <w:rsid w:val="00A27C48"/>
    <w:rsid w:val="00A35F68"/>
    <w:rsid w:val="00A36431"/>
    <w:rsid w:val="00A374C3"/>
    <w:rsid w:val="00A4065D"/>
    <w:rsid w:val="00A43550"/>
    <w:rsid w:val="00A46055"/>
    <w:rsid w:val="00A4623D"/>
    <w:rsid w:val="00A46A5C"/>
    <w:rsid w:val="00A47C20"/>
    <w:rsid w:val="00A50159"/>
    <w:rsid w:val="00A50592"/>
    <w:rsid w:val="00A50816"/>
    <w:rsid w:val="00A51110"/>
    <w:rsid w:val="00A5167D"/>
    <w:rsid w:val="00A55B6D"/>
    <w:rsid w:val="00A57472"/>
    <w:rsid w:val="00A5781A"/>
    <w:rsid w:val="00A57CDA"/>
    <w:rsid w:val="00A643E8"/>
    <w:rsid w:val="00A64928"/>
    <w:rsid w:val="00A64CCA"/>
    <w:rsid w:val="00A65225"/>
    <w:rsid w:val="00A667BC"/>
    <w:rsid w:val="00A708E8"/>
    <w:rsid w:val="00A71BC8"/>
    <w:rsid w:val="00A73AA6"/>
    <w:rsid w:val="00A74EFE"/>
    <w:rsid w:val="00A81F69"/>
    <w:rsid w:val="00A82742"/>
    <w:rsid w:val="00A87351"/>
    <w:rsid w:val="00A92C3D"/>
    <w:rsid w:val="00A95F77"/>
    <w:rsid w:val="00A961C4"/>
    <w:rsid w:val="00A97D8C"/>
    <w:rsid w:val="00AA3914"/>
    <w:rsid w:val="00AA64BE"/>
    <w:rsid w:val="00AB62EC"/>
    <w:rsid w:val="00AC19E4"/>
    <w:rsid w:val="00AC5132"/>
    <w:rsid w:val="00AC71C4"/>
    <w:rsid w:val="00AC7373"/>
    <w:rsid w:val="00AD33C0"/>
    <w:rsid w:val="00AD71FF"/>
    <w:rsid w:val="00AE2573"/>
    <w:rsid w:val="00AE5684"/>
    <w:rsid w:val="00AE6137"/>
    <w:rsid w:val="00AE6788"/>
    <w:rsid w:val="00AF094C"/>
    <w:rsid w:val="00AF0AC0"/>
    <w:rsid w:val="00AF28C4"/>
    <w:rsid w:val="00AF35FC"/>
    <w:rsid w:val="00AF5B5E"/>
    <w:rsid w:val="00AF792B"/>
    <w:rsid w:val="00B0140F"/>
    <w:rsid w:val="00B01672"/>
    <w:rsid w:val="00B02BA0"/>
    <w:rsid w:val="00B039F9"/>
    <w:rsid w:val="00B05583"/>
    <w:rsid w:val="00B11EC6"/>
    <w:rsid w:val="00B12DD4"/>
    <w:rsid w:val="00B13A62"/>
    <w:rsid w:val="00B15314"/>
    <w:rsid w:val="00B1667B"/>
    <w:rsid w:val="00B17F00"/>
    <w:rsid w:val="00B23F8B"/>
    <w:rsid w:val="00B25CE0"/>
    <w:rsid w:val="00B26EAB"/>
    <w:rsid w:val="00B30754"/>
    <w:rsid w:val="00B34009"/>
    <w:rsid w:val="00B34970"/>
    <w:rsid w:val="00B3676C"/>
    <w:rsid w:val="00B3755B"/>
    <w:rsid w:val="00B413E8"/>
    <w:rsid w:val="00B4255B"/>
    <w:rsid w:val="00B431FB"/>
    <w:rsid w:val="00B435E9"/>
    <w:rsid w:val="00B467A2"/>
    <w:rsid w:val="00B46D08"/>
    <w:rsid w:val="00B47AB6"/>
    <w:rsid w:val="00B53A91"/>
    <w:rsid w:val="00B5748D"/>
    <w:rsid w:val="00B574AB"/>
    <w:rsid w:val="00B6142A"/>
    <w:rsid w:val="00B6336A"/>
    <w:rsid w:val="00B6388D"/>
    <w:rsid w:val="00B63B42"/>
    <w:rsid w:val="00B641A0"/>
    <w:rsid w:val="00B675A8"/>
    <w:rsid w:val="00B6785E"/>
    <w:rsid w:val="00B701B8"/>
    <w:rsid w:val="00B71117"/>
    <w:rsid w:val="00B74392"/>
    <w:rsid w:val="00B74758"/>
    <w:rsid w:val="00B801BE"/>
    <w:rsid w:val="00B81D0D"/>
    <w:rsid w:val="00B83C3F"/>
    <w:rsid w:val="00B90D96"/>
    <w:rsid w:val="00B9193A"/>
    <w:rsid w:val="00B92763"/>
    <w:rsid w:val="00B97108"/>
    <w:rsid w:val="00BA0C73"/>
    <w:rsid w:val="00BA1441"/>
    <w:rsid w:val="00BA24B6"/>
    <w:rsid w:val="00BA3204"/>
    <w:rsid w:val="00BA713E"/>
    <w:rsid w:val="00BB09DB"/>
    <w:rsid w:val="00BB3982"/>
    <w:rsid w:val="00BC55E4"/>
    <w:rsid w:val="00BC57A3"/>
    <w:rsid w:val="00BC59B5"/>
    <w:rsid w:val="00BC7384"/>
    <w:rsid w:val="00BD0D53"/>
    <w:rsid w:val="00BD20AF"/>
    <w:rsid w:val="00BD4C7A"/>
    <w:rsid w:val="00BE1989"/>
    <w:rsid w:val="00BE39A3"/>
    <w:rsid w:val="00BE7084"/>
    <w:rsid w:val="00BF0299"/>
    <w:rsid w:val="00BF0A70"/>
    <w:rsid w:val="00BF276F"/>
    <w:rsid w:val="00BF35DF"/>
    <w:rsid w:val="00BF391A"/>
    <w:rsid w:val="00BF4E47"/>
    <w:rsid w:val="00C00A12"/>
    <w:rsid w:val="00C0157A"/>
    <w:rsid w:val="00C01D24"/>
    <w:rsid w:val="00C01DB2"/>
    <w:rsid w:val="00C028E4"/>
    <w:rsid w:val="00C0634E"/>
    <w:rsid w:val="00C137A8"/>
    <w:rsid w:val="00C16A00"/>
    <w:rsid w:val="00C17334"/>
    <w:rsid w:val="00C20C23"/>
    <w:rsid w:val="00C21535"/>
    <w:rsid w:val="00C21C21"/>
    <w:rsid w:val="00C23172"/>
    <w:rsid w:val="00C239CA"/>
    <w:rsid w:val="00C24169"/>
    <w:rsid w:val="00C242B4"/>
    <w:rsid w:val="00C26281"/>
    <w:rsid w:val="00C2640A"/>
    <w:rsid w:val="00C2762E"/>
    <w:rsid w:val="00C35DA0"/>
    <w:rsid w:val="00C36B22"/>
    <w:rsid w:val="00C36E09"/>
    <w:rsid w:val="00C372DB"/>
    <w:rsid w:val="00C37428"/>
    <w:rsid w:val="00C37A83"/>
    <w:rsid w:val="00C42A83"/>
    <w:rsid w:val="00C433AF"/>
    <w:rsid w:val="00C43942"/>
    <w:rsid w:val="00C45507"/>
    <w:rsid w:val="00C45FB3"/>
    <w:rsid w:val="00C50EC2"/>
    <w:rsid w:val="00C522E3"/>
    <w:rsid w:val="00C60E95"/>
    <w:rsid w:val="00C6431E"/>
    <w:rsid w:val="00C6599D"/>
    <w:rsid w:val="00C74479"/>
    <w:rsid w:val="00C74E70"/>
    <w:rsid w:val="00C75271"/>
    <w:rsid w:val="00C75D38"/>
    <w:rsid w:val="00C829F6"/>
    <w:rsid w:val="00C83F78"/>
    <w:rsid w:val="00C86F3D"/>
    <w:rsid w:val="00C90D81"/>
    <w:rsid w:val="00C925DA"/>
    <w:rsid w:val="00C92C20"/>
    <w:rsid w:val="00C9428A"/>
    <w:rsid w:val="00C96D1B"/>
    <w:rsid w:val="00CA1735"/>
    <w:rsid w:val="00CA34A2"/>
    <w:rsid w:val="00CA7B2D"/>
    <w:rsid w:val="00CB1F9C"/>
    <w:rsid w:val="00CB37EE"/>
    <w:rsid w:val="00CB7270"/>
    <w:rsid w:val="00CB780F"/>
    <w:rsid w:val="00CC08F6"/>
    <w:rsid w:val="00CC1397"/>
    <w:rsid w:val="00CC216A"/>
    <w:rsid w:val="00CC3A8C"/>
    <w:rsid w:val="00CC52E7"/>
    <w:rsid w:val="00CD023D"/>
    <w:rsid w:val="00CD0717"/>
    <w:rsid w:val="00CD4475"/>
    <w:rsid w:val="00CD4B80"/>
    <w:rsid w:val="00CD4DA6"/>
    <w:rsid w:val="00CD5285"/>
    <w:rsid w:val="00CD7C9C"/>
    <w:rsid w:val="00CE0CA8"/>
    <w:rsid w:val="00CE3DFD"/>
    <w:rsid w:val="00CE5621"/>
    <w:rsid w:val="00CE75FD"/>
    <w:rsid w:val="00CF156D"/>
    <w:rsid w:val="00CF23CA"/>
    <w:rsid w:val="00CF3306"/>
    <w:rsid w:val="00D022CF"/>
    <w:rsid w:val="00D043C8"/>
    <w:rsid w:val="00D061D7"/>
    <w:rsid w:val="00D10B3C"/>
    <w:rsid w:val="00D124B3"/>
    <w:rsid w:val="00D220C4"/>
    <w:rsid w:val="00D22373"/>
    <w:rsid w:val="00D23AE6"/>
    <w:rsid w:val="00D30EBA"/>
    <w:rsid w:val="00D334E6"/>
    <w:rsid w:val="00D36346"/>
    <w:rsid w:val="00D3743D"/>
    <w:rsid w:val="00D400D9"/>
    <w:rsid w:val="00D4234C"/>
    <w:rsid w:val="00D42A44"/>
    <w:rsid w:val="00D43629"/>
    <w:rsid w:val="00D4542B"/>
    <w:rsid w:val="00D52429"/>
    <w:rsid w:val="00D536D2"/>
    <w:rsid w:val="00D5384F"/>
    <w:rsid w:val="00D55B78"/>
    <w:rsid w:val="00D55EB8"/>
    <w:rsid w:val="00D60CF0"/>
    <w:rsid w:val="00D61D97"/>
    <w:rsid w:val="00D61EB8"/>
    <w:rsid w:val="00D638C2"/>
    <w:rsid w:val="00D66F9B"/>
    <w:rsid w:val="00D7361C"/>
    <w:rsid w:val="00D7566C"/>
    <w:rsid w:val="00D7662A"/>
    <w:rsid w:val="00D83182"/>
    <w:rsid w:val="00D83373"/>
    <w:rsid w:val="00D843BC"/>
    <w:rsid w:val="00D849DC"/>
    <w:rsid w:val="00D84A37"/>
    <w:rsid w:val="00D85427"/>
    <w:rsid w:val="00D91005"/>
    <w:rsid w:val="00D91CFD"/>
    <w:rsid w:val="00D91F76"/>
    <w:rsid w:val="00D929E1"/>
    <w:rsid w:val="00D9314A"/>
    <w:rsid w:val="00D939E1"/>
    <w:rsid w:val="00D97AD6"/>
    <w:rsid w:val="00DA33E2"/>
    <w:rsid w:val="00DA424A"/>
    <w:rsid w:val="00DA4649"/>
    <w:rsid w:val="00DA4DFB"/>
    <w:rsid w:val="00DA7202"/>
    <w:rsid w:val="00DB09BE"/>
    <w:rsid w:val="00DB0B98"/>
    <w:rsid w:val="00DB0D88"/>
    <w:rsid w:val="00DB34AA"/>
    <w:rsid w:val="00DB3FC0"/>
    <w:rsid w:val="00DC0809"/>
    <w:rsid w:val="00DC3233"/>
    <w:rsid w:val="00DC4D6E"/>
    <w:rsid w:val="00DC7E9D"/>
    <w:rsid w:val="00DD1924"/>
    <w:rsid w:val="00DD25C3"/>
    <w:rsid w:val="00DD4F15"/>
    <w:rsid w:val="00DD54BA"/>
    <w:rsid w:val="00DD57D3"/>
    <w:rsid w:val="00DE2BDA"/>
    <w:rsid w:val="00DE3365"/>
    <w:rsid w:val="00DE3557"/>
    <w:rsid w:val="00DE5858"/>
    <w:rsid w:val="00DE63CF"/>
    <w:rsid w:val="00DE7EB1"/>
    <w:rsid w:val="00DF06D6"/>
    <w:rsid w:val="00DF366A"/>
    <w:rsid w:val="00DF733F"/>
    <w:rsid w:val="00DF779B"/>
    <w:rsid w:val="00E01797"/>
    <w:rsid w:val="00E03771"/>
    <w:rsid w:val="00E04ECE"/>
    <w:rsid w:val="00E0756E"/>
    <w:rsid w:val="00E15989"/>
    <w:rsid w:val="00E212E1"/>
    <w:rsid w:val="00E21B90"/>
    <w:rsid w:val="00E226E6"/>
    <w:rsid w:val="00E22F41"/>
    <w:rsid w:val="00E25C63"/>
    <w:rsid w:val="00E30028"/>
    <w:rsid w:val="00E32D3F"/>
    <w:rsid w:val="00E35A06"/>
    <w:rsid w:val="00E3665D"/>
    <w:rsid w:val="00E37F90"/>
    <w:rsid w:val="00E413E8"/>
    <w:rsid w:val="00E43B2E"/>
    <w:rsid w:val="00E51228"/>
    <w:rsid w:val="00E54369"/>
    <w:rsid w:val="00E60D77"/>
    <w:rsid w:val="00E61B5B"/>
    <w:rsid w:val="00E66D5D"/>
    <w:rsid w:val="00E670C6"/>
    <w:rsid w:val="00E70186"/>
    <w:rsid w:val="00E73867"/>
    <w:rsid w:val="00E74861"/>
    <w:rsid w:val="00E758F7"/>
    <w:rsid w:val="00E7648A"/>
    <w:rsid w:val="00E76F38"/>
    <w:rsid w:val="00E77A50"/>
    <w:rsid w:val="00E8165B"/>
    <w:rsid w:val="00E83B9C"/>
    <w:rsid w:val="00E8417E"/>
    <w:rsid w:val="00E90454"/>
    <w:rsid w:val="00E935D9"/>
    <w:rsid w:val="00E94141"/>
    <w:rsid w:val="00E94DE0"/>
    <w:rsid w:val="00E94E41"/>
    <w:rsid w:val="00E957C0"/>
    <w:rsid w:val="00EA0763"/>
    <w:rsid w:val="00EA4199"/>
    <w:rsid w:val="00EA4214"/>
    <w:rsid w:val="00EB0B0E"/>
    <w:rsid w:val="00EB335D"/>
    <w:rsid w:val="00EB4FF4"/>
    <w:rsid w:val="00EC0236"/>
    <w:rsid w:val="00EC033B"/>
    <w:rsid w:val="00EC0B0A"/>
    <w:rsid w:val="00EC519A"/>
    <w:rsid w:val="00EC7977"/>
    <w:rsid w:val="00ED1A23"/>
    <w:rsid w:val="00ED2841"/>
    <w:rsid w:val="00ED31D8"/>
    <w:rsid w:val="00ED425B"/>
    <w:rsid w:val="00ED4300"/>
    <w:rsid w:val="00ED4793"/>
    <w:rsid w:val="00ED4C3D"/>
    <w:rsid w:val="00ED585A"/>
    <w:rsid w:val="00EE2621"/>
    <w:rsid w:val="00EE4F06"/>
    <w:rsid w:val="00EE56DE"/>
    <w:rsid w:val="00EE6747"/>
    <w:rsid w:val="00EE7906"/>
    <w:rsid w:val="00EE79BC"/>
    <w:rsid w:val="00EF4D73"/>
    <w:rsid w:val="00EF589D"/>
    <w:rsid w:val="00EF6F22"/>
    <w:rsid w:val="00EF6F27"/>
    <w:rsid w:val="00EF7434"/>
    <w:rsid w:val="00F0276E"/>
    <w:rsid w:val="00F0745F"/>
    <w:rsid w:val="00F07BC1"/>
    <w:rsid w:val="00F153C5"/>
    <w:rsid w:val="00F2103F"/>
    <w:rsid w:val="00F2374B"/>
    <w:rsid w:val="00F2414C"/>
    <w:rsid w:val="00F26867"/>
    <w:rsid w:val="00F35858"/>
    <w:rsid w:val="00F374AC"/>
    <w:rsid w:val="00F413BF"/>
    <w:rsid w:val="00F448C1"/>
    <w:rsid w:val="00F453C3"/>
    <w:rsid w:val="00F46659"/>
    <w:rsid w:val="00F5315A"/>
    <w:rsid w:val="00F546E8"/>
    <w:rsid w:val="00F5593B"/>
    <w:rsid w:val="00F56804"/>
    <w:rsid w:val="00F56EC0"/>
    <w:rsid w:val="00F601F6"/>
    <w:rsid w:val="00F603CF"/>
    <w:rsid w:val="00F611BF"/>
    <w:rsid w:val="00F658B1"/>
    <w:rsid w:val="00F65DFA"/>
    <w:rsid w:val="00F67144"/>
    <w:rsid w:val="00F713FC"/>
    <w:rsid w:val="00F73632"/>
    <w:rsid w:val="00F73B76"/>
    <w:rsid w:val="00F83E40"/>
    <w:rsid w:val="00F86AF1"/>
    <w:rsid w:val="00FA4E39"/>
    <w:rsid w:val="00FA6783"/>
    <w:rsid w:val="00FB2326"/>
    <w:rsid w:val="00FB297D"/>
    <w:rsid w:val="00FB37AD"/>
    <w:rsid w:val="00FB406A"/>
    <w:rsid w:val="00FB5D5E"/>
    <w:rsid w:val="00FC1F84"/>
    <w:rsid w:val="00FC4B9F"/>
    <w:rsid w:val="00FC506A"/>
    <w:rsid w:val="00FC71CD"/>
    <w:rsid w:val="00FD6572"/>
    <w:rsid w:val="00FD6B32"/>
    <w:rsid w:val="00FD76FD"/>
    <w:rsid w:val="00FE0E37"/>
    <w:rsid w:val="00FE51ED"/>
    <w:rsid w:val="00FE68CA"/>
    <w:rsid w:val="00FF231B"/>
    <w:rsid w:val="00FF30DD"/>
    <w:rsid w:val="00FF336E"/>
    <w:rsid w:val="00FF46B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3C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250"/>
    <w:pPr>
      <w:ind w:left="720"/>
      <w:contextualSpacing/>
    </w:pPr>
  </w:style>
  <w:style w:type="paragraph" w:styleId="BalloonText">
    <w:name w:val="Balloon Text"/>
    <w:basedOn w:val="Normal"/>
    <w:link w:val="BalloonTextChar"/>
    <w:uiPriority w:val="99"/>
    <w:semiHidden/>
    <w:unhideWhenUsed/>
    <w:rsid w:val="00FB5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D5E"/>
    <w:rPr>
      <w:rFonts w:ascii="Tahoma" w:hAnsi="Tahoma" w:cs="Tahoma"/>
      <w:sz w:val="16"/>
      <w:szCs w:val="16"/>
    </w:rPr>
  </w:style>
  <w:style w:type="character" w:styleId="Hyperlink">
    <w:name w:val="Hyperlink"/>
    <w:basedOn w:val="DefaultParagraphFont"/>
    <w:uiPriority w:val="99"/>
    <w:unhideWhenUsed/>
    <w:rsid w:val="009060A7"/>
    <w:rPr>
      <w:color w:val="0000FF" w:themeColor="hyperlink"/>
      <w:u w:val="single"/>
    </w:rPr>
  </w:style>
  <w:style w:type="character" w:styleId="CommentReference">
    <w:name w:val="annotation reference"/>
    <w:basedOn w:val="DefaultParagraphFont"/>
    <w:uiPriority w:val="99"/>
    <w:semiHidden/>
    <w:unhideWhenUsed/>
    <w:rsid w:val="00CC08F6"/>
    <w:rPr>
      <w:sz w:val="16"/>
      <w:szCs w:val="16"/>
    </w:rPr>
  </w:style>
  <w:style w:type="paragraph" w:styleId="CommentText">
    <w:name w:val="annotation text"/>
    <w:basedOn w:val="Normal"/>
    <w:link w:val="CommentTextChar"/>
    <w:uiPriority w:val="99"/>
    <w:semiHidden/>
    <w:unhideWhenUsed/>
    <w:rsid w:val="00CC08F6"/>
    <w:pPr>
      <w:spacing w:line="240" w:lineRule="auto"/>
    </w:pPr>
    <w:rPr>
      <w:sz w:val="20"/>
      <w:szCs w:val="20"/>
    </w:rPr>
  </w:style>
  <w:style w:type="character" w:customStyle="1" w:styleId="CommentTextChar">
    <w:name w:val="Comment Text Char"/>
    <w:basedOn w:val="DefaultParagraphFont"/>
    <w:link w:val="CommentText"/>
    <w:uiPriority w:val="99"/>
    <w:semiHidden/>
    <w:rsid w:val="00CC08F6"/>
    <w:rPr>
      <w:sz w:val="20"/>
      <w:szCs w:val="20"/>
    </w:rPr>
  </w:style>
  <w:style w:type="paragraph" w:styleId="CommentSubject">
    <w:name w:val="annotation subject"/>
    <w:basedOn w:val="CommentText"/>
    <w:next w:val="CommentText"/>
    <w:link w:val="CommentSubjectChar"/>
    <w:uiPriority w:val="99"/>
    <w:semiHidden/>
    <w:unhideWhenUsed/>
    <w:rsid w:val="00CC08F6"/>
    <w:rPr>
      <w:b/>
      <w:bCs/>
    </w:rPr>
  </w:style>
  <w:style w:type="character" w:customStyle="1" w:styleId="CommentSubjectChar">
    <w:name w:val="Comment Subject Char"/>
    <w:basedOn w:val="CommentTextChar"/>
    <w:link w:val="CommentSubject"/>
    <w:uiPriority w:val="99"/>
    <w:semiHidden/>
    <w:rsid w:val="00CC08F6"/>
    <w:rPr>
      <w:b/>
      <w:bCs/>
      <w:sz w:val="20"/>
      <w:szCs w:val="20"/>
    </w:rPr>
  </w:style>
  <w:style w:type="character" w:styleId="LineNumber">
    <w:name w:val="line number"/>
    <w:basedOn w:val="DefaultParagraphFont"/>
    <w:uiPriority w:val="99"/>
    <w:semiHidden/>
    <w:unhideWhenUsed/>
    <w:rsid w:val="009572C9"/>
  </w:style>
  <w:style w:type="paragraph" w:styleId="Header">
    <w:name w:val="header"/>
    <w:basedOn w:val="Normal"/>
    <w:link w:val="HeaderChar"/>
    <w:uiPriority w:val="99"/>
    <w:unhideWhenUsed/>
    <w:rsid w:val="009572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72C9"/>
  </w:style>
  <w:style w:type="paragraph" w:styleId="Footer">
    <w:name w:val="footer"/>
    <w:basedOn w:val="Normal"/>
    <w:link w:val="FooterChar"/>
    <w:uiPriority w:val="99"/>
    <w:unhideWhenUsed/>
    <w:rsid w:val="009572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72C9"/>
  </w:style>
  <w:style w:type="table" w:styleId="TableGrid">
    <w:name w:val="Table Grid"/>
    <w:basedOn w:val="TableNormal"/>
    <w:uiPriority w:val="59"/>
    <w:rsid w:val="009B1D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A298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250"/>
    <w:pPr>
      <w:ind w:left="720"/>
      <w:contextualSpacing/>
    </w:pPr>
  </w:style>
  <w:style w:type="paragraph" w:styleId="BalloonText">
    <w:name w:val="Balloon Text"/>
    <w:basedOn w:val="Normal"/>
    <w:link w:val="BalloonTextChar"/>
    <w:uiPriority w:val="99"/>
    <w:semiHidden/>
    <w:unhideWhenUsed/>
    <w:rsid w:val="00FB5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D5E"/>
    <w:rPr>
      <w:rFonts w:ascii="Tahoma" w:hAnsi="Tahoma" w:cs="Tahoma"/>
      <w:sz w:val="16"/>
      <w:szCs w:val="16"/>
    </w:rPr>
  </w:style>
  <w:style w:type="character" w:styleId="Hyperlink">
    <w:name w:val="Hyperlink"/>
    <w:basedOn w:val="DefaultParagraphFont"/>
    <w:uiPriority w:val="99"/>
    <w:unhideWhenUsed/>
    <w:rsid w:val="009060A7"/>
    <w:rPr>
      <w:color w:val="0000FF" w:themeColor="hyperlink"/>
      <w:u w:val="single"/>
    </w:rPr>
  </w:style>
  <w:style w:type="character" w:styleId="CommentReference">
    <w:name w:val="annotation reference"/>
    <w:basedOn w:val="DefaultParagraphFont"/>
    <w:uiPriority w:val="99"/>
    <w:semiHidden/>
    <w:unhideWhenUsed/>
    <w:rsid w:val="00CC08F6"/>
    <w:rPr>
      <w:sz w:val="16"/>
      <w:szCs w:val="16"/>
    </w:rPr>
  </w:style>
  <w:style w:type="paragraph" w:styleId="CommentText">
    <w:name w:val="annotation text"/>
    <w:basedOn w:val="Normal"/>
    <w:link w:val="CommentTextChar"/>
    <w:uiPriority w:val="99"/>
    <w:semiHidden/>
    <w:unhideWhenUsed/>
    <w:rsid w:val="00CC08F6"/>
    <w:pPr>
      <w:spacing w:line="240" w:lineRule="auto"/>
    </w:pPr>
    <w:rPr>
      <w:sz w:val="20"/>
      <w:szCs w:val="20"/>
    </w:rPr>
  </w:style>
  <w:style w:type="character" w:customStyle="1" w:styleId="CommentTextChar">
    <w:name w:val="Comment Text Char"/>
    <w:basedOn w:val="DefaultParagraphFont"/>
    <w:link w:val="CommentText"/>
    <w:uiPriority w:val="99"/>
    <w:semiHidden/>
    <w:rsid w:val="00CC08F6"/>
    <w:rPr>
      <w:sz w:val="20"/>
      <w:szCs w:val="20"/>
    </w:rPr>
  </w:style>
  <w:style w:type="paragraph" w:styleId="CommentSubject">
    <w:name w:val="annotation subject"/>
    <w:basedOn w:val="CommentText"/>
    <w:next w:val="CommentText"/>
    <w:link w:val="CommentSubjectChar"/>
    <w:uiPriority w:val="99"/>
    <w:semiHidden/>
    <w:unhideWhenUsed/>
    <w:rsid w:val="00CC08F6"/>
    <w:rPr>
      <w:b/>
      <w:bCs/>
    </w:rPr>
  </w:style>
  <w:style w:type="character" w:customStyle="1" w:styleId="CommentSubjectChar">
    <w:name w:val="Comment Subject Char"/>
    <w:basedOn w:val="CommentTextChar"/>
    <w:link w:val="CommentSubject"/>
    <w:uiPriority w:val="99"/>
    <w:semiHidden/>
    <w:rsid w:val="00CC08F6"/>
    <w:rPr>
      <w:b/>
      <w:bCs/>
      <w:sz w:val="20"/>
      <w:szCs w:val="20"/>
    </w:rPr>
  </w:style>
  <w:style w:type="character" w:styleId="LineNumber">
    <w:name w:val="line number"/>
    <w:basedOn w:val="DefaultParagraphFont"/>
    <w:uiPriority w:val="99"/>
    <w:semiHidden/>
    <w:unhideWhenUsed/>
    <w:rsid w:val="009572C9"/>
  </w:style>
  <w:style w:type="paragraph" w:styleId="Header">
    <w:name w:val="header"/>
    <w:basedOn w:val="Normal"/>
    <w:link w:val="HeaderChar"/>
    <w:uiPriority w:val="99"/>
    <w:unhideWhenUsed/>
    <w:rsid w:val="009572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72C9"/>
  </w:style>
  <w:style w:type="paragraph" w:styleId="Footer">
    <w:name w:val="footer"/>
    <w:basedOn w:val="Normal"/>
    <w:link w:val="FooterChar"/>
    <w:uiPriority w:val="99"/>
    <w:unhideWhenUsed/>
    <w:rsid w:val="009572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72C9"/>
  </w:style>
  <w:style w:type="table" w:styleId="TableGrid">
    <w:name w:val="Table Grid"/>
    <w:basedOn w:val="TableNormal"/>
    <w:uiPriority w:val="59"/>
    <w:rsid w:val="009B1D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A29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8A42A-5486-4658-AB6C-B36DA85D6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26</Pages>
  <Words>5098</Words>
  <Characters>29065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Simper</dc:creator>
  <cp:lastModifiedBy>Andrew Chappell</cp:lastModifiedBy>
  <cp:revision>9</cp:revision>
  <cp:lastPrinted>2018-06-18T15:06:00Z</cp:lastPrinted>
  <dcterms:created xsi:type="dcterms:W3CDTF">2018-08-07T13:29:00Z</dcterms:created>
  <dcterms:modified xsi:type="dcterms:W3CDTF">2018-08-09T16:57:00Z</dcterms:modified>
</cp:coreProperties>
</file>