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52918" w14:textId="77777777" w:rsidR="00523D68" w:rsidRPr="003C520F" w:rsidRDefault="00523D68" w:rsidP="00523D68">
      <w:pPr>
        <w:pStyle w:val="Heading1"/>
        <w:rPr>
          <w:lang w:val="en-US" w:eastAsia="en-US"/>
        </w:rPr>
      </w:pPr>
      <w:r w:rsidRPr="003C520F">
        <w:rPr>
          <w:shd w:val="clear" w:color="auto" w:fill="FFFFFF"/>
          <w:lang w:val="en-US" w:eastAsia="en-US"/>
        </w:rPr>
        <w:t>SUPPLEMENTARY MATERIAL</w:t>
      </w:r>
    </w:p>
    <w:p w14:paraId="2B4656F6" w14:textId="77777777" w:rsidR="00523D68" w:rsidRPr="003C520F" w:rsidRDefault="00523D68" w:rsidP="00523D68">
      <w:pPr>
        <w:pStyle w:val="Articletitle"/>
        <w:jc w:val="both"/>
      </w:pPr>
      <w:proofErr w:type="spellStart"/>
      <w:r w:rsidRPr="003C520F">
        <w:t>Isoquinoline</w:t>
      </w:r>
      <w:proofErr w:type="spellEnd"/>
      <w:r w:rsidRPr="003C520F">
        <w:t xml:space="preserve"> Alkaloids from </w:t>
      </w:r>
      <w:proofErr w:type="spellStart"/>
      <w:r w:rsidRPr="003C520F">
        <w:rPr>
          <w:i/>
        </w:rPr>
        <w:t>Asimina</w:t>
      </w:r>
      <w:proofErr w:type="spellEnd"/>
      <w:r w:rsidRPr="003C520F">
        <w:rPr>
          <w:i/>
        </w:rPr>
        <w:t xml:space="preserve"> </w:t>
      </w:r>
      <w:proofErr w:type="spellStart"/>
      <w:r w:rsidRPr="003C520F">
        <w:rPr>
          <w:i/>
        </w:rPr>
        <w:t>triloba</w:t>
      </w:r>
      <w:proofErr w:type="spellEnd"/>
    </w:p>
    <w:p w14:paraId="693EEC90" w14:textId="3984FAA0" w:rsidR="00442CEE" w:rsidRPr="003C520F" w:rsidRDefault="00514975" w:rsidP="00442CEE">
      <w:pPr>
        <w:pStyle w:val="Authornames"/>
        <w:jc w:val="both"/>
        <w:rPr>
          <w:vertAlign w:val="superscript"/>
        </w:rPr>
      </w:pPr>
      <w:proofErr w:type="spellStart"/>
      <w:r w:rsidRPr="003C520F">
        <w:t>Taghreed</w:t>
      </w:r>
      <w:proofErr w:type="spellEnd"/>
      <w:r w:rsidRPr="003C520F">
        <w:t xml:space="preserve"> A. </w:t>
      </w:r>
      <w:proofErr w:type="spellStart"/>
      <w:proofErr w:type="gramStart"/>
      <w:r w:rsidRPr="003C520F">
        <w:t>Majrashi</w:t>
      </w:r>
      <w:r w:rsidRPr="003C520F">
        <w:rPr>
          <w:vertAlign w:val="superscript"/>
        </w:rPr>
        <w:t>a,b</w:t>
      </w:r>
      <w:proofErr w:type="gramEnd"/>
      <w:r w:rsidRPr="003C520F">
        <w:rPr>
          <w:vertAlign w:val="superscript"/>
        </w:rPr>
        <w:t>,c</w:t>
      </w:r>
      <w:proofErr w:type="spellEnd"/>
      <w:r w:rsidRPr="003C520F">
        <w:t xml:space="preserve">, Fazila </w:t>
      </w:r>
      <w:proofErr w:type="spellStart"/>
      <w:r w:rsidRPr="003C520F">
        <w:t>Zulfiqar</w:t>
      </w:r>
      <w:r w:rsidRPr="003C520F">
        <w:rPr>
          <w:vertAlign w:val="superscript"/>
        </w:rPr>
        <w:t>a</w:t>
      </w:r>
      <w:proofErr w:type="spellEnd"/>
      <w:r w:rsidRPr="003C520F">
        <w:t xml:space="preserve">,  Amar G. </w:t>
      </w:r>
      <w:proofErr w:type="spellStart"/>
      <w:r w:rsidRPr="003C520F">
        <w:t>Chittiboyina</w:t>
      </w:r>
      <w:r w:rsidRPr="003C520F">
        <w:rPr>
          <w:vertAlign w:val="superscript"/>
        </w:rPr>
        <w:t>a</w:t>
      </w:r>
      <w:proofErr w:type="spellEnd"/>
      <w:r w:rsidRPr="003C520F">
        <w:t>, Zulfiqar Ali</w:t>
      </w:r>
      <w:r w:rsidRPr="003C520F">
        <w:rPr>
          <w:vertAlign w:val="superscript"/>
        </w:rPr>
        <w:t>a</w:t>
      </w:r>
      <w:r w:rsidRPr="003C520F">
        <w:t xml:space="preserve">, and </w:t>
      </w:r>
      <w:proofErr w:type="spellStart"/>
      <w:r w:rsidRPr="003C520F">
        <w:t>Ikhlas</w:t>
      </w:r>
      <w:proofErr w:type="spellEnd"/>
      <w:r w:rsidRPr="003C520F">
        <w:t xml:space="preserve"> A. </w:t>
      </w:r>
      <w:proofErr w:type="spellStart"/>
      <w:r w:rsidRPr="003C520F">
        <w:t>Khan</w:t>
      </w:r>
      <w:r w:rsidRPr="003C520F">
        <w:rPr>
          <w:vertAlign w:val="superscript"/>
        </w:rPr>
        <w:t>a,b</w:t>
      </w:r>
      <w:proofErr w:type="spellEnd"/>
      <w:r w:rsidRPr="003C520F">
        <w:rPr>
          <w:vertAlign w:val="superscript"/>
        </w:rPr>
        <w:t>*</w:t>
      </w:r>
    </w:p>
    <w:p w14:paraId="6B319006" w14:textId="77777777" w:rsidR="00523D68" w:rsidRPr="003C520F" w:rsidRDefault="00523D68" w:rsidP="00523D68">
      <w:pPr>
        <w:pStyle w:val="Correspondencedetails"/>
        <w:jc w:val="both"/>
      </w:pPr>
      <w:proofErr w:type="spellStart"/>
      <w:r w:rsidRPr="003C520F">
        <w:rPr>
          <w:vertAlign w:val="superscript"/>
        </w:rPr>
        <w:t>a</w:t>
      </w:r>
      <w:r w:rsidRPr="003C520F">
        <w:t>National</w:t>
      </w:r>
      <w:proofErr w:type="spellEnd"/>
      <w:r w:rsidRPr="003C520F">
        <w:t xml:space="preserve"> </w:t>
      </w:r>
      <w:proofErr w:type="spellStart"/>
      <w:r w:rsidRPr="003C520F">
        <w:t>Center</w:t>
      </w:r>
      <w:proofErr w:type="spellEnd"/>
      <w:r w:rsidRPr="003C520F">
        <w:t xml:space="preserve"> for Natural Products Research, School of Pharmacy, University of Mississippi, University, MS 38677, USA</w:t>
      </w:r>
    </w:p>
    <w:p w14:paraId="676F27C5" w14:textId="77777777" w:rsidR="00523D68" w:rsidRPr="003C520F" w:rsidRDefault="00523D68" w:rsidP="00523D68">
      <w:pPr>
        <w:pStyle w:val="Correspondencedetails"/>
        <w:jc w:val="both"/>
      </w:pPr>
      <w:proofErr w:type="spellStart"/>
      <w:r w:rsidRPr="003C520F">
        <w:rPr>
          <w:vertAlign w:val="superscript"/>
        </w:rPr>
        <w:t>b</w:t>
      </w:r>
      <w:r w:rsidRPr="003C520F">
        <w:t>Department</w:t>
      </w:r>
      <w:proofErr w:type="spellEnd"/>
      <w:r w:rsidRPr="003C520F">
        <w:t xml:space="preserve"> of Biomolecular Sciences, Research Institute of Pharmaceutical Sciences, School of Pharmacy, University of Mississippi, University, MS 38677, USA</w:t>
      </w:r>
    </w:p>
    <w:p w14:paraId="2E55987E" w14:textId="77777777" w:rsidR="00523D68" w:rsidRPr="003C520F" w:rsidRDefault="00523D68" w:rsidP="00523D68">
      <w:pPr>
        <w:pStyle w:val="Correspondencedetails"/>
        <w:jc w:val="both"/>
      </w:pPr>
      <w:proofErr w:type="spellStart"/>
      <w:r w:rsidRPr="003C520F">
        <w:rPr>
          <w:vertAlign w:val="superscript"/>
        </w:rPr>
        <w:t>c</w:t>
      </w:r>
      <w:r w:rsidRPr="003C520F">
        <w:t>College</w:t>
      </w:r>
      <w:proofErr w:type="spellEnd"/>
      <w:r w:rsidRPr="003C520F">
        <w:t xml:space="preserve"> of Pharmacy, King Khalid University, </w:t>
      </w:r>
      <w:proofErr w:type="spellStart"/>
      <w:r w:rsidRPr="003C520F">
        <w:t>Abha</w:t>
      </w:r>
      <w:proofErr w:type="spellEnd"/>
      <w:r w:rsidRPr="003C520F">
        <w:t>, Saudi Arabia</w:t>
      </w:r>
    </w:p>
    <w:p w14:paraId="24C7F124" w14:textId="30C1269E" w:rsidR="00C246C5" w:rsidRPr="003C520F" w:rsidRDefault="00523D68" w:rsidP="00523D68">
      <w:pPr>
        <w:pStyle w:val="Correspondencedetails"/>
      </w:pPr>
      <w:r w:rsidRPr="003C520F">
        <w:t xml:space="preserve">*Email: </w:t>
      </w:r>
      <w:proofErr w:type="spellStart"/>
      <w:r w:rsidRPr="003C520F">
        <w:t>ikhan@olemiss</w:t>
      </w:r>
      <w:proofErr w:type="spellEnd"/>
    </w:p>
    <w:p w14:paraId="257AC3FA" w14:textId="77777777" w:rsidR="00523D68" w:rsidRPr="003C520F" w:rsidRDefault="00523D68" w:rsidP="00523D68">
      <w:pPr>
        <w:pStyle w:val="Correspondencedetails"/>
      </w:pPr>
    </w:p>
    <w:p w14:paraId="71BD15C0" w14:textId="7A0BD330" w:rsidR="00523D68" w:rsidRPr="003C520F" w:rsidRDefault="00F62BCD" w:rsidP="00523D68">
      <w:pPr>
        <w:pStyle w:val="Articletitle"/>
        <w:jc w:val="both"/>
        <w:rPr>
          <w:i/>
        </w:rPr>
      </w:pPr>
      <w:r w:rsidRPr="003C520F">
        <w:t>ABSTRACT</w:t>
      </w:r>
    </w:p>
    <w:p w14:paraId="0FBA3E42" w14:textId="5E75CE0D" w:rsidR="00EC406E" w:rsidRPr="003C520F" w:rsidRDefault="003C520F" w:rsidP="00EC406E">
      <w:pPr>
        <w:pStyle w:val="Abstract"/>
        <w:jc w:val="both"/>
      </w:pPr>
      <w:r w:rsidRPr="003C520F">
        <w:t>A new aporphine gly</w:t>
      </w:r>
      <w:r w:rsidR="00523D68" w:rsidRPr="003C520F">
        <w:t>coside, (-)</w:t>
      </w:r>
      <w:r w:rsidR="00523D68" w:rsidRPr="003C520F">
        <w:rPr>
          <w:b/>
        </w:rPr>
        <w:t>-</w:t>
      </w:r>
      <w:r w:rsidR="00523D68" w:rsidRPr="003C520F">
        <w:t>anolobine-9-</w:t>
      </w:r>
      <w:r w:rsidR="00523D68" w:rsidRPr="003C520F">
        <w:rPr>
          <w:i/>
        </w:rPr>
        <w:t>O-β-</w:t>
      </w:r>
      <w:r w:rsidR="00523D68" w:rsidRPr="003C520F">
        <w:t>D-glucopyranoside was isolated from the twigs of pawpaw (</w:t>
      </w:r>
      <w:proofErr w:type="spellStart"/>
      <w:r w:rsidR="00523D68" w:rsidRPr="003C520F">
        <w:rPr>
          <w:i/>
        </w:rPr>
        <w:t>Asimina</w:t>
      </w:r>
      <w:proofErr w:type="spellEnd"/>
      <w:r w:rsidR="00523D68" w:rsidRPr="003C520F">
        <w:rPr>
          <w:i/>
        </w:rPr>
        <w:t xml:space="preserve"> </w:t>
      </w:r>
      <w:proofErr w:type="spellStart"/>
      <w:r w:rsidR="00523D68" w:rsidRPr="003C520F">
        <w:rPr>
          <w:i/>
        </w:rPr>
        <w:t>triloba</w:t>
      </w:r>
      <w:proofErr w:type="spellEnd"/>
      <w:r w:rsidR="00523D68" w:rsidRPr="003C520F">
        <w:t xml:space="preserve">) along with 7 known alkaloids </w:t>
      </w:r>
      <w:r w:rsidR="00956800" w:rsidRPr="003C520F">
        <w:t>including five aporphine alkaloids (</w:t>
      </w:r>
      <w:proofErr w:type="spellStart"/>
      <w:r w:rsidR="00523D68" w:rsidRPr="003C520F">
        <w:t>anolobine</w:t>
      </w:r>
      <w:proofErr w:type="spellEnd"/>
      <w:r w:rsidR="00523D68" w:rsidRPr="003C520F">
        <w:t xml:space="preserve">, </w:t>
      </w:r>
      <w:proofErr w:type="spellStart"/>
      <w:r w:rsidR="00523D68" w:rsidRPr="003C520F">
        <w:t>nornuciferine</w:t>
      </w:r>
      <w:proofErr w:type="spellEnd"/>
      <w:r w:rsidR="00523D68" w:rsidRPr="003C520F">
        <w:t xml:space="preserve">, </w:t>
      </w:r>
      <w:proofErr w:type="spellStart"/>
      <w:r w:rsidR="00523D68" w:rsidRPr="003C520F">
        <w:t>norushinsunine</w:t>
      </w:r>
      <w:proofErr w:type="spellEnd"/>
      <w:r w:rsidR="00523D68" w:rsidRPr="003C520F">
        <w:t xml:space="preserve">, </w:t>
      </w:r>
      <w:proofErr w:type="spellStart"/>
      <w:r w:rsidR="00523D68" w:rsidRPr="003C520F">
        <w:t>liriodenine</w:t>
      </w:r>
      <w:proofErr w:type="spellEnd"/>
      <w:r w:rsidR="00523D68" w:rsidRPr="003C520F">
        <w:t xml:space="preserve">, </w:t>
      </w:r>
      <w:r w:rsidR="00956800" w:rsidRPr="003C520F">
        <w:t xml:space="preserve">and </w:t>
      </w:r>
      <w:proofErr w:type="spellStart"/>
      <w:r w:rsidR="00523D68" w:rsidRPr="003C520F">
        <w:t>lysicamine</w:t>
      </w:r>
      <w:proofErr w:type="spellEnd"/>
      <w:r w:rsidR="00956800" w:rsidRPr="003C520F">
        <w:t>)</w:t>
      </w:r>
      <w:r w:rsidR="00523D68" w:rsidRPr="003C520F">
        <w:t>,</w:t>
      </w:r>
      <w:r w:rsidR="00956800" w:rsidRPr="003C520F">
        <w:t xml:space="preserve"> a </w:t>
      </w:r>
      <w:proofErr w:type="spellStart"/>
      <w:r w:rsidR="00956800" w:rsidRPr="003C520F">
        <w:t>proaporhine</w:t>
      </w:r>
      <w:proofErr w:type="spellEnd"/>
      <w:r w:rsidR="00956800" w:rsidRPr="003C520F">
        <w:t xml:space="preserve"> alkaloid (</w:t>
      </w:r>
      <w:proofErr w:type="spellStart"/>
      <w:r w:rsidR="00523D68" w:rsidRPr="003C520F">
        <w:t>stepharine</w:t>
      </w:r>
      <w:proofErr w:type="spellEnd"/>
      <w:r w:rsidR="00956800" w:rsidRPr="003C520F">
        <w:t>)</w:t>
      </w:r>
      <w:r w:rsidR="00523D68" w:rsidRPr="003C520F">
        <w:t xml:space="preserve"> and</w:t>
      </w:r>
      <w:r w:rsidR="00956800" w:rsidRPr="003C520F">
        <w:t xml:space="preserve"> a </w:t>
      </w:r>
      <w:proofErr w:type="spellStart"/>
      <w:r w:rsidR="00956800" w:rsidRPr="003C520F">
        <w:t>tetrahydro</w:t>
      </w:r>
      <w:r w:rsidR="00455D9A" w:rsidRPr="003C520F">
        <w:t>benzyl</w:t>
      </w:r>
      <w:r w:rsidR="00956800" w:rsidRPr="003C520F">
        <w:t>isoquinoline</w:t>
      </w:r>
      <w:proofErr w:type="spellEnd"/>
      <w:r w:rsidR="00956800" w:rsidRPr="003C520F">
        <w:t xml:space="preserve"> alkaloid</w:t>
      </w:r>
      <w:r w:rsidR="00523D68" w:rsidRPr="003C520F">
        <w:t xml:space="preserve"> </w:t>
      </w:r>
      <w:r w:rsidR="00956800" w:rsidRPr="003C520F">
        <w:t>(</w:t>
      </w:r>
      <w:proofErr w:type="spellStart"/>
      <w:r w:rsidR="00523D68" w:rsidRPr="003C520F">
        <w:t>coclaurine</w:t>
      </w:r>
      <w:proofErr w:type="spellEnd"/>
      <w:r w:rsidR="00956800" w:rsidRPr="003C520F">
        <w:t>)</w:t>
      </w:r>
      <w:r w:rsidR="00523D68" w:rsidRPr="003C520F">
        <w:t xml:space="preserve">. Among these compounds, </w:t>
      </w:r>
      <w:proofErr w:type="spellStart"/>
      <w:r w:rsidR="00523D68" w:rsidRPr="003C520F">
        <w:t>nornuciferine</w:t>
      </w:r>
      <w:proofErr w:type="spellEnd"/>
      <w:r w:rsidR="00523D68" w:rsidRPr="003C520F">
        <w:t xml:space="preserve">, </w:t>
      </w:r>
      <w:proofErr w:type="spellStart"/>
      <w:r w:rsidR="00523D68" w:rsidRPr="003C520F">
        <w:t>lysicamine</w:t>
      </w:r>
      <w:proofErr w:type="spellEnd"/>
      <w:r w:rsidR="00523D68" w:rsidRPr="003C520F">
        <w:t xml:space="preserve">, </w:t>
      </w:r>
      <w:proofErr w:type="spellStart"/>
      <w:r w:rsidR="00523D68" w:rsidRPr="003C520F">
        <w:t>stepharine</w:t>
      </w:r>
      <w:proofErr w:type="spellEnd"/>
      <w:r w:rsidR="00523D68" w:rsidRPr="003C520F">
        <w:t xml:space="preserve">, and </w:t>
      </w:r>
      <w:proofErr w:type="spellStart"/>
      <w:r w:rsidR="00523D68" w:rsidRPr="003C520F">
        <w:t>coclaurine</w:t>
      </w:r>
      <w:proofErr w:type="spellEnd"/>
      <w:r w:rsidR="00523D68" w:rsidRPr="003C520F">
        <w:t xml:space="preserve"> are reported for the first time from this plant. The structure of </w:t>
      </w:r>
      <w:r w:rsidR="00EB2651" w:rsidRPr="003C520F">
        <w:t xml:space="preserve">the </w:t>
      </w:r>
      <w:r w:rsidR="00523D68" w:rsidRPr="003C520F">
        <w:t>new compound was elucidated by spectroscopic methods, including 1D, 2D NMR, and HRES</w:t>
      </w:r>
      <w:r w:rsidR="003B2655" w:rsidRPr="003C520F">
        <w:t xml:space="preserve">I-​MS. </w:t>
      </w:r>
      <w:r w:rsidR="009B758A" w:rsidRPr="003C520F">
        <w:t xml:space="preserve">The absolute configuration of compounds </w:t>
      </w:r>
      <w:r w:rsidR="009B758A" w:rsidRPr="003C520F">
        <w:rPr>
          <w:b/>
        </w:rPr>
        <w:t>1</w:t>
      </w:r>
      <w:r w:rsidR="009B758A" w:rsidRPr="003C520F">
        <w:t xml:space="preserve">, </w:t>
      </w:r>
      <w:r w:rsidR="009B758A" w:rsidRPr="003C520F">
        <w:rPr>
          <w:b/>
        </w:rPr>
        <w:t>2</w:t>
      </w:r>
      <w:r w:rsidR="009B758A" w:rsidRPr="003C520F">
        <w:t xml:space="preserve">, </w:t>
      </w:r>
      <w:r w:rsidR="009B758A" w:rsidRPr="003C520F">
        <w:rPr>
          <w:b/>
        </w:rPr>
        <w:t>7</w:t>
      </w:r>
      <w:r w:rsidR="009B758A" w:rsidRPr="003C520F">
        <w:t xml:space="preserve"> and </w:t>
      </w:r>
      <w:r w:rsidR="009B758A" w:rsidRPr="003C520F">
        <w:rPr>
          <w:b/>
        </w:rPr>
        <w:t>8</w:t>
      </w:r>
      <w:r w:rsidR="009B758A" w:rsidRPr="003C520F">
        <w:t xml:space="preserve"> </w:t>
      </w:r>
      <w:r w:rsidR="00EB2651" w:rsidRPr="003C520F">
        <w:t>was</w:t>
      </w:r>
      <w:r w:rsidR="009B758A" w:rsidRPr="003C520F">
        <w:t xml:space="preserve"> determined by CD experiment</w:t>
      </w:r>
      <w:r w:rsidR="00EC406E" w:rsidRPr="003C520F">
        <w:t>.</w:t>
      </w:r>
    </w:p>
    <w:p w14:paraId="35897BD0" w14:textId="586E04C7" w:rsidR="00533624" w:rsidRPr="003C520F" w:rsidRDefault="00533624" w:rsidP="00533624">
      <w:pPr>
        <w:pStyle w:val="Abstract"/>
        <w:jc w:val="both"/>
      </w:pPr>
    </w:p>
    <w:p w14:paraId="4F78F2C1" w14:textId="6F795A7A" w:rsidR="003B2655" w:rsidRPr="003C520F" w:rsidRDefault="003B2655" w:rsidP="003B2655">
      <w:pPr>
        <w:pStyle w:val="Abstract"/>
        <w:jc w:val="both"/>
      </w:pPr>
    </w:p>
    <w:p w14:paraId="7DF84EF9" w14:textId="77777777" w:rsidR="00523D68" w:rsidRPr="003C520F" w:rsidRDefault="00523D68" w:rsidP="00523D68">
      <w:pPr>
        <w:pStyle w:val="Abstract"/>
        <w:jc w:val="both"/>
      </w:pPr>
    </w:p>
    <w:p w14:paraId="39FA99C6" w14:textId="77777777" w:rsidR="00523D68" w:rsidRPr="003C520F" w:rsidRDefault="00523D68" w:rsidP="00523D68">
      <w:pPr>
        <w:pStyle w:val="Keywords"/>
        <w:jc w:val="both"/>
      </w:pPr>
      <w:r w:rsidRPr="003C520F">
        <w:rPr>
          <w:b/>
        </w:rPr>
        <w:t>Keywords:</w:t>
      </w:r>
      <w:r w:rsidRPr="003C520F">
        <w:t xml:space="preserve">  </w:t>
      </w:r>
      <w:proofErr w:type="spellStart"/>
      <w:r w:rsidRPr="003C520F">
        <w:t>Annonaceae</w:t>
      </w:r>
      <w:proofErr w:type="spellEnd"/>
      <w:r w:rsidRPr="003C520F">
        <w:t xml:space="preserve">, </w:t>
      </w:r>
      <w:proofErr w:type="spellStart"/>
      <w:r w:rsidRPr="003C520F">
        <w:rPr>
          <w:i/>
        </w:rPr>
        <w:t>Asimina</w:t>
      </w:r>
      <w:proofErr w:type="spellEnd"/>
      <w:r w:rsidRPr="003C520F">
        <w:rPr>
          <w:i/>
        </w:rPr>
        <w:t xml:space="preserve"> </w:t>
      </w:r>
      <w:proofErr w:type="spellStart"/>
      <w:r w:rsidRPr="003C520F">
        <w:rPr>
          <w:i/>
        </w:rPr>
        <w:t>triloba</w:t>
      </w:r>
      <w:proofErr w:type="spellEnd"/>
      <w:r w:rsidRPr="003C520F">
        <w:rPr>
          <w:i/>
        </w:rPr>
        <w:t>,</w:t>
      </w:r>
      <w:r w:rsidRPr="003C520F">
        <w:t xml:space="preserve"> Anolobine-9-</w:t>
      </w:r>
      <w:r w:rsidRPr="003C520F">
        <w:rPr>
          <w:i/>
        </w:rPr>
        <w:t>O-β-</w:t>
      </w:r>
      <w:r w:rsidRPr="003C520F">
        <w:t>D-glucopyranoside, Aporphine, Alkaloids, NMR.</w:t>
      </w:r>
    </w:p>
    <w:p w14:paraId="5DEA0962" w14:textId="77777777" w:rsidR="00523D68" w:rsidRPr="003C520F" w:rsidRDefault="00523D68" w:rsidP="00523D68">
      <w:pPr>
        <w:pStyle w:val="Tabletitle"/>
      </w:pPr>
    </w:p>
    <w:p w14:paraId="693B990C" w14:textId="175C9F72" w:rsidR="00E06155" w:rsidRPr="003C520F" w:rsidRDefault="00E06155" w:rsidP="00E06155">
      <w:pPr>
        <w:pStyle w:val="Figurecaption"/>
        <w:jc w:val="both"/>
      </w:pPr>
      <w:r w:rsidRPr="003C520F">
        <w:rPr>
          <w:b/>
        </w:rPr>
        <w:lastRenderedPageBreak/>
        <w:t>Figure S1:</w:t>
      </w:r>
      <w:r w:rsidRPr="003C520F">
        <w:t xml:space="preserve"> Key HMBC (→) and COSY (▬) correlations of 1</w:t>
      </w:r>
    </w:p>
    <w:p w14:paraId="2E6B4AEF" w14:textId="77777777" w:rsidR="00E06155" w:rsidRPr="003C520F" w:rsidRDefault="004E4C05" w:rsidP="00E06155">
      <w:pPr>
        <w:pStyle w:val="Tabletitle"/>
        <w:jc w:val="both"/>
      </w:pPr>
      <w:r>
        <w:rPr>
          <w:noProof/>
        </w:rPr>
        <w:object w:dxaOrig="4636" w:dyaOrig="4783" w14:anchorId="3BA5F8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1.2pt;height:155.2pt;mso-width-percent:0;mso-height-percent:0;mso-width-percent:0;mso-height-percent:0" o:ole="">
            <v:imagedata r:id="rId8" o:title=""/>
          </v:shape>
          <o:OLEObject Type="Embed" ProgID="ChemDraw.Document.6.0" ShapeID="_x0000_i1025" DrawAspect="Content" ObjectID="_1592771874" r:id="rId9"/>
        </w:object>
      </w:r>
    </w:p>
    <w:p w14:paraId="6A46E1DA" w14:textId="77777777" w:rsidR="00491891" w:rsidRPr="003C520F" w:rsidRDefault="00491891" w:rsidP="00491891">
      <w:pPr>
        <w:spacing w:line="240" w:lineRule="auto"/>
        <w:rPr>
          <w:sz w:val="20"/>
          <w:szCs w:val="20"/>
          <w:lang w:val="en-US" w:eastAsia="en-US"/>
        </w:rPr>
      </w:pPr>
    </w:p>
    <w:p w14:paraId="052270F8" w14:textId="77777777" w:rsidR="00A03541" w:rsidRPr="003C520F" w:rsidRDefault="00A03541" w:rsidP="00523D68"/>
    <w:p w14:paraId="1FDAC9F1" w14:textId="77777777" w:rsidR="009B758A" w:rsidRPr="003C520F" w:rsidRDefault="009B758A" w:rsidP="00523D68">
      <w:pPr>
        <w:rPr>
          <w:b/>
        </w:rPr>
      </w:pPr>
    </w:p>
    <w:p w14:paraId="3B025BF5" w14:textId="77777777" w:rsidR="009B758A" w:rsidRPr="003C520F" w:rsidDel="00C37D32" w:rsidRDefault="009B758A" w:rsidP="00523D68">
      <w:pPr>
        <w:rPr>
          <w:del w:id="0" w:author="Majrashi, Taghreed" w:date="2018-07-10T23:51:00Z"/>
          <w:b/>
        </w:rPr>
      </w:pPr>
      <w:bookmarkStart w:id="1" w:name="_GoBack"/>
      <w:bookmarkEnd w:id="1"/>
    </w:p>
    <w:p w14:paraId="4D498224" w14:textId="77777777" w:rsidR="009B758A" w:rsidRPr="003C520F" w:rsidRDefault="009B758A" w:rsidP="00523D68">
      <w:pPr>
        <w:rPr>
          <w:b/>
        </w:rPr>
      </w:pPr>
    </w:p>
    <w:p w14:paraId="1A4AC34D" w14:textId="77777777" w:rsidR="009B758A" w:rsidRPr="003C520F" w:rsidRDefault="009B758A" w:rsidP="00523D68">
      <w:pPr>
        <w:rPr>
          <w:b/>
        </w:rPr>
      </w:pPr>
    </w:p>
    <w:p w14:paraId="3C534BC7" w14:textId="1F053EC8" w:rsidR="00491891" w:rsidRPr="003C520F" w:rsidRDefault="00A03541" w:rsidP="00523D68">
      <w:r w:rsidRPr="003C520F">
        <w:rPr>
          <w:b/>
        </w:rPr>
        <w:t>Figure S2:</w:t>
      </w:r>
      <w:r w:rsidR="00483236" w:rsidRPr="003C520F">
        <w:t xml:space="preserve"> CD spectra of </w:t>
      </w:r>
      <w:ins w:id="2" w:author="Majrashi, Taghreed" w:date="2018-07-10T23:49:00Z">
        <w:r w:rsidR="00350EFD" w:rsidRPr="00EE45AA">
          <w:t>anolobine-9-</w:t>
        </w:r>
        <w:r w:rsidR="00350EFD" w:rsidRPr="00EE45AA">
          <w:rPr>
            <w:i/>
          </w:rPr>
          <w:t>O-β-</w:t>
        </w:r>
        <w:r w:rsidR="00350EFD" w:rsidRPr="00EE45AA">
          <w:t>D-glucopyranoside</w:t>
        </w:r>
      </w:ins>
      <w:del w:id="3" w:author="Majrashi, Taghreed" w:date="2018-07-10T23:49:00Z">
        <w:r w:rsidR="00483236" w:rsidRPr="003C520F" w:rsidDel="00350EFD">
          <w:delText>compounds</w:delText>
        </w:r>
      </w:del>
      <w:r w:rsidR="00483236" w:rsidRPr="003C520F">
        <w:t xml:space="preserve"> </w:t>
      </w:r>
      <w:r w:rsidR="00483236" w:rsidRPr="003C520F">
        <w:rPr>
          <w:b/>
        </w:rPr>
        <w:t>1</w:t>
      </w:r>
      <w:r w:rsidR="00483236" w:rsidRPr="003C520F">
        <w:t xml:space="preserve"> and </w:t>
      </w:r>
      <w:ins w:id="4" w:author="Majrashi, Taghreed" w:date="2018-07-10T23:49:00Z">
        <w:r w:rsidR="00350EFD">
          <w:t>its aglycone (</w:t>
        </w:r>
        <w:proofErr w:type="spellStart"/>
        <w:r w:rsidR="00350EFD">
          <w:t>anolobine</w:t>
        </w:r>
        <w:proofErr w:type="spellEnd"/>
        <w:r w:rsidR="00350EFD">
          <w:t xml:space="preserve"> </w:t>
        </w:r>
      </w:ins>
      <w:r w:rsidR="00483236" w:rsidRPr="003C520F">
        <w:rPr>
          <w:b/>
        </w:rPr>
        <w:t>2</w:t>
      </w:r>
      <w:ins w:id="5" w:author="Majrashi, Taghreed" w:date="2018-07-10T23:49:00Z">
        <w:r w:rsidR="00350EFD">
          <w:rPr>
            <w:b/>
          </w:rPr>
          <w:t>)</w:t>
        </w:r>
      </w:ins>
    </w:p>
    <w:p w14:paraId="6771AF97" w14:textId="65123F44" w:rsidR="00A03541" w:rsidRPr="003C520F" w:rsidRDefault="00A03541" w:rsidP="00523D68">
      <w:del w:id="6" w:author="Majrashi, Taghreed" w:date="2018-07-10T23:47:00Z">
        <w:r w:rsidRPr="003C520F" w:rsidDel="00132301">
          <w:rPr>
            <w:noProof/>
            <w:lang w:val="en-US" w:eastAsia="en-US"/>
          </w:rPr>
          <w:drawing>
            <wp:inline distT="0" distB="0" distL="0" distR="0" wp14:anchorId="6C89D6D0" wp14:editId="0811FC3B">
              <wp:extent cx="5728335" cy="3299460"/>
              <wp:effectExtent l="0" t="0" r="0" b="254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2.png"/>
                      <pic:cNvPicPr/>
                    </pic:nvPicPr>
                    <pic:blipFill>
                      <a:blip r:embed="rId1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28335" cy="32994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7262901F" w14:textId="7F8F0E7F" w:rsidR="00A03541" w:rsidRPr="003C520F" w:rsidRDefault="00132301" w:rsidP="00523D68">
      <w:ins w:id="7" w:author="Majrashi, Taghreed" w:date="2018-07-10T23:47:00Z">
        <w:r>
          <w:rPr>
            <w:noProof/>
          </w:rPr>
          <w:drawing>
            <wp:inline distT="0" distB="0" distL="0" distR="0" wp14:anchorId="2E2C2C5A" wp14:editId="6F1AFDCD">
              <wp:extent cx="5310770" cy="3159760"/>
              <wp:effectExtent l="0" t="0" r="0" b="2540"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anolobine + new compound.png"/>
                      <pic:cNvPicPr/>
                    </pic:nvPicPr>
                    <pic:blipFill>
                      <a:blip r:embed="rId1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17930" cy="31640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CED28CB" w14:textId="77777777" w:rsidR="00A03541" w:rsidRPr="003C520F" w:rsidRDefault="00A03541" w:rsidP="00523D68">
      <w:pPr>
        <w:pStyle w:val="Tabletitle"/>
      </w:pPr>
    </w:p>
    <w:p w14:paraId="156E47B5" w14:textId="414B1157" w:rsidR="00A03541" w:rsidRPr="003C520F" w:rsidRDefault="00A03541" w:rsidP="00A03541">
      <w:r w:rsidRPr="003C520F">
        <w:rPr>
          <w:b/>
        </w:rPr>
        <w:lastRenderedPageBreak/>
        <w:t>Figure S3:</w:t>
      </w:r>
      <w:r w:rsidR="00483236" w:rsidRPr="003C520F">
        <w:t xml:space="preserve"> CD spectrum of </w:t>
      </w:r>
      <w:proofErr w:type="spellStart"/>
      <w:r w:rsidR="000316AD" w:rsidRPr="003C520F">
        <w:t>s</w:t>
      </w:r>
      <w:r w:rsidR="009B758A" w:rsidRPr="003C520F">
        <w:t>tepharine</w:t>
      </w:r>
      <w:proofErr w:type="spellEnd"/>
      <w:r w:rsidR="009B758A" w:rsidRPr="003C520F">
        <w:t xml:space="preserve"> (</w:t>
      </w:r>
      <w:r w:rsidR="00483236" w:rsidRPr="003C520F">
        <w:rPr>
          <w:b/>
        </w:rPr>
        <w:t>7</w:t>
      </w:r>
      <w:r w:rsidR="009B758A" w:rsidRPr="003C520F">
        <w:t>)</w:t>
      </w:r>
    </w:p>
    <w:p w14:paraId="2FFB7DD8" w14:textId="20126504" w:rsidR="00A03541" w:rsidRPr="003C520F" w:rsidRDefault="00132301" w:rsidP="00A03541">
      <w:ins w:id="8" w:author="Majrashi, Taghreed" w:date="2018-07-10T23:47:00Z">
        <w:r>
          <w:rPr>
            <w:noProof/>
            <w:lang w:val="en-US" w:eastAsia="en-US"/>
          </w:rPr>
          <w:drawing>
            <wp:inline distT="0" distB="0" distL="0" distR="0" wp14:anchorId="7CBA1C32" wp14:editId="12494997">
              <wp:extent cx="5543509" cy="3362960"/>
              <wp:effectExtent l="0" t="0" r="0" b="2540"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Stepharine.png"/>
                      <pic:cNvPicPr/>
                    </pic:nvPicPr>
                    <pic:blipFill>
                      <a:blip r:embed="rId1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50093" cy="33669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del w:id="9" w:author="Majrashi, Taghreed" w:date="2018-07-10T23:47:00Z">
        <w:r w:rsidR="00A03541" w:rsidRPr="003C520F" w:rsidDel="00132301">
          <w:rPr>
            <w:noProof/>
            <w:lang w:val="en-US" w:eastAsia="en-US"/>
          </w:rPr>
          <w:drawing>
            <wp:inline distT="0" distB="0" distL="0" distR="0" wp14:anchorId="1CFF560C" wp14:editId="36A858C1">
              <wp:extent cx="5728335" cy="3507105"/>
              <wp:effectExtent l="0" t="0" r="0" b="0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Picture4.png"/>
                      <pic:cNvPicPr/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28335" cy="35071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71621388" w14:textId="77777777" w:rsidR="00A03541" w:rsidRPr="003C520F" w:rsidRDefault="00A03541" w:rsidP="00A03541"/>
    <w:p w14:paraId="42C19A7C" w14:textId="0138B00E" w:rsidR="00A03541" w:rsidRPr="003C520F" w:rsidRDefault="00A03541" w:rsidP="00A03541">
      <w:r w:rsidRPr="003C520F">
        <w:t>Figure S4:</w:t>
      </w:r>
      <w:r w:rsidR="00483236" w:rsidRPr="003C520F">
        <w:t xml:space="preserve"> CD spectrum of </w:t>
      </w:r>
      <w:proofErr w:type="spellStart"/>
      <w:r w:rsidR="000316AD" w:rsidRPr="003C520F">
        <w:t>coclaurine</w:t>
      </w:r>
      <w:proofErr w:type="spellEnd"/>
      <w:r w:rsidR="000316AD" w:rsidRPr="003C520F">
        <w:t xml:space="preserve"> (</w:t>
      </w:r>
      <w:r w:rsidR="00483236" w:rsidRPr="003C520F">
        <w:rPr>
          <w:b/>
        </w:rPr>
        <w:t>8</w:t>
      </w:r>
      <w:r w:rsidR="000316AD" w:rsidRPr="003C520F">
        <w:t>)</w:t>
      </w:r>
    </w:p>
    <w:p w14:paraId="219271DC" w14:textId="101590B5" w:rsidR="00A03541" w:rsidRPr="003C520F" w:rsidRDefault="00132301" w:rsidP="00A03541">
      <w:ins w:id="10" w:author="Majrashi, Taghreed" w:date="2018-07-10T23:47:00Z">
        <w:r>
          <w:rPr>
            <w:noProof/>
            <w:lang w:val="en-US" w:eastAsia="en-US"/>
          </w:rPr>
          <w:drawing>
            <wp:inline distT="0" distB="0" distL="0" distR="0" wp14:anchorId="265D2F72" wp14:editId="40A5BE56">
              <wp:extent cx="5628640" cy="3424089"/>
              <wp:effectExtent l="0" t="0" r="0" b="5080"/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Coclaurine.png"/>
                      <pic:cNvPicPr/>
                    </pic:nvPicPr>
                    <pic:blipFill>
                      <a:blip r:embed="rId1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32779" cy="342660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del w:id="11" w:author="Majrashi, Taghreed" w:date="2018-07-10T23:47:00Z">
        <w:r w:rsidR="00A03541" w:rsidRPr="003C520F" w:rsidDel="00132301">
          <w:rPr>
            <w:noProof/>
            <w:lang w:val="en-US" w:eastAsia="en-US"/>
          </w:rPr>
          <w:drawing>
            <wp:inline distT="0" distB="0" distL="0" distR="0" wp14:anchorId="4EC37AC6" wp14:editId="4F933460">
              <wp:extent cx="5728335" cy="3224530"/>
              <wp:effectExtent l="0" t="0" r="0" b="1270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Picture3.png"/>
                      <pic:cNvPicPr/>
                    </pic:nvPicPr>
                    <pic:blipFill>
                      <a:blip r:embed="rId1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28335" cy="32245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76ED722B" w14:textId="77777777" w:rsidR="00A03541" w:rsidRPr="003C520F" w:rsidRDefault="00A03541" w:rsidP="00523D68">
      <w:pPr>
        <w:pStyle w:val="Tabletitle"/>
      </w:pPr>
    </w:p>
    <w:p w14:paraId="628ED421" w14:textId="0142B384" w:rsidR="00523D68" w:rsidRPr="003C520F" w:rsidRDefault="00523D68" w:rsidP="00523D68">
      <w:pPr>
        <w:pStyle w:val="Tabletitle"/>
      </w:pPr>
      <w:r w:rsidRPr="003C520F">
        <w:lastRenderedPageBreak/>
        <w:t xml:space="preserve">Table </w:t>
      </w:r>
      <w:r w:rsidR="00E06155" w:rsidRPr="003C520F">
        <w:t>S</w:t>
      </w:r>
      <w:r w:rsidRPr="003C520F">
        <w:t xml:space="preserve">1: </w:t>
      </w:r>
      <w:r w:rsidRPr="003C520F">
        <w:rPr>
          <w:vertAlign w:val="superscript"/>
        </w:rPr>
        <w:t>1</w:t>
      </w:r>
      <w:r w:rsidRPr="003C520F">
        <w:t xml:space="preserve">H and </w:t>
      </w:r>
      <w:r w:rsidRPr="003C520F">
        <w:rPr>
          <w:vertAlign w:val="superscript"/>
        </w:rPr>
        <w:t>13</w:t>
      </w:r>
      <w:r w:rsidRPr="003C520F">
        <w:t>C NMR data of anolobine-9-</w:t>
      </w:r>
      <w:r w:rsidRPr="003C520F">
        <w:rPr>
          <w:i/>
        </w:rPr>
        <w:t>O-β-</w:t>
      </w:r>
      <w:r w:rsidRPr="003C520F">
        <w:rPr>
          <w:sz w:val="22"/>
        </w:rPr>
        <w:t>D</w:t>
      </w:r>
      <w:r w:rsidRPr="003C520F">
        <w:t>-glucopyranoside (</w:t>
      </w:r>
      <w:r w:rsidRPr="003C520F">
        <w:rPr>
          <w:b/>
        </w:rPr>
        <w:t>1</w:t>
      </w:r>
      <w:r w:rsidRPr="003C520F">
        <w:t>) (DMSO-d</w:t>
      </w:r>
      <w:r w:rsidRPr="003C520F">
        <w:rPr>
          <w:vertAlign w:val="subscript"/>
        </w:rPr>
        <w:t>6</w:t>
      </w:r>
      <w:r w:rsidRPr="003C520F">
        <w:t xml:space="preserve">, 500 MHz/150 MHz) </w:t>
      </w:r>
    </w:p>
    <w:tbl>
      <w:tblPr>
        <w:tblStyle w:val="TableGrid"/>
        <w:tblW w:w="6930" w:type="dxa"/>
        <w:tblInd w:w="18" w:type="dxa"/>
        <w:tblLook w:val="04A0" w:firstRow="1" w:lastRow="0" w:firstColumn="1" w:lastColumn="0" w:noHBand="0" w:noVBand="1"/>
      </w:tblPr>
      <w:tblGrid>
        <w:gridCol w:w="990"/>
        <w:gridCol w:w="810"/>
        <w:gridCol w:w="1530"/>
        <w:gridCol w:w="3600"/>
      </w:tblGrid>
      <w:tr w:rsidR="00523D68" w:rsidRPr="003C520F" w14:paraId="30D25F35" w14:textId="77777777" w:rsidTr="00CB141F">
        <w:trPr>
          <w:trHeight w:val="327"/>
        </w:trPr>
        <w:tc>
          <w:tcPr>
            <w:tcW w:w="990" w:type="dxa"/>
            <w:tcBorders>
              <w:top w:val="single" w:sz="36" w:space="0" w:color="auto"/>
              <w:left w:val="nil"/>
            </w:tcBorders>
            <w:hideMark/>
          </w:tcPr>
          <w:p w14:paraId="1C6CD0BB" w14:textId="77777777" w:rsidR="00523D68" w:rsidRPr="003C520F" w:rsidRDefault="00523D68" w:rsidP="00CB141F">
            <w:pPr>
              <w:tabs>
                <w:tab w:val="left" w:pos="180"/>
              </w:tabs>
              <w:rPr>
                <w:b/>
                <w:color w:val="000000" w:themeColor="text1"/>
              </w:rPr>
            </w:pPr>
            <w:r w:rsidRPr="003C520F">
              <w:rPr>
                <w:b/>
                <w:bCs/>
                <w:color w:val="000000" w:themeColor="text1"/>
              </w:rPr>
              <w:t>No.</w:t>
            </w:r>
          </w:p>
        </w:tc>
        <w:tc>
          <w:tcPr>
            <w:tcW w:w="810" w:type="dxa"/>
            <w:tcBorders>
              <w:top w:val="single" w:sz="36" w:space="0" w:color="auto"/>
            </w:tcBorders>
            <w:hideMark/>
          </w:tcPr>
          <w:p w14:paraId="15904823" w14:textId="77777777" w:rsidR="00523D68" w:rsidRPr="003C520F" w:rsidRDefault="00523D68" w:rsidP="00CB141F">
            <w:pPr>
              <w:tabs>
                <w:tab w:val="left" w:pos="180"/>
              </w:tabs>
              <w:rPr>
                <w:b/>
                <w:color w:val="000000" w:themeColor="text1"/>
              </w:rPr>
            </w:pPr>
            <w:proofErr w:type="spellStart"/>
            <w:r w:rsidRPr="003C520F">
              <w:rPr>
                <w:b/>
                <w:bCs/>
                <w:color w:val="000000" w:themeColor="text1"/>
              </w:rPr>
              <w:t>Mult</w:t>
            </w:r>
            <w:proofErr w:type="spellEnd"/>
            <w:r w:rsidRPr="003C520F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1530" w:type="dxa"/>
            <w:tcBorders>
              <w:top w:val="single" w:sz="36" w:space="0" w:color="auto"/>
            </w:tcBorders>
          </w:tcPr>
          <w:p w14:paraId="5B2C3503" w14:textId="77777777" w:rsidR="00523D68" w:rsidRPr="003C520F" w:rsidRDefault="00523D68" w:rsidP="00CB141F">
            <w:pPr>
              <w:tabs>
                <w:tab w:val="left" w:pos="180"/>
              </w:tabs>
              <w:rPr>
                <w:b/>
                <w:color w:val="000000" w:themeColor="text1"/>
              </w:rPr>
            </w:pPr>
            <w:r w:rsidRPr="003C520F">
              <w:rPr>
                <w:b/>
                <w:bCs/>
                <w:color w:val="000000" w:themeColor="text1"/>
              </w:rPr>
              <w:t xml:space="preserve">δ </w:t>
            </w:r>
            <w:r w:rsidRPr="003C520F">
              <w:rPr>
                <w:b/>
                <w:bCs/>
                <w:color w:val="000000" w:themeColor="text1"/>
                <w:vertAlign w:val="superscript"/>
              </w:rPr>
              <w:t>13</w:t>
            </w:r>
            <w:r w:rsidRPr="003C520F">
              <w:rPr>
                <w:b/>
                <w:bCs/>
                <w:color w:val="000000" w:themeColor="text1"/>
              </w:rPr>
              <w:t>C [ppm]</w:t>
            </w:r>
          </w:p>
        </w:tc>
        <w:tc>
          <w:tcPr>
            <w:tcW w:w="3600" w:type="dxa"/>
            <w:tcBorders>
              <w:top w:val="single" w:sz="36" w:space="0" w:color="auto"/>
              <w:right w:val="nil"/>
            </w:tcBorders>
            <w:hideMark/>
          </w:tcPr>
          <w:p w14:paraId="49FAAD2C" w14:textId="77777777" w:rsidR="00523D68" w:rsidRPr="003C520F" w:rsidRDefault="00523D68" w:rsidP="00CB141F">
            <w:pPr>
              <w:tabs>
                <w:tab w:val="left" w:pos="180"/>
              </w:tabs>
              <w:rPr>
                <w:b/>
                <w:color w:val="000000" w:themeColor="text1"/>
              </w:rPr>
            </w:pPr>
            <w:r w:rsidRPr="003C520F">
              <w:rPr>
                <w:b/>
                <w:bCs/>
                <w:color w:val="000000" w:themeColor="text1"/>
              </w:rPr>
              <w:t xml:space="preserve">δ </w:t>
            </w:r>
            <w:r w:rsidRPr="003C520F">
              <w:rPr>
                <w:b/>
                <w:bCs/>
                <w:color w:val="000000" w:themeColor="text1"/>
                <w:vertAlign w:val="superscript"/>
              </w:rPr>
              <w:t>1</w:t>
            </w:r>
            <w:r w:rsidRPr="003C520F">
              <w:rPr>
                <w:b/>
                <w:bCs/>
                <w:color w:val="000000" w:themeColor="text1"/>
              </w:rPr>
              <w:t>H [ppm]</w:t>
            </w:r>
          </w:p>
        </w:tc>
      </w:tr>
      <w:tr w:rsidR="00523D68" w:rsidRPr="003C520F" w14:paraId="5A0F44E5" w14:textId="77777777" w:rsidTr="00CB141F">
        <w:trPr>
          <w:trHeight w:val="313"/>
        </w:trPr>
        <w:tc>
          <w:tcPr>
            <w:tcW w:w="990" w:type="dxa"/>
            <w:tcBorders>
              <w:left w:val="nil"/>
            </w:tcBorders>
            <w:hideMark/>
          </w:tcPr>
          <w:p w14:paraId="119B2F27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1</w:t>
            </w:r>
          </w:p>
        </w:tc>
        <w:tc>
          <w:tcPr>
            <w:tcW w:w="810" w:type="dxa"/>
            <w:hideMark/>
          </w:tcPr>
          <w:p w14:paraId="096C95CE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C</w:t>
            </w:r>
          </w:p>
        </w:tc>
        <w:tc>
          <w:tcPr>
            <w:tcW w:w="1530" w:type="dxa"/>
            <w:hideMark/>
          </w:tcPr>
          <w:p w14:paraId="25BBC0E0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141.7</w:t>
            </w:r>
          </w:p>
        </w:tc>
        <w:tc>
          <w:tcPr>
            <w:tcW w:w="3600" w:type="dxa"/>
            <w:tcBorders>
              <w:right w:val="nil"/>
            </w:tcBorders>
            <w:hideMark/>
          </w:tcPr>
          <w:p w14:paraId="2EE31E54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color w:val="000000" w:themeColor="text1"/>
              </w:rPr>
              <w:t>-</w:t>
            </w:r>
          </w:p>
        </w:tc>
      </w:tr>
      <w:tr w:rsidR="00523D68" w:rsidRPr="003C520F" w14:paraId="68C0D60C" w14:textId="77777777" w:rsidTr="00CB141F">
        <w:trPr>
          <w:trHeight w:val="313"/>
        </w:trPr>
        <w:tc>
          <w:tcPr>
            <w:tcW w:w="990" w:type="dxa"/>
            <w:tcBorders>
              <w:left w:val="nil"/>
            </w:tcBorders>
            <w:hideMark/>
          </w:tcPr>
          <w:p w14:paraId="16D2F0DE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2</w:t>
            </w:r>
          </w:p>
        </w:tc>
        <w:tc>
          <w:tcPr>
            <w:tcW w:w="810" w:type="dxa"/>
            <w:hideMark/>
          </w:tcPr>
          <w:p w14:paraId="356F28CD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C</w:t>
            </w:r>
          </w:p>
        </w:tc>
        <w:tc>
          <w:tcPr>
            <w:tcW w:w="1530" w:type="dxa"/>
            <w:hideMark/>
          </w:tcPr>
          <w:p w14:paraId="047D0423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146.5</w:t>
            </w:r>
          </w:p>
        </w:tc>
        <w:tc>
          <w:tcPr>
            <w:tcW w:w="3600" w:type="dxa"/>
            <w:tcBorders>
              <w:right w:val="nil"/>
            </w:tcBorders>
            <w:hideMark/>
          </w:tcPr>
          <w:p w14:paraId="4B146704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color w:val="000000" w:themeColor="text1"/>
              </w:rPr>
              <w:t>-</w:t>
            </w:r>
          </w:p>
        </w:tc>
      </w:tr>
      <w:tr w:rsidR="00523D68" w:rsidRPr="003C520F" w14:paraId="013214BC" w14:textId="77777777" w:rsidTr="00CB141F">
        <w:trPr>
          <w:trHeight w:val="313"/>
        </w:trPr>
        <w:tc>
          <w:tcPr>
            <w:tcW w:w="990" w:type="dxa"/>
            <w:tcBorders>
              <w:left w:val="nil"/>
            </w:tcBorders>
            <w:hideMark/>
          </w:tcPr>
          <w:p w14:paraId="48E08325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3</w:t>
            </w:r>
          </w:p>
        </w:tc>
        <w:tc>
          <w:tcPr>
            <w:tcW w:w="810" w:type="dxa"/>
            <w:hideMark/>
          </w:tcPr>
          <w:p w14:paraId="6813F4C9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CH</w:t>
            </w:r>
          </w:p>
        </w:tc>
        <w:tc>
          <w:tcPr>
            <w:tcW w:w="1530" w:type="dxa"/>
            <w:hideMark/>
          </w:tcPr>
          <w:p w14:paraId="60A2B4C2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107.7</w:t>
            </w:r>
          </w:p>
        </w:tc>
        <w:tc>
          <w:tcPr>
            <w:tcW w:w="3600" w:type="dxa"/>
            <w:tcBorders>
              <w:right w:val="nil"/>
            </w:tcBorders>
            <w:hideMark/>
          </w:tcPr>
          <w:p w14:paraId="5CFD6C56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6.60 (s)</w:t>
            </w:r>
          </w:p>
        </w:tc>
      </w:tr>
      <w:tr w:rsidR="00523D68" w:rsidRPr="003C520F" w14:paraId="7E931D3B" w14:textId="77777777" w:rsidTr="00CB141F">
        <w:trPr>
          <w:trHeight w:val="313"/>
        </w:trPr>
        <w:tc>
          <w:tcPr>
            <w:tcW w:w="990" w:type="dxa"/>
            <w:tcBorders>
              <w:left w:val="nil"/>
            </w:tcBorders>
            <w:hideMark/>
          </w:tcPr>
          <w:p w14:paraId="79521C94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3a</w:t>
            </w:r>
          </w:p>
        </w:tc>
        <w:tc>
          <w:tcPr>
            <w:tcW w:w="810" w:type="dxa"/>
            <w:hideMark/>
          </w:tcPr>
          <w:p w14:paraId="5E1F4104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C</w:t>
            </w:r>
          </w:p>
        </w:tc>
        <w:tc>
          <w:tcPr>
            <w:tcW w:w="1530" w:type="dxa"/>
            <w:hideMark/>
          </w:tcPr>
          <w:p w14:paraId="700E275E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127.6</w:t>
            </w:r>
          </w:p>
        </w:tc>
        <w:tc>
          <w:tcPr>
            <w:tcW w:w="3600" w:type="dxa"/>
            <w:tcBorders>
              <w:right w:val="nil"/>
            </w:tcBorders>
            <w:hideMark/>
          </w:tcPr>
          <w:p w14:paraId="6A093715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</w:p>
        </w:tc>
      </w:tr>
      <w:tr w:rsidR="00523D68" w:rsidRPr="003C520F" w14:paraId="5A314492" w14:textId="77777777" w:rsidTr="00CB141F">
        <w:trPr>
          <w:trHeight w:val="216"/>
        </w:trPr>
        <w:tc>
          <w:tcPr>
            <w:tcW w:w="990" w:type="dxa"/>
            <w:tcBorders>
              <w:left w:val="nil"/>
            </w:tcBorders>
            <w:hideMark/>
          </w:tcPr>
          <w:p w14:paraId="6CD56342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4</w:t>
            </w:r>
          </w:p>
        </w:tc>
        <w:tc>
          <w:tcPr>
            <w:tcW w:w="810" w:type="dxa"/>
            <w:hideMark/>
          </w:tcPr>
          <w:p w14:paraId="514DBA82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CH</w:t>
            </w:r>
            <w:r w:rsidRPr="003C520F">
              <w:rPr>
                <w:bCs/>
                <w:color w:val="000000" w:themeColor="text1"/>
                <w:vertAlign w:val="subscript"/>
              </w:rPr>
              <w:t>2</w:t>
            </w:r>
          </w:p>
        </w:tc>
        <w:tc>
          <w:tcPr>
            <w:tcW w:w="1530" w:type="dxa"/>
            <w:hideMark/>
          </w:tcPr>
          <w:p w14:paraId="2DF8FDD8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29.5</w:t>
            </w:r>
          </w:p>
        </w:tc>
        <w:tc>
          <w:tcPr>
            <w:tcW w:w="3600" w:type="dxa"/>
            <w:tcBorders>
              <w:right w:val="nil"/>
            </w:tcBorders>
            <w:hideMark/>
          </w:tcPr>
          <w:p w14:paraId="442F2188" w14:textId="67D42E7C" w:rsidR="00523D68" w:rsidRPr="003C520F" w:rsidRDefault="00523D68" w:rsidP="00CB141F">
            <w:r w:rsidRPr="003C520F">
              <w:t>2.53</w:t>
            </w:r>
            <w:r w:rsidR="00F12657" w:rsidRPr="003C520F">
              <w:t xml:space="preserve"> (m)</w:t>
            </w:r>
          </w:p>
          <w:p w14:paraId="5F2644FB" w14:textId="5208293B" w:rsidR="00523D68" w:rsidRPr="003C520F" w:rsidRDefault="00523D68" w:rsidP="00CB141F">
            <w:r w:rsidRPr="003C520F">
              <w:t>2.79</w:t>
            </w:r>
            <w:r w:rsidR="00F12657" w:rsidRPr="003C520F">
              <w:t xml:space="preserve"> (m)</w:t>
            </w:r>
          </w:p>
        </w:tc>
      </w:tr>
      <w:tr w:rsidR="00523D68" w:rsidRPr="003C520F" w14:paraId="02571081" w14:textId="77777777" w:rsidTr="00CB141F">
        <w:trPr>
          <w:trHeight w:val="281"/>
        </w:trPr>
        <w:tc>
          <w:tcPr>
            <w:tcW w:w="990" w:type="dxa"/>
            <w:tcBorders>
              <w:left w:val="nil"/>
            </w:tcBorders>
            <w:hideMark/>
          </w:tcPr>
          <w:p w14:paraId="2F208AC1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5</w:t>
            </w:r>
          </w:p>
        </w:tc>
        <w:tc>
          <w:tcPr>
            <w:tcW w:w="810" w:type="dxa"/>
            <w:hideMark/>
          </w:tcPr>
          <w:p w14:paraId="0E77CF4E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CH</w:t>
            </w:r>
            <w:r w:rsidRPr="003C520F">
              <w:rPr>
                <w:bCs/>
                <w:color w:val="000000" w:themeColor="text1"/>
                <w:vertAlign w:val="subscript"/>
              </w:rPr>
              <w:t>2</w:t>
            </w:r>
          </w:p>
        </w:tc>
        <w:tc>
          <w:tcPr>
            <w:tcW w:w="1530" w:type="dxa"/>
            <w:hideMark/>
          </w:tcPr>
          <w:p w14:paraId="255897DD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43.3</w:t>
            </w:r>
          </w:p>
        </w:tc>
        <w:tc>
          <w:tcPr>
            <w:tcW w:w="3600" w:type="dxa"/>
            <w:tcBorders>
              <w:right w:val="nil"/>
            </w:tcBorders>
            <w:hideMark/>
          </w:tcPr>
          <w:p w14:paraId="52C6B96C" w14:textId="1E22A2A3" w:rsidR="00523D68" w:rsidRPr="003C520F" w:rsidRDefault="00523D68" w:rsidP="00CB141F">
            <w:r w:rsidRPr="003C520F">
              <w:t>2.77</w:t>
            </w:r>
            <w:r w:rsidR="00F12657" w:rsidRPr="003C520F">
              <w:t xml:space="preserve"> (m)</w:t>
            </w:r>
          </w:p>
          <w:p w14:paraId="2CC450A8" w14:textId="31C617C4" w:rsidR="00523D68" w:rsidRPr="003C520F" w:rsidRDefault="00523D68" w:rsidP="00CB141F">
            <w:r w:rsidRPr="003C520F">
              <w:t>3.15</w:t>
            </w:r>
            <w:r w:rsidR="00F12657" w:rsidRPr="003C520F">
              <w:t xml:space="preserve"> (m)</w:t>
            </w:r>
          </w:p>
        </w:tc>
      </w:tr>
      <w:tr w:rsidR="00523D68" w:rsidRPr="003C520F" w14:paraId="5BD6AAD7" w14:textId="77777777" w:rsidTr="00CB141F">
        <w:trPr>
          <w:trHeight w:val="261"/>
        </w:trPr>
        <w:tc>
          <w:tcPr>
            <w:tcW w:w="990" w:type="dxa"/>
            <w:tcBorders>
              <w:left w:val="nil"/>
            </w:tcBorders>
            <w:hideMark/>
          </w:tcPr>
          <w:p w14:paraId="6120E5AD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6a</w:t>
            </w:r>
          </w:p>
        </w:tc>
        <w:tc>
          <w:tcPr>
            <w:tcW w:w="810" w:type="dxa"/>
            <w:hideMark/>
          </w:tcPr>
          <w:p w14:paraId="4617FC42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CH</w:t>
            </w:r>
          </w:p>
        </w:tc>
        <w:tc>
          <w:tcPr>
            <w:tcW w:w="1530" w:type="dxa"/>
            <w:hideMark/>
          </w:tcPr>
          <w:p w14:paraId="21355BBA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53.5</w:t>
            </w:r>
          </w:p>
        </w:tc>
        <w:tc>
          <w:tcPr>
            <w:tcW w:w="3600" w:type="dxa"/>
            <w:tcBorders>
              <w:right w:val="nil"/>
            </w:tcBorders>
            <w:hideMark/>
          </w:tcPr>
          <w:p w14:paraId="170CA9B1" w14:textId="09BC7B11" w:rsidR="00523D68" w:rsidRPr="003C520F" w:rsidRDefault="00523D68" w:rsidP="00CB141F">
            <w:r w:rsidRPr="003C520F">
              <w:t>3.69</w:t>
            </w:r>
            <w:r w:rsidR="008A3B56" w:rsidRPr="003C520F">
              <w:t xml:space="preserve"> (overlapped)</w:t>
            </w:r>
            <w:r w:rsidR="00F12657" w:rsidRPr="003C520F">
              <w:t xml:space="preserve"> </w:t>
            </w:r>
          </w:p>
        </w:tc>
      </w:tr>
      <w:tr w:rsidR="00523D68" w:rsidRPr="003C520F" w14:paraId="7E3A128B" w14:textId="77777777" w:rsidTr="00CB141F">
        <w:trPr>
          <w:trHeight w:val="416"/>
        </w:trPr>
        <w:tc>
          <w:tcPr>
            <w:tcW w:w="990" w:type="dxa"/>
            <w:tcBorders>
              <w:left w:val="nil"/>
            </w:tcBorders>
            <w:hideMark/>
          </w:tcPr>
          <w:p w14:paraId="5564D524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7</w:t>
            </w:r>
          </w:p>
        </w:tc>
        <w:tc>
          <w:tcPr>
            <w:tcW w:w="810" w:type="dxa"/>
            <w:hideMark/>
          </w:tcPr>
          <w:p w14:paraId="1851BA85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CH</w:t>
            </w:r>
            <w:r w:rsidRPr="003C520F">
              <w:rPr>
                <w:bCs/>
                <w:color w:val="000000" w:themeColor="text1"/>
                <w:vertAlign w:val="subscript"/>
              </w:rPr>
              <w:t>2</w:t>
            </w:r>
          </w:p>
        </w:tc>
        <w:tc>
          <w:tcPr>
            <w:tcW w:w="1530" w:type="dxa"/>
            <w:hideMark/>
          </w:tcPr>
          <w:p w14:paraId="126D3E23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37.1</w:t>
            </w:r>
          </w:p>
        </w:tc>
        <w:tc>
          <w:tcPr>
            <w:tcW w:w="3600" w:type="dxa"/>
            <w:tcBorders>
              <w:right w:val="nil"/>
            </w:tcBorders>
            <w:hideMark/>
          </w:tcPr>
          <w:p w14:paraId="03F57293" w14:textId="77777777" w:rsidR="00523D68" w:rsidRPr="003C520F" w:rsidRDefault="00523D68" w:rsidP="00CB141F">
            <w:r w:rsidRPr="003C520F">
              <w:t>2.57 (t, J = 14.5, H-7α),</w:t>
            </w:r>
          </w:p>
          <w:p w14:paraId="7A392B2B" w14:textId="77777777" w:rsidR="00523D68" w:rsidRPr="003C520F" w:rsidRDefault="00523D68" w:rsidP="00CB141F">
            <w:r w:rsidRPr="003C520F">
              <w:t>2.83 (</w:t>
            </w:r>
            <w:proofErr w:type="spellStart"/>
            <w:r w:rsidRPr="003C520F">
              <w:t>dd</w:t>
            </w:r>
            <w:proofErr w:type="spellEnd"/>
            <w:r w:rsidRPr="003C520F">
              <w:t>, J = 14.5, 4.8 Hz, H-7β)</w:t>
            </w:r>
          </w:p>
        </w:tc>
      </w:tr>
      <w:tr w:rsidR="00523D68" w:rsidRPr="003C520F" w14:paraId="71A07E21" w14:textId="77777777" w:rsidTr="00CB141F">
        <w:trPr>
          <w:trHeight w:val="313"/>
        </w:trPr>
        <w:tc>
          <w:tcPr>
            <w:tcW w:w="990" w:type="dxa"/>
            <w:tcBorders>
              <w:left w:val="nil"/>
            </w:tcBorders>
            <w:hideMark/>
          </w:tcPr>
          <w:p w14:paraId="14E65D81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7a</w:t>
            </w:r>
          </w:p>
        </w:tc>
        <w:tc>
          <w:tcPr>
            <w:tcW w:w="810" w:type="dxa"/>
            <w:hideMark/>
          </w:tcPr>
          <w:p w14:paraId="649DCCD7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C</w:t>
            </w:r>
          </w:p>
        </w:tc>
        <w:tc>
          <w:tcPr>
            <w:tcW w:w="1530" w:type="dxa"/>
            <w:hideMark/>
          </w:tcPr>
          <w:p w14:paraId="14C8500A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137.7</w:t>
            </w:r>
          </w:p>
        </w:tc>
        <w:tc>
          <w:tcPr>
            <w:tcW w:w="3600" w:type="dxa"/>
            <w:tcBorders>
              <w:right w:val="nil"/>
            </w:tcBorders>
            <w:hideMark/>
          </w:tcPr>
          <w:p w14:paraId="63B353BE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color w:val="000000" w:themeColor="text1"/>
              </w:rPr>
              <w:t>-</w:t>
            </w:r>
          </w:p>
        </w:tc>
      </w:tr>
      <w:tr w:rsidR="00523D68" w:rsidRPr="003C520F" w14:paraId="7BB2488B" w14:textId="77777777" w:rsidTr="00CB141F">
        <w:trPr>
          <w:trHeight w:val="313"/>
        </w:trPr>
        <w:tc>
          <w:tcPr>
            <w:tcW w:w="990" w:type="dxa"/>
            <w:tcBorders>
              <w:left w:val="nil"/>
            </w:tcBorders>
            <w:hideMark/>
          </w:tcPr>
          <w:p w14:paraId="3513BD96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8</w:t>
            </w:r>
          </w:p>
        </w:tc>
        <w:tc>
          <w:tcPr>
            <w:tcW w:w="810" w:type="dxa"/>
            <w:hideMark/>
          </w:tcPr>
          <w:p w14:paraId="515CF83C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CH</w:t>
            </w:r>
          </w:p>
        </w:tc>
        <w:tc>
          <w:tcPr>
            <w:tcW w:w="1530" w:type="dxa"/>
            <w:hideMark/>
          </w:tcPr>
          <w:p w14:paraId="76AC0058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116.3</w:t>
            </w:r>
          </w:p>
        </w:tc>
        <w:tc>
          <w:tcPr>
            <w:tcW w:w="3600" w:type="dxa"/>
            <w:tcBorders>
              <w:right w:val="nil"/>
            </w:tcBorders>
            <w:hideMark/>
          </w:tcPr>
          <w:p w14:paraId="3F96150C" w14:textId="77777777" w:rsidR="00523D68" w:rsidRPr="003C520F" w:rsidRDefault="00523D68" w:rsidP="00CB141F">
            <w:r w:rsidRPr="003C520F">
              <w:t>6.97 (d, J = 2.3 Hz)</w:t>
            </w:r>
          </w:p>
        </w:tc>
      </w:tr>
      <w:tr w:rsidR="00523D68" w:rsidRPr="003C520F" w14:paraId="3E46B39F" w14:textId="77777777" w:rsidTr="00CB141F">
        <w:trPr>
          <w:trHeight w:val="313"/>
        </w:trPr>
        <w:tc>
          <w:tcPr>
            <w:tcW w:w="990" w:type="dxa"/>
            <w:tcBorders>
              <w:left w:val="nil"/>
            </w:tcBorders>
            <w:hideMark/>
          </w:tcPr>
          <w:p w14:paraId="0195FEE0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9</w:t>
            </w:r>
          </w:p>
        </w:tc>
        <w:tc>
          <w:tcPr>
            <w:tcW w:w="810" w:type="dxa"/>
            <w:hideMark/>
          </w:tcPr>
          <w:p w14:paraId="725F8CF2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C</w:t>
            </w:r>
          </w:p>
        </w:tc>
        <w:tc>
          <w:tcPr>
            <w:tcW w:w="1530" w:type="dxa"/>
            <w:hideMark/>
          </w:tcPr>
          <w:p w14:paraId="56AF1B3F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157.1</w:t>
            </w:r>
          </w:p>
        </w:tc>
        <w:tc>
          <w:tcPr>
            <w:tcW w:w="3600" w:type="dxa"/>
            <w:tcBorders>
              <w:right w:val="nil"/>
            </w:tcBorders>
            <w:hideMark/>
          </w:tcPr>
          <w:p w14:paraId="16B52485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color w:val="000000" w:themeColor="text1"/>
              </w:rPr>
              <w:t>-</w:t>
            </w:r>
          </w:p>
        </w:tc>
      </w:tr>
      <w:tr w:rsidR="00523D68" w:rsidRPr="003C520F" w14:paraId="59B7C1A6" w14:textId="77777777" w:rsidTr="00CB141F">
        <w:trPr>
          <w:trHeight w:val="216"/>
        </w:trPr>
        <w:tc>
          <w:tcPr>
            <w:tcW w:w="990" w:type="dxa"/>
            <w:tcBorders>
              <w:left w:val="nil"/>
            </w:tcBorders>
            <w:hideMark/>
          </w:tcPr>
          <w:p w14:paraId="3965A22B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10</w:t>
            </w:r>
          </w:p>
        </w:tc>
        <w:tc>
          <w:tcPr>
            <w:tcW w:w="810" w:type="dxa"/>
            <w:hideMark/>
          </w:tcPr>
          <w:p w14:paraId="0B0B296F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CH</w:t>
            </w:r>
          </w:p>
        </w:tc>
        <w:tc>
          <w:tcPr>
            <w:tcW w:w="1530" w:type="dxa"/>
            <w:hideMark/>
          </w:tcPr>
          <w:p w14:paraId="46414AAF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115.6</w:t>
            </w:r>
          </w:p>
        </w:tc>
        <w:tc>
          <w:tcPr>
            <w:tcW w:w="3600" w:type="dxa"/>
            <w:tcBorders>
              <w:right w:val="nil"/>
            </w:tcBorders>
            <w:hideMark/>
          </w:tcPr>
          <w:p w14:paraId="51DB00BA" w14:textId="77777777" w:rsidR="00523D68" w:rsidRPr="003C520F" w:rsidRDefault="00523D68" w:rsidP="00CB141F">
            <w:r w:rsidRPr="003C520F">
              <w:t>6.98 (</w:t>
            </w:r>
            <w:proofErr w:type="spellStart"/>
            <w:r w:rsidRPr="003C520F">
              <w:t>dd</w:t>
            </w:r>
            <w:proofErr w:type="spellEnd"/>
            <w:r w:rsidRPr="003C520F">
              <w:t>, J = 9.4, 2.3 Hz)</w:t>
            </w:r>
          </w:p>
        </w:tc>
      </w:tr>
      <w:tr w:rsidR="00523D68" w:rsidRPr="003C520F" w14:paraId="1130E0D0" w14:textId="77777777" w:rsidTr="00CB141F">
        <w:trPr>
          <w:trHeight w:val="313"/>
        </w:trPr>
        <w:tc>
          <w:tcPr>
            <w:tcW w:w="990" w:type="dxa"/>
            <w:tcBorders>
              <w:left w:val="nil"/>
            </w:tcBorders>
            <w:hideMark/>
          </w:tcPr>
          <w:p w14:paraId="798CF496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11</w:t>
            </w:r>
          </w:p>
        </w:tc>
        <w:tc>
          <w:tcPr>
            <w:tcW w:w="810" w:type="dxa"/>
            <w:hideMark/>
          </w:tcPr>
          <w:p w14:paraId="2F90254A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CH</w:t>
            </w:r>
          </w:p>
        </w:tc>
        <w:tc>
          <w:tcPr>
            <w:tcW w:w="1530" w:type="dxa"/>
            <w:hideMark/>
          </w:tcPr>
          <w:p w14:paraId="47F35908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128.1</w:t>
            </w:r>
          </w:p>
        </w:tc>
        <w:tc>
          <w:tcPr>
            <w:tcW w:w="3600" w:type="dxa"/>
            <w:tcBorders>
              <w:right w:val="nil"/>
            </w:tcBorders>
            <w:hideMark/>
          </w:tcPr>
          <w:p w14:paraId="5DAB56E1" w14:textId="233EB1A6" w:rsidR="00523D68" w:rsidRPr="003C520F" w:rsidRDefault="00AC5FEE" w:rsidP="00CB141F">
            <w:r w:rsidRPr="003C520F">
              <w:t>7.90 (</w:t>
            </w:r>
            <w:r w:rsidR="00523D68" w:rsidRPr="003C520F">
              <w:t>d, J = 9.4 Hz)</w:t>
            </w:r>
          </w:p>
        </w:tc>
      </w:tr>
      <w:tr w:rsidR="00523D68" w:rsidRPr="003C520F" w14:paraId="5674ED80" w14:textId="77777777" w:rsidTr="00CB141F">
        <w:trPr>
          <w:trHeight w:val="42"/>
        </w:trPr>
        <w:tc>
          <w:tcPr>
            <w:tcW w:w="990" w:type="dxa"/>
            <w:tcBorders>
              <w:left w:val="nil"/>
            </w:tcBorders>
            <w:hideMark/>
          </w:tcPr>
          <w:p w14:paraId="1B2D54B2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11a</w:t>
            </w:r>
          </w:p>
        </w:tc>
        <w:tc>
          <w:tcPr>
            <w:tcW w:w="810" w:type="dxa"/>
            <w:hideMark/>
          </w:tcPr>
          <w:p w14:paraId="3516EEEE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C</w:t>
            </w:r>
          </w:p>
        </w:tc>
        <w:tc>
          <w:tcPr>
            <w:tcW w:w="1530" w:type="dxa"/>
            <w:hideMark/>
          </w:tcPr>
          <w:p w14:paraId="4BD8F820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125.0</w:t>
            </w:r>
          </w:p>
        </w:tc>
        <w:tc>
          <w:tcPr>
            <w:tcW w:w="3600" w:type="dxa"/>
            <w:tcBorders>
              <w:right w:val="nil"/>
            </w:tcBorders>
            <w:hideMark/>
          </w:tcPr>
          <w:p w14:paraId="5DB3D165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color w:val="000000" w:themeColor="text1"/>
              </w:rPr>
              <w:t>-</w:t>
            </w:r>
          </w:p>
        </w:tc>
      </w:tr>
      <w:tr w:rsidR="00523D68" w:rsidRPr="003C520F" w14:paraId="02B3E1F5" w14:textId="77777777" w:rsidTr="00CB141F">
        <w:trPr>
          <w:trHeight w:val="364"/>
        </w:trPr>
        <w:tc>
          <w:tcPr>
            <w:tcW w:w="990" w:type="dxa"/>
            <w:tcBorders>
              <w:left w:val="nil"/>
            </w:tcBorders>
            <w:hideMark/>
          </w:tcPr>
          <w:p w14:paraId="5EC83139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11b</w:t>
            </w:r>
          </w:p>
        </w:tc>
        <w:tc>
          <w:tcPr>
            <w:tcW w:w="810" w:type="dxa"/>
            <w:hideMark/>
          </w:tcPr>
          <w:p w14:paraId="41153CDC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C</w:t>
            </w:r>
          </w:p>
        </w:tc>
        <w:tc>
          <w:tcPr>
            <w:tcW w:w="1530" w:type="dxa"/>
            <w:hideMark/>
          </w:tcPr>
          <w:p w14:paraId="66CCA600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115.0</w:t>
            </w:r>
          </w:p>
        </w:tc>
        <w:tc>
          <w:tcPr>
            <w:tcW w:w="3600" w:type="dxa"/>
            <w:tcBorders>
              <w:right w:val="nil"/>
            </w:tcBorders>
            <w:hideMark/>
          </w:tcPr>
          <w:p w14:paraId="54094549" w14:textId="77777777" w:rsidR="00523D68" w:rsidRPr="003C520F" w:rsidRDefault="00523D68" w:rsidP="00CB141F">
            <w:pPr>
              <w:tabs>
                <w:tab w:val="left" w:pos="180"/>
              </w:tabs>
              <w:rPr>
                <w:color w:val="000000" w:themeColor="text1"/>
              </w:rPr>
            </w:pPr>
            <w:r w:rsidRPr="003C520F">
              <w:rPr>
                <w:color w:val="000000" w:themeColor="text1"/>
              </w:rPr>
              <w:t>-</w:t>
            </w:r>
          </w:p>
        </w:tc>
      </w:tr>
      <w:tr w:rsidR="00523D68" w:rsidRPr="003C520F" w14:paraId="09159561" w14:textId="77777777" w:rsidTr="00CB141F">
        <w:trPr>
          <w:trHeight w:val="364"/>
        </w:trPr>
        <w:tc>
          <w:tcPr>
            <w:tcW w:w="990" w:type="dxa"/>
            <w:tcBorders>
              <w:left w:val="nil"/>
            </w:tcBorders>
          </w:tcPr>
          <w:p w14:paraId="49F01EB6" w14:textId="77777777" w:rsidR="00523D68" w:rsidRPr="003C520F" w:rsidRDefault="00523D68" w:rsidP="00CB141F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11c</w:t>
            </w:r>
          </w:p>
        </w:tc>
        <w:tc>
          <w:tcPr>
            <w:tcW w:w="810" w:type="dxa"/>
          </w:tcPr>
          <w:p w14:paraId="1BD71A7E" w14:textId="77777777" w:rsidR="00523D68" w:rsidRPr="003C520F" w:rsidRDefault="00523D68" w:rsidP="00CB141F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C</w:t>
            </w:r>
          </w:p>
        </w:tc>
        <w:tc>
          <w:tcPr>
            <w:tcW w:w="1530" w:type="dxa"/>
          </w:tcPr>
          <w:p w14:paraId="26200D3F" w14:textId="77777777" w:rsidR="00523D68" w:rsidRPr="003C520F" w:rsidRDefault="00523D68" w:rsidP="00CB141F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128.5</w:t>
            </w:r>
          </w:p>
        </w:tc>
        <w:tc>
          <w:tcPr>
            <w:tcW w:w="3600" w:type="dxa"/>
            <w:tcBorders>
              <w:right w:val="nil"/>
            </w:tcBorders>
          </w:tcPr>
          <w:p w14:paraId="36A8E994" w14:textId="77777777" w:rsidR="00523D68" w:rsidRPr="003C520F" w:rsidRDefault="00523D68" w:rsidP="00CB141F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-</w:t>
            </w:r>
          </w:p>
        </w:tc>
      </w:tr>
      <w:tr w:rsidR="00523D68" w:rsidRPr="003C520F" w14:paraId="31B38F95" w14:textId="77777777" w:rsidTr="00CB141F">
        <w:trPr>
          <w:trHeight w:val="364"/>
        </w:trPr>
        <w:tc>
          <w:tcPr>
            <w:tcW w:w="990" w:type="dxa"/>
            <w:tcBorders>
              <w:left w:val="nil"/>
            </w:tcBorders>
          </w:tcPr>
          <w:p w14:paraId="1C107013" w14:textId="77777777" w:rsidR="00523D68" w:rsidRPr="003C520F" w:rsidRDefault="00523D68" w:rsidP="00CB141F">
            <w:pPr>
              <w:keepNext/>
              <w:keepLines/>
              <w:tabs>
                <w:tab w:val="left" w:pos="180"/>
              </w:tabs>
              <w:spacing w:before="200"/>
              <w:outlineLvl w:val="1"/>
              <w:rPr>
                <w:bCs/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OCH</w:t>
            </w:r>
            <w:r w:rsidRPr="003C520F">
              <w:rPr>
                <w:bCs/>
                <w:color w:val="000000" w:themeColor="text1"/>
                <w:vertAlign w:val="subscript"/>
              </w:rPr>
              <w:t>2</w:t>
            </w:r>
            <w:r w:rsidRPr="003C520F">
              <w:rPr>
                <w:bCs/>
                <w:color w:val="000000" w:themeColor="text1"/>
              </w:rPr>
              <w:t>O</w:t>
            </w:r>
          </w:p>
        </w:tc>
        <w:tc>
          <w:tcPr>
            <w:tcW w:w="810" w:type="dxa"/>
          </w:tcPr>
          <w:p w14:paraId="3DA84778" w14:textId="77777777" w:rsidR="00523D68" w:rsidRPr="003C520F" w:rsidRDefault="00523D68" w:rsidP="00CB141F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CH</w:t>
            </w:r>
            <w:r w:rsidRPr="003C520F">
              <w:rPr>
                <w:bCs/>
                <w:color w:val="000000" w:themeColor="text1"/>
                <w:vertAlign w:val="subscript"/>
              </w:rPr>
              <w:t>2</w:t>
            </w:r>
          </w:p>
        </w:tc>
        <w:tc>
          <w:tcPr>
            <w:tcW w:w="1530" w:type="dxa"/>
          </w:tcPr>
          <w:p w14:paraId="7BCA93C4" w14:textId="77777777" w:rsidR="00523D68" w:rsidRPr="003C520F" w:rsidRDefault="00523D68" w:rsidP="00CB141F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100.8</w:t>
            </w:r>
          </w:p>
        </w:tc>
        <w:tc>
          <w:tcPr>
            <w:tcW w:w="3600" w:type="dxa"/>
            <w:tcBorders>
              <w:right w:val="nil"/>
            </w:tcBorders>
          </w:tcPr>
          <w:p w14:paraId="2593C9DB" w14:textId="77777777" w:rsidR="00523D68" w:rsidRPr="003C520F" w:rsidRDefault="00523D68" w:rsidP="00CB141F">
            <w:r w:rsidRPr="003C520F">
              <w:t xml:space="preserve">5.96, 6.09 (each </w:t>
            </w:r>
            <w:proofErr w:type="spellStart"/>
            <w:r w:rsidRPr="003C520F">
              <w:t>brd</w:t>
            </w:r>
            <w:proofErr w:type="spellEnd"/>
            <w:r w:rsidRPr="003C520F">
              <w:t>. s)</w:t>
            </w:r>
          </w:p>
        </w:tc>
      </w:tr>
      <w:tr w:rsidR="00523D68" w:rsidRPr="003C520F" w14:paraId="42A47228" w14:textId="77777777" w:rsidTr="00CB141F">
        <w:trPr>
          <w:trHeight w:val="364"/>
        </w:trPr>
        <w:tc>
          <w:tcPr>
            <w:tcW w:w="990" w:type="dxa"/>
            <w:tcBorders>
              <w:left w:val="nil"/>
            </w:tcBorders>
          </w:tcPr>
          <w:p w14:paraId="5098035F" w14:textId="77777777" w:rsidR="00523D68" w:rsidRPr="003C520F" w:rsidRDefault="00523D68" w:rsidP="00CB141F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1'</w:t>
            </w:r>
          </w:p>
        </w:tc>
        <w:tc>
          <w:tcPr>
            <w:tcW w:w="810" w:type="dxa"/>
          </w:tcPr>
          <w:p w14:paraId="72C62ED9" w14:textId="77777777" w:rsidR="00523D68" w:rsidRPr="003C520F" w:rsidRDefault="00523D68" w:rsidP="00CB141F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CH</w:t>
            </w:r>
          </w:p>
        </w:tc>
        <w:tc>
          <w:tcPr>
            <w:tcW w:w="1530" w:type="dxa"/>
          </w:tcPr>
          <w:p w14:paraId="380024C8" w14:textId="77777777" w:rsidR="00523D68" w:rsidRPr="003C520F" w:rsidRDefault="00523D68" w:rsidP="00CB141F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100.9</w:t>
            </w:r>
          </w:p>
        </w:tc>
        <w:tc>
          <w:tcPr>
            <w:tcW w:w="3600" w:type="dxa"/>
            <w:tcBorders>
              <w:right w:val="nil"/>
            </w:tcBorders>
          </w:tcPr>
          <w:p w14:paraId="788FE07F" w14:textId="77777777" w:rsidR="00523D68" w:rsidRPr="003C520F" w:rsidRDefault="00523D68" w:rsidP="00CB141F">
            <w:r w:rsidRPr="003C520F">
              <w:t>4.90 (d, J = 7.5 Hz)</w:t>
            </w:r>
          </w:p>
        </w:tc>
      </w:tr>
      <w:tr w:rsidR="00523D68" w:rsidRPr="003C520F" w14:paraId="67E85D07" w14:textId="77777777" w:rsidTr="00CB141F">
        <w:trPr>
          <w:trHeight w:val="364"/>
        </w:trPr>
        <w:tc>
          <w:tcPr>
            <w:tcW w:w="990" w:type="dxa"/>
            <w:tcBorders>
              <w:left w:val="nil"/>
            </w:tcBorders>
          </w:tcPr>
          <w:p w14:paraId="39BC327C" w14:textId="77777777" w:rsidR="00523D68" w:rsidRPr="003C520F" w:rsidRDefault="00523D68" w:rsidP="00CB141F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lastRenderedPageBreak/>
              <w:t>2'</w:t>
            </w:r>
          </w:p>
        </w:tc>
        <w:tc>
          <w:tcPr>
            <w:tcW w:w="810" w:type="dxa"/>
          </w:tcPr>
          <w:p w14:paraId="03E9A39B" w14:textId="77777777" w:rsidR="00523D68" w:rsidRPr="003C520F" w:rsidRDefault="00523D68" w:rsidP="00CB141F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CH</w:t>
            </w:r>
          </w:p>
        </w:tc>
        <w:tc>
          <w:tcPr>
            <w:tcW w:w="1530" w:type="dxa"/>
          </w:tcPr>
          <w:p w14:paraId="35361BA5" w14:textId="77777777" w:rsidR="00523D68" w:rsidRPr="003C520F" w:rsidRDefault="00523D68" w:rsidP="00CB141F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73.7</w:t>
            </w:r>
          </w:p>
        </w:tc>
        <w:tc>
          <w:tcPr>
            <w:tcW w:w="3600" w:type="dxa"/>
            <w:tcBorders>
              <w:right w:val="nil"/>
            </w:tcBorders>
          </w:tcPr>
          <w:p w14:paraId="77CF5477" w14:textId="63FF24F1" w:rsidR="00523D68" w:rsidRPr="003C520F" w:rsidRDefault="00523D68" w:rsidP="00CB141F">
            <w:r w:rsidRPr="003C520F">
              <w:t xml:space="preserve">3.23 - 3.31 </w:t>
            </w:r>
            <w:r w:rsidR="00F12657" w:rsidRPr="003C520F">
              <w:t>(</w:t>
            </w:r>
            <w:r w:rsidR="008A3B56" w:rsidRPr="003C520F">
              <w:t>overlapped</w:t>
            </w:r>
            <w:r w:rsidR="00F12657" w:rsidRPr="003C520F">
              <w:t>)</w:t>
            </w:r>
          </w:p>
        </w:tc>
      </w:tr>
      <w:tr w:rsidR="00523D68" w:rsidRPr="003C520F" w14:paraId="4363A7A5" w14:textId="77777777" w:rsidTr="00CB141F">
        <w:trPr>
          <w:trHeight w:val="364"/>
        </w:trPr>
        <w:tc>
          <w:tcPr>
            <w:tcW w:w="990" w:type="dxa"/>
            <w:tcBorders>
              <w:left w:val="nil"/>
            </w:tcBorders>
          </w:tcPr>
          <w:p w14:paraId="5845C2DD" w14:textId="77777777" w:rsidR="00523D68" w:rsidRPr="003C520F" w:rsidRDefault="00523D68" w:rsidP="00CB141F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3'</w:t>
            </w:r>
          </w:p>
        </w:tc>
        <w:tc>
          <w:tcPr>
            <w:tcW w:w="810" w:type="dxa"/>
          </w:tcPr>
          <w:p w14:paraId="075172A7" w14:textId="77777777" w:rsidR="00523D68" w:rsidRPr="003C520F" w:rsidRDefault="00523D68" w:rsidP="00CB141F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CH</w:t>
            </w:r>
          </w:p>
        </w:tc>
        <w:tc>
          <w:tcPr>
            <w:tcW w:w="1530" w:type="dxa"/>
          </w:tcPr>
          <w:p w14:paraId="5AA82664" w14:textId="77777777" w:rsidR="00523D68" w:rsidRPr="003C520F" w:rsidRDefault="00523D68" w:rsidP="00CB141F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77.1</w:t>
            </w:r>
          </w:p>
        </w:tc>
        <w:tc>
          <w:tcPr>
            <w:tcW w:w="3600" w:type="dxa"/>
            <w:tcBorders>
              <w:right w:val="nil"/>
            </w:tcBorders>
          </w:tcPr>
          <w:p w14:paraId="7FD5AD3B" w14:textId="7FE690EF" w:rsidR="00523D68" w:rsidRPr="003C520F" w:rsidRDefault="00523D68" w:rsidP="00CB141F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  <w:r w:rsidRPr="003C520F">
              <w:t xml:space="preserve">3.23 - 3.31 </w:t>
            </w:r>
            <w:r w:rsidR="00F12657" w:rsidRPr="003C520F">
              <w:t>(</w:t>
            </w:r>
            <w:r w:rsidR="008A3B56" w:rsidRPr="003C520F">
              <w:t>overlapped</w:t>
            </w:r>
            <w:r w:rsidR="00F12657" w:rsidRPr="003C520F">
              <w:t>)</w:t>
            </w:r>
          </w:p>
        </w:tc>
      </w:tr>
      <w:tr w:rsidR="00523D68" w:rsidRPr="003C520F" w14:paraId="7ED9AA80" w14:textId="77777777" w:rsidTr="00CB141F">
        <w:trPr>
          <w:trHeight w:val="364"/>
        </w:trPr>
        <w:tc>
          <w:tcPr>
            <w:tcW w:w="990" w:type="dxa"/>
            <w:tcBorders>
              <w:left w:val="nil"/>
            </w:tcBorders>
          </w:tcPr>
          <w:p w14:paraId="61233E7B" w14:textId="77777777" w:rsidR="00523D68" w:rsidRPr="003C520F" w:rsidRDefault="00523D68" w:rsidP="00CB141F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4'</w:t>
            </w:r>
          </w:p>
        </w:tc>
        <w:tc>
          <w:tcPr>
            <w:tcW w:w="810" w:type="dxa"/>
          </w:tcPr>
          <w:p w14:paraId="2020D0D9" w14:textId="77777777" w:rsidR="00523D68" w:rsidRPr="003C520F" w:rsidRDefault="00523D68" w:rsidP="00CB141F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CH</w:t>
            </w:r>
          </w:p>
        </w:tc>
        <w:tc>
          <w:tcPr>
            <w:tcW w:w="1530" w:type="dxa"/>
          </w:tcPr>
          <w:p w14:paraId="25F8D858" w14:textId="77777777" w:rsidR="00523D68" w:rsidRPr="003C520F" w:rsidRDefault="00523D68" w:rsidP="00CB141F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70.2</w:t>
            </w:r>
          </w:p>
        </w:tc>
        <w:tc>
          <w:tcPr>
            <w:tcW w:w="3600" w:type="dxa"/>
            <w:tcBorders>
              <w:right w:val="nil"/>
            </w:tcBorders>
          </w:tcPr>
          <w:p w14:paraId="569074B2" w14:textId="77777777" w:rsidR="00523D68" w:rsidRPr="003C520F" w:rsidRDefault="00523D68" w:rsidP="00CB141F">
            <w:r w:rsidRPr="003C520F">
              <w:t>3.18 (t, J = 9.1 Hz)</w:t>
            </w:r>
          </w:p>
        </w:tc>
      </w:tr>
      <w:tr w:rsidR="00523D68" w:rsidRPr="003C520F" w14:paraId="3FA294E0" w14:textId="77777777" w:rsidTr="00CB141F">
        <w:trPr>
          <w:trHeight w:val="364"/>
        </w:trPr>
        <w:tc>
          <w:tcPr>
            <w:tcW w:w="990" w:type="dxa"/>
            <w:tcBorders>
              <w:left w:val="nil"/>
            </w:tcBorders>
          </w:tcPr>
          <w:p w14:paraId="7F6EE888" w14:textId="77777777" w:rsidR="00523D68" w:rsidRPr="003C520F" w:rsidRDefault="00523D68" w:rsidP="00CB141F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5'</w:t>
            </w:r>
          </w:p>
        </w:tc>
        <w:tc>
          <w:tcPr>
            <w:tcW w:w="810" w:type="dxa"/>
          </w:tcPr>
          <w:p w14:paraId="5CDBA94F" w14:textId="77777777" w:rsidR="00523D68" w:rsidRPr="003C520F" w:rsidRDefault="00523D68" w:rsidP="00CB141F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CH</w:t>
            </w:r>
          </w:p>
        </w:tc>
        <w:tc>
          <w:tcPr>
            <w:tcW w:w="1530" w:type="dxa"/>
          </w:tcPr>
          <w:p w14:paraId="71FB17EF" w14:textId="77777777" w:rsidR="00523D68" w:rsidRPr="003C520F" w:rsidRDefault="00523D68" w:rsidP="00CB141F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77.6</w:t>
            </w:r>
          </w:p>
        </w:tc>
        <w:tc>
          <w:tcPr>
            <w:tcW w:w="3600" w:type="dxa"/>
            <w:tcBorders>
              <w:right w:val="nil"/>
            </w:tcBorders>
          </w:tcPr>
          <w:p w14:paraId="48D21CAB" w14:textId="77777777" w:rsidR="00523D68" w:rsidRPr="003C520F" w:rsidRDefault="00523D68" w:rsidP="00CB141F">
            <w:r w:rsidRPr="003C520F">
              <w:t>3.35 (</w:t>
            </w:r>
            <w:proofErr w:type="spellStart"/>
            <w:r w:rsidRPr="003C520F">
              <w:t>ddd</w:t>
            </w:r>
            <w:proofErr w:type="spellEnd"/>
            <w:r w:rsidRPr="003C520F">
              <w:t>, J = 9.1, 5.8, 2.1 Hz)</w:t>
            </w:r>
          </w:p>
        </w:tc>
      </w:tr>
      <w:tr w:rsidR="00523D68" w:rsidRPr="003C520F" w14:paraId="2BDFFA0E" w14:textId="77777777" w:rsidTr="00CB141F">
        <w:trPr>
          <w:trHeight w:val="364"/>
        </w:trPr>
        <w:tc>
          <w:tcPr>
            <w:tcW w:w="990" w:type="dxa"/>
            <w:tcBorders>
              <w:left w:val="nil"/>
            </w:tcBorders>
          </w:tcPr>
          <w:p w14:paraId="5B363D86" w14:textId="77777777" w:rsidR="00523D68" w:rsidRPr="003C520F" w:rsidRDefault="00523D68" w:rsidP="00CB141F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6'</w:t>
            </w:r>
          </w:p>
        </w:tc>
        <w:tc>
          <w:tcPr>
            <w:tcW w:w="810" w:type="dxa"/>
          </w:tcPr>
          <w:p w14:paraId="4AE329F3" w14:textId="77777777" w:rsidR="00523D68" w:rsidRPr="003C520F" w:rsidRDefault="00523D68" w:rsidP="00CB141F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CH</w:t>
            </w:r>
            <w:r w:rsidRPr="003C520F">
              <w:rPr>
                <w:bCs/>
                <w:color w:val="000000" w:themeColor="text1"/>
                <w:vertAlign w:val="subscript"/>
              </w:rPr>
              <w:t>2</w:t>
            </w:r>
          </w:p>
        </w:tc>
        <w:tc>
          <w:tcPr>
            <w:tcW w:w="1530" w:type="dxa"/>
          </w:tcPr>
          <w:p w14:paraId="07CD3B2E" w14:textId="77777777" w:rsidR="00523D68" w:rsidRPr="003C520F" w:rsidRDefault="00523D68" w:rsidP="00CB141F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  <w:r w:rsidRPr="003C520F">
              <w:rPr>
                <w:bCs/>
                <w:color w:val="000000" w:themeColor="text1"/>
              </w:rPr>
              <w:t>61.1</w:t>
            </w:r>
          </w:p>
        </w:tc>
        <w:tc>
          <w:tcPr>
            <w:tcW w:w="3600" w:type="dxa"/>
            <w:tcBorders>
              <w:right w:val="nil"/>
            </w:tcBorders>
          </w:tcPr>
          <w:p w14:paraId="6763F667" w14:textId="24023A9E" w:rsidR="00523D68" w:rsidRPr="003C520F" w:rsidRDefault="00523D68" w:rsidP="00CB141F">
            <w:r w:rsidRPr="003C520F">
              <w:t>3.69</w:t>
            </w:r>
            <w:r w:rsidR="008A3B56" w:rsidRPr="003C520F">
              <w:t xml:space="preserve"> (overlapped)</w:t>
            </w:r>
          </w:p>
          <w:p w14:paraId="00F0AB15" w14:textId="77777777" w:rsidR="00523D68" w:rsidRPr="003C520F" w:rsidRDefault="00523D68" w:rsidP="00CB141F">
            <w:r w:rsidRPr="003C520F">
              <w:t>3.48 (</w:t>
            </w:r>
            <w:proofErr w:type="spellStart"/>
            <w:r w:rsidRPr="003C520F">
              <w:t>dd</w:t>
            </w:r>
            <w:proofErr w:type="spellEnd"/>
            <w:r w:rsidRPr="003C520F">
              <w:t>, J =11.9, 5.8 Hz)</w:t>
            </w:r>
          </w:p>
        </w:tc>
      </w:tr>
    </w:tbl>
    <w:p w14:paraId="4A88B21E" w14:textId="21FA45C4" w:rsidR="00523D68" w:rsidRPr="003C520F" w:rsidRDefault="00523D68" w:rsidP="00523D68">
      <w:pPr>
        <w:rPr>
          <w:sz w:val="22"/>
          <w:szCs w:val="22"/>
        </w:rPr>
      </w:pPr>
    </w:p>
    <w:p w14:paraId="792615BB" w14:textId="77777777" w:rsidR="00523D68" w:rsidRPr="003C520F" w:rsidRDefault="00523D68" w:rsidP="00523D68"/>
    <w:p w14:paraId="451C8D96" w14:textId="77777777" w:rsidR="00523D68" w:rsidRPr="003C520F" w:rsidRDefault="00523D68" w:rsidP="00523D68"/>
    <w:p w14:paraId="737087A2" w14:textId="77777777" w:rsidR="00523D68" w:rsidRPr="003C520F" w:rsidRDefault="00523D68" w:rsidP="00523D68"/>
    <w:p w14:paraId="3F105161" w14:textId="77777777" w:rsidR="00523D68" w:rsidRPr="003C520F" w:rsidRDefault="00523D68" w:rsidP="00523D68"/>
    <w:p w14:paraId="700ED612" w14:textId="14BCFFFF" w:rsidR="00523D68" w:rsidRPr="003C520F" w:rsidRDefault="00523D68" w:rsidP="00523D68"/>
    <w:p w14:paraId="04375698" w14:textId="39C79391" w:rsidR="00523D68" w:rsidRPr="003C520F" w:rsidRDefault="00523D68" w:rsidP="00523D68"/>
    <w:p w14:paraId="5A01C7FB" w14:textId="77777777" w:rsidR="00523D68" w:rsidRPr="003C520F" w:rsidRDefault="00523D68" w:rsidP="00523D68"/>
    <w:p w14:paraId="3A3DE718" w14:textId="77777777" w:rsidR="00C32C3C" w:rsidRPr="003C520F" w:rsidRDefault="00C32C3C" w:rsidP="00523D68"/>
    <w:p w14:paraId="17495167" w14:textId="77777777" w:rsidR="00C32C3C" w:rsidRPr="003C520F" w:rsidRDefault="00C32C3C" w:rsidP="00523D68"/>
    <w:p w14:paraId="72C4967C" w14:textId="77777777" w:rsidR="00C32C3C" w:rsidRPr="003C520F" w:rsidRDefault="00C32C3C" w:rsidP="00523D68"/>
    <w:p w14:paraId="73ACA7C7" w14:textId="2A107C36" w:rsidR="00C32C3C" w:rsidRPr="003C520F" w:rsidRDefault="00E46B17" w:rsidP="00E46B17">
      <w:pPr>
        <w:pStyle w:val="Heading1"/>
      </w:pPr>
      <w:r w:rsidRPr="003C520F">
        <w:lastRenderedPageBreak/>
        <w:t>Original spectra for compound 1</w:t>
      </w:r>
    </w:p>
    <w:p w14:paraId="1161BBF5" w14:textId="216763B0" w:rsidR="00523D68" w:rsidRPr="003C520F" w:rsidRDefault="00CB141F" w:rsidP="00E46B17">
      <w:pPr>
        <w:pStyle w:val="Figurecaption"/>
        <w:ind w:left="630"/>
      </w:pPr>
      <w:r w:rsidRPr="003C520F">
        <w:rPr>
          <w:vertAlign w:val="superscript"/>
        </w:rPr>
        <w:t>1</w:t>
      </w:r>
      <w:r w:rsidRPr="003C520F">
        <w:t>H NMR (500 MHz, DMSO-d</w:t>
      </w:r>
      <w:r w:rsidRPr="003C520F">
        <w:rPr>
          <w:vertAlign w:val="subscript"/>
        </w:rPr>
        <w:t>6</w:t>
      </w:r>
      <w:r w:rsidRPr="003C520F">
        <w:t>):</w:t>
      </w:r>
      <w:r w:rsidR="00523D68" w:rsidRPr="003C520F">
        <w:rPr>
          <w:noProof/>
          <w:lang w:val="en-US" w:eastAsia="en-US"/>
        </w:rPr>
        <w:drawing>
          <wp:inline distT="0" distB="0" distL="0" distR="0" wp14:anchorId="32D6D93B" wp14:editId="26A574A4">
            <wp:extent cx="6553175" cy="5533540"/>
            <wp:effectExtent l="1588" t="0" r="2222" b="2223"/>
            <wp:docPr id="4" name="Picture 4" descr="Macintosh HD:Users:taghreedali:Desktop:1H for compoun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taghreedali:Desktop:1H for compound 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54136" cy="553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098F4" w14:textId="77777777" w:rsidR="00CB141F" w:rsidRPr="003C520F" w:rsidRDefault="00CB141F" w:rsidP="00523D68"/>
    <w:p w14:paraId="1641776E" w14:textId="77777777" w:rsidR="00CB141F" w:rsidRPr="003C520F" w:rsidRDefault="00CB141F" w:rsidP="00523D68"/>
    <w:p w14:paraId="3478831B" w14:textId="77777777" w:rsidR="000415B0" w:rsidRPr="003C520F" w:rsidRDefault="000415B0" w:rsidP="00523D68"/>
    <w:p w14:paraId="0E4A803F" w14:textId="77777777" w:rsidR="000415B0" w:rsidRPr="003C520F" w:rsidRDefault="000415B0" w:rsidP="00523D68"/>
    <w:p w14:paraId="31BEB2B7" w14:textId="688F8555" w:rsidR="00CB141F" w:rsidRPr="003C520F" w:rsidRDefault="00CB141F" w:rsidP="00E46B17">
      <w:pPr>
        <w:pStyle w:val="Figurecaption"/>
      </w:pPr>
      <w:r w:rsidRPr="003C520F">
        <w:rPr>
          <w:vertAlign w:val="superscript"/>
        </w:rPr>
        <w:lastRenderedPageBreak/>
        <w:t>13</w:t>
      </w:r>
      <w:r w:rsidRPr="003C520F">
        <w:t>C NMR (125 MHz, DMSO-d6):</w:t>
      </w:r>
    </w:p>
    <w:p w14:paraId="6D745C53" w14:textId="77777777" w:rsidR="00523D68" w:rsidRPr="003C520F" w:rsidRDefault="00523D68" w:rsidP="00523D68">
      <w:r w:rsidRPr="003C520F">
        <w:rPr>
          <w:noProof/>
          <w:lang w:val="en-US" w:eastAsia="en-US"/>
        </w:rPr>
        <w:drawing>
          <wp:inline distT="0" distB="0" distL="0" distR="0" wp14:anchorId="1888EF99" wp14:editId="3681AE57">
            <wp:extent cx="7485380" cy="6502400"/>
            <wp:effectExtent l="8890" t="0" r="0" b="0"/>
            <wp:docPr id="5" name="Picture 5" descr="Macintosh HD:Users:taghreedali:Desktop:13C for compun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Macintosh HD:Users:taghreedali:Desktop:13C for compund 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85380" cy="65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6D071" w14:textId="77777777" w:rsidR="00523D68" w:rsidRPr="003C520F" w:rsidRDefault="00523D68" w:rsidP="00523D68"/>
    <w:p w14:paraId="47A4FB06" w14:textId="77777777" w:rsidR="00E46B17" w:rsidRPr="003C520F" w:rsidRDefault="00E46B17" w:rsidP="00523D68"/>
    <w:p w14:paraId="1F3EE641" w14:textId="77777777" w:rsidR="00E46B17" w:rsidRPr="003C520F" w:rsidRDefault="00E46B17" w:rsidP="00523D68"/>
    <w:p w14:paraId="4B14139E" w14:textId="5C418397" w:rsidR="00E46B17" w:rsidRPr="003C520F" w:rsidRDefault="00E46B17" w:rsidP="00E46B17">
      <w:pPr>
        <w:pStyle w:val="Figurecaption"/>
      </w:pPr>
      <w:r w:rsidRPr="003C520F">
        <w:lastRenderedPageBreak/>
        <w:t>DEPT 135:</w:t>
      </w:r>
    </w:p>
    <w:p w14:paraId="3477554B" w14:textId="72E383AC" w:rsidR="00E46B17" w:rsidRPr="003C520F" w:rsidRDefault="00523D68" w:rsidP="00E46B17">
      <w:pPr>
        <w:ind w:left="1350"/>
      </w:pPr>
      <w:r w:rsidRPr="003C520F">
        <w:rPr>
          <w:noProof/>
          <w:lang w:val="en-US" w:eastAsia="en-US"/>
        </w:rPr>
        <w:drawing>
          <wp:inline distT="0" distB="0" distL="0" distR="0" wp14:anchorId="6FE29DD7" wp14:editId="4B4CB649">
            <wp:extent cx="5699626" cy="4977765"/>
            <wp:effectExtent l="5080" t="0" r="0" b="0"/>
            <wp:docPr id="6" name="Picture 6" descr="Macintosh HD:Users:taghreedali:Desktop:DEPT 135 for compoun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Macintosh HD:Users:taghreedali:Desktop:DEPT 135 for compound 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99869" cy="497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9AD17" w14:textId="77777777" w:rsidR="00E46B17" w:rsidRPr="003C520F" w:rsidRDefault="00E46B17" w:rsidP="00E46B17"/>
    <w:p w14:paraId="3D63CB2F" w14:textId="77777777" w:rsidR="00E46B17" w:rsidRPr="003C520F" w:rsidRDefault="00E46B17" w:rsidP="00E46B17"/>
    <w:p w14:paraId="1D3F5FA3" w14:textId="387693E1" w:rsidR="00E46B17" w:rsidRPr="003C520F" w:rsidRDefault="00E46B17" w:rsidP="00E46B17"/>
    <w:p w14:paraId="58F9DDDE" w14:textId="77777777" w:rsidR="00501DE7" w:rsidRPr="003C520F" w:rsidRDefault="00501DE7" w:rsidP="00E46B17">
      <w:pPr>
        <w:tabs>
          <w:tab w:val="left" w:pos="2496"/>
        </w:tabs>
      </w:pPr>
    </w:p>
    <w:p w14:paraId="04C17534" w14:textId="77777777" w:rsidR="00501DE7" w:rsidRPr="003C520F" w:rsidRDefault="00501DE7" w:rsidP="00E46B17">
      <w:pPr>
        <w:tabs>
          <w:tab w:val="left" w:pos="2496"/>
        </w:tabs>
      </w:pPr>
    </w:p>
    <w:p w14:paraId="0CBA006B" w14:textId="77777777" w:rsidR="00501DE7" w:rsidRPr="003C520F" w:rsidRDefault="00501DE7" w:rsidP="00E46B17">
      <w:pPr>
        <w:tabs>
          <w:tab w:val="left" w:pos="2496"/>
        </w:tabs>
      </w:pPr>
    </w:p>
    <w:p w14:paraId="3813F55B" w14:textId="70B87CFF" w:rsidR="00523D68" w:rsidRPr="003C520F" w:rsidRDefault="00E46B17" w:rsidP="00E46B17">
      <w:pPr>
        <w:tabs>
          <w:tab w:val="left" w:pos="2496"/>
        </w:tabs>
      </w:pPr>
      <w:r w:rsidRPr="003C520F">
        <w:tab/>
      </w:r>
    </w:p>
    <w:p w14:paraId="70A033C7" w14:textId="4CEF3DEC" w:rsidR="00E46B17" w:rsidRPr="003C520F" w:rsidRDefault="00E46B17" w:rsidP="00E46B17">
      <w:pPr>
        <w:pStyle w:val="Figurecaption"/>
      </w:pPr>
      <w:r w:rsidRPr="003C520F">
        <w:lastRenderedPageBreak/>
        <w:t>HSQC:</w:t>
      </w:r>
    </w:p>
    <w:p w14:paraId="610FFAB5" w14:textId="77777777" w:rsidR="00523D68" w:rsidRPr="003C520F" w:rsidRDefault="00523D68" w:rsidP="00E46B17">
      <w:pPr>
        <w:ind w:left="1350"/>
      </w:pPr>
      <w:r w:rsidRPr="003C520F">
        <w:rPr>
          <w:noProof/>
          <w:lang w:val="en-US" w:eastAsia="en-US"/>
        </w:rPr>
        <w:drawing>
          <wp:inline distT="0" distB="0" distL="0" distR="0" wp14:anchorId="78AC9C76" wp14:editId="1827B2C2">
            <wp:extent cx="6156837" cy="5144302"/>
            <wp:effectExtent l="0" t="1905" r="0" b="0"/>
            <wp:docPr id="7" name="Picture 7" descr="Macintosh HD:Users:taghreedali:Desktop:HSQC for compoun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Macintosh HD:Users:taghreedali:Desktop:HSQC for compound 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59823" cy="514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F44BC" w14:textId="77777777" w:rsidR="00E46B17" w:rsidRPr="003C520F" w:rsidRDefault="00E46B17" w:rsidP="00523D68"/>
    <w:p w14:paraId="73CCB4BD" w14:textId="77777777" w:rsidR="00E46B17" w:rsidRPr="003C520F" w:rsidRDefault="00E46B17" w:rsidP="00523D68"/>
    <w:p w14:paraId="0F3EABB4" w14:textId="77777777" w:rsidR="00E46B17" w:rsidRPr="003C520F" w:rsidRDefault="00E46B17" w:rsidP="00523D68"/>
    <w:p w14:paraId="724DC160" w14:textId="77777777" w:rsidR="00E46B17" w:rsidRPr="003C520F" w:rsidRDefault="00E46B17" w:rsidP="00523D68"/>
    <w:p w14:paraId="46017ECA" w14:textId="77777777" w:rsidR="00501DE7" w:rsidRPr="003C520F" w:rsidRDefault="00501DE7" w:rsidP="00523D68"/>
    <w:p w14:paraId="4269DBB5" w14:textId="77777777" w:rsidR="00501DE7" w:rsidRPr="003C520F" w:rsidRDefault="00501DE7" w:rsidP="00523D68"/>
    <w:p w14:paraId="2C00676D" w14:textId="268C9BA3" w:rsidR="00E46B17" w:rsidRPr="003C520F" w:rsidRDefault="00E46B17" w:rsidP="00E46B17">
      <w:pPr>
        <w:pStyle w:val="Figurecaption"/>
      </w:pPr>
      <w:r w:rsidRPr="003C520F">
        <w:lastRenderedPageBreak/>
        <w:t>H-H COSY:</w:t>
      </w:r>
    </w:p>
    <w:p w14:paraId="6F910E51" w14:textId="77777777" w:rsidR="00523D68" w:rsidRPr="003C520F" w:rsidRDefault="00523D68" w:rsidP="00501DE7">
      <w:pPr>
        <w:ind w:left="630"/>
      </w:pPr>
      <w:r w:rsidRPr="003C520F">
        <w:rPr>
          <w:noProof/>
          <w:lang w:val="en-US" w:eastAsia="en-US"/>
        </w:rPr>
        <w:drawing>
          <wp:inline distT="0" distB="0" distL="0" distR="0" wp14:anchorId="178DDFF2" wp14:editId="711A8CEC">
            <wp:extent cx="5859925" cy="5388319"/>
            <wp:effectExtent l="7302" t="0" r="0" b="0"/>
            <wp:docPr id="8" name="Picture 8" descr="Macintosh HD:Users:taghreedali:Desktop:COSY for compoun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Macintosh HD:Users:taghreedali:Desktop:COSY for compound 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59925" cy="538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F3B21" w14:textId="77777777" w:rsidR="00523D68" w:rsidRPr="003C520F" w:rsidRDefault="00523D68" w:rsidP="00523D68"/>
    <w:p w14:paraId="6E4BC702" w14:textId="77777777" w:rsidR="00E46B17" w:rsidRPr="003C520F" w:rsidRDefault="00E46B17" w:rsidP="00523D68"/>
    <w:p w14:paraId="6C1E827F" w14:textId="77777777" w:rsidR="00E46B17" w:rsidRPr="003C520F" w:rsidRDefault="00E46B17" w:rsidP="00523D68"/>
    <w:p w14:paraId="69813C31" w14:textId="77777777" w:rsidR="00E46B17" w:rsidRPr="003C520F" w:rsidRDefault="00E46B17" w:rsidP="00523D68"/>
    <w:p w14:paraId="229D3957" w14:textId="77777777" w:rsidR="00501DE7" w:rsidRPr="003C520F" w:rsidRDefault="00501DE7" w:rsidP="00523D68"/>
    <w:p w14:paraId="04AD7EF9" w14:textId="77777777" w:rsidR="00501DE7" w:rsidRPr="003C520F" w:rsidRDefault="00501DE7" w:rsidP="00523D68"/>
    <w:p w14:paraId="0EECCB0F" w14:textId="77777777" w:rsidR="00501DE7" w:rsidRPr="003C520F" w:rsidRDefault="00501DE7" w:rsidP="00523D68"/>
    <w:p w14:paraId="1DEF1FF6" w14:textId="79A9D304" w:rsidR="00E46B17" w:rsidRPr="003C520F" w:rsidRDefault="00E46B17" w:rsidP="00E46B17">
      <w:pPr>
        <w:pStyle w:val="Figurecaption"/>
      </w:pPr>
      <w:r w:rsidRPr="003C520F">
        <w:lastRenderedPageBreak/>
        <w:t>HMBC:</w:t>
      </w:r>
    </w:p>
    <w:p w14:paraId="50EC24A6" w14:textId="14A7E259" w:rsidR="00E46B17" w:rsidRPr="003C520F" w:rsidRDefault="00523D68" w:rsidP="00E46B17">
      <w:pPr>
        <w:ind w:left="810"/>
      </w:pPr>
      <w:r w:rsidRPr="003C520F">
        <w:rPr>
          <w:noProof/>
          <w:lang w:val="en-US" w:eastAsia="en-US"/>
        </w:rPr>
        <w:drawing>
          <wp:inline distT="0" distB="0" distL="0" distR="0" wp14:anchorId="5D7CC12A" wp14:editId="4CDB5064">
            <wp:extent cx="7164977" cy="5922645"/>
            <wp:effectExtent l="11430" t="0" r="9525" b="9525"/>
            <wp:docPr id="9" name="Picture 9" descr="Macintosh HD:Users:taghreedali:Desktop:HMBC for compound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 descr="Macintosh HD:Users:taghreedali:Desktop:HMBC for compound 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65745" cy="592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337E4" w14:textId="77777777" w:rsidR="00523D68" w:rsidRPr="003C520F" w:rsidRDefault="00523D68" w:rsidP="00E46B17">
      <w:pPr>
        <w:jc w:val="right"/>
      </w:pPr>
    </w:p>
    <w:p w14:paraId="1BA3EB37" w14:textId="77777777" w:rsidR="00E46B17" w:rsidRPr="003C520F" w:rsidRDefault="00E46B17" w:rsidP="00E46B17">
      <w:pPr>
        <w:jc w:val="right"/>
      </w:pPr>
    </w:p>
    <w:p w14:paraId="7A835818" w14:textId="77777777" w:rsidR="00E46B17" w:rsidRPr="003C520F" w:rsidRDefault="00E46B17" w:rsidP="00E46B17">
      <w:pPr>
        <w:jc w:val="right"/>
      </w:pPr>
    </w:p>
    <w:p w14:paraId="1BD79CFD" w14:textId="77777777" w:rsidR="00E46B17" w:rsidRPr="003C520F" w:rsidRDefault="00E46B17" w:rsidP="00E46B17">
      <w:pPr>
        <w:jc w:val="right"/>
      </w:pPr>
    </w:p>
    <w:p w14:paraId="03F82640" w14:textId="6CC7CA40" w:rsidR="00E06155" w:rsidRPr="003C520F" w:rsidRDefault="007F21FD" w:rsidP="007F21FD">
      <w:pPr>
        <w:pStyle w:val="Figurecaption"/>
      </w:pPr>
      <w:r w:rsidRPr="003C520F">
        <w:lastRenderedPageBreak/>
        <w:t>IR (</w:t>
      </w:r>
      <w:proofErr w:type="spellStart"/>
      <w:r w:rsidRPr="003C520F">
        <w:t>KBr</w:t>
      </w:r>
      <w:proofErr w:type="spellEnd"/>
      <w:r w:rsidRPr="003C520F">
        <w:t>):</w:t>
      </w:r>
    </w:p>
    <w:p w14:paraId="3874FDD7" w14:textId="7B3AE49D" w:rsidR="00E06155" w:rsidRDefault="00E06155" w:rsidP="00CB097E">
      <w:pPr>
        <w:ind w:left="-1080"/>
      </w:pPr>
      <w:r w:rsidRPr="003C520F">
        <w:rPr>
          <w:noProof/>
          <w:lang w:val="en-US" w:eastAsia="en-US"/>
        </w:rPr>
        <w:drawing>
          <wp:inline distT="0" distB="0" distL="0" distR="0" wp14:anchorId="1D614E21" wp14:editId="26E45178">
            <wp:extent cx="7225493" cy="3279140"/>
            <wp:effectExtent l="0" t="0" r="0" b="0"/>
            <wp:docPr id="2" name="Picture 2" descr="Macintosh HD:Users:taghreedali:Desktop:Screen Shot 2018-03-21 at 8.05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Macintosh HD:Users:taghreedali:Desktop:Screen Shot 2018-03-21 at 8.05.19 PM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107" cy="328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FC28C" w14:textId="77777777" w:rsidR="00CB097E" w:rsidRDefault="00CB097E" w:rsidP="00E06155"/>
    <w:p w14:paraId="520765DA" w14:textId="77777777" w:rsidR="00CB097E" w:rsidRDefault="00CB097E" w:rsidP="00E06155"/>
    <w:sectPr w:rsidR="00CB097E" w:rsidSect="00523D68">
      <w:pgSz w:w="11901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61BD2" w14:textId="77777777" w:rsidR="004E4C05" w:rsidRDefault="004E4C05" w:rsidP="00AF2C92">
      <w:r>
        <w:separator/>
      </w:r>
    </w:p>
  </w:endnote>
  <w:endnote w:type="continuationSeparator" w:id="0">
    <w:p w14:paraId="3183D162" w14:textId="77777777" w:rsidR="004E4C05" w:rsidRDefault="004E4C05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03D7B" w14:textId="77777777" w:rsidR="004E4C05" w:rsidRDefault="004E4C05" w:rsidP="00AF2C92">
      <w:r>
        <w:separator/>
      </w:r>
    </w:p>
  </w:footnote>
  <w:footnote w:type="continuationSeparator" w:id="0">
    <w:p w14:paraId="0A000B18" w14:textId="77777777" w:rsidR="004E4C05" w:rsidRDefault="004E4C05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4AB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D022E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E3626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CD2D8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2740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85865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46689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F80B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778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05E9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7"/>
  </w:num>
  <w:num w:numId="25">
    <w:abstractNumId w:val="18"/>
  </w:num>
  <w:num w:numId="26">
    <w:abstractNumId w:val="21"/>
  </w:num>
  <w:num w:numId="27">
    <w:abstractNumId w:val="22"/>
  </w:num>
  <w:num w:numId="28">
    <w:abstractNumId w:val="20"/>
  </w:num>
  <w:num w:numId="29">
    <w:abstractNumId w:val="13"/>
  </w:num>
  <w:num w:numId="30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jrashi, Taghreed">
    <w15:presenceInfo w15:providerId="Windows Live" w15:userId="459a7ceb-c596-496e-aeb0-4670956d2e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D68"/>
    <w:rsid w:val="00001899"/>
    <w:rsid w:val="000041D6"/>
    <w:rsid w:val="000049AD"/>
    <w:rsid w:val="000133C0"/>
    <w:rsid w:val="00014C4E"/>
    <w:rsid w:val="00017107"/>
    <w:rsid w:val="000202E2"/>
    <w:rsid w:val="00022441"/>
    <w:rsid w:val="0002261E"/>
    <w:rsid w:val="00024839"/>
    <w:rsid w:val="00026871"/>
    <w:rsid w:val="000316AD"/>
    <w:rsid w:val="00037A98"/>
    <w:rsid w:val="000415B0"/>
    <w:rsid w:val="000427FB"/>
    <w:rsid w:val="0004455E"/>
    <w:rsid w:val="00047CB5"/>
    <w:rsid w:val="00051FAA"/>
    <w:rsid w:val="000572A9"/>
    <w:rsid w:val="00061325"/>
    <w:rsid w:val="000733AC"/>
    <w:rsid w:val="00074D22"/>
    <w:rsid w:val="00075081"/>
    <w:rsid w:val="0007528A"/>
    <w:rsid w:val="000811AB"/>
    <w:rsid w:val="00083C5F"/>
    <w:rsid w:val="000911A6"/>
    <w:rsid w:val="0009172C"/>
    <w:rsid w:val="000930EC"/>
    <w:rsid w:val="00095261"/>
    <w:rsid w:val="00095E61"/>
    <w:rsid w:val="000966C1"/>
    <w:rsid w:val="000970AC"/>
    <w:rsid w:val="000A1167"/>
    <w:rsid w:val="000A4428"/>
    <w:rsid w:val="000A6D40"/>
    <w:rsid w:val="000A7BC3"/>
    <w:rsid w:val="000B1661"/>
    <w:rsid w:val="000B2E88"/>
    <w:rsid w:val="000B4603"/>
    <w:rsid w:val="000C09BE"/>
    <w:rsid w:val="000C1380"/>
    <w:rsid w:val="000C554F"/>
    <w:rsid w:val="000D0DC5"/>
    <w:rsid w:val="000D15FF"/>
    <w:rsid w:val="000D28DF"/>
    <w:rsid w:val="000D488B"/>
    <w:rsid w:val="000D68DF"/>
    <w:rsid w:val="000E138D"/>
    <w:rsid w:val="000E187A"/>
    <w:rsid w:val="000E2D61"/>
    <w:rsid w:val="000E450E"/>
    <w:rsid w:val="000E6259"/>
    <w:rsid w:val="000F4677"/>
    <w:rsid w:val="000F5BE0"/>
    <w:rsid w:val="00100587"/>
    <w:rsid w:val="0010284E"/>
    <w:rsid w:val="00103122"/>
    <w:rsid w:val="0010336A"/>
    <w:rsid w:val="001050F1"/>
    <w:rsid w:val="00105AEA"/>
    <w:rsid w:val="00106DAF"/>
    <w:rsid w:val="00116023"/>
    <w:rsid w:val="00132301"/>
    <w:rsid w:val="00134A51"/>
    <w:rsid w:val="00140727"/>
    <w:rsid w:val="00160628"/>
    <w:rsid w:val="00161344"/>
    <w:rsid w:val="00162195"/>
    <w:rsid w:val="0016322A"/>
    <w:rsid w:val="00165A21"/>
    <w:rsid w:val="001705CE"/>
    <w:rsid w:val="00172ECC"/>
    <w:rsid w:val="0017714B"/>
    <w:rsid w:val="001804DF"/>
    <w:rsid w:val="00181BDC"/>
    <w:rsid w:val="00181DB0"/>
    <w:rsid w:val="001829E3"/>
    <w:rsid w:val="0019731E"/>
    <w:rsid w:val="001A09FE"/>
    <w:rsid w:val="001A67C9"/>
    <w:rsid w:val="001A69DE"/>
    <w:rsid w:val="001B1C7C"/>
    <w:rsid w:val="001B398F"/>
    <w:rsid w:val="001B46C6"/>
    <w:rsid w:val="001B4B48"/>
    <w:rsid w:val="001B4D1F"/>
    <w:rsid w:val="001B7681"/>
    <w:rsid w:val="001B7CAE"/>
    <w:rsid w:val="001C0772"/>
    <w:rsid w:val="001C0D4F"/>
    <w:rsid w:val="001C1DEC"/>
    <w:rsid w:val="001C5736"/>
    <w:rsid w:val="001D4A49"/>
    <w:rsid w:val="001E0572"/>
    <w:rsid w:val="001E0A67"/>
    <w:rsid w:val="001E1028"/>
    <w:rsid w:val="001E14E2"/>
    <w:rsid w:val="001E6302"/>
    <w:rsid w:val="001E7DCB"/>
    <w:rsid w:val="001F3411"/>
    <w:rsid w:val="001F4287"/>
    <w:rsid w:val="001F4DBA"/>
    <w:rsid w:val="0020415E"/>
    <w:rsid w:val="00204FF4"/>
    <w:rsid w:val="0021056E"/>
    <w:rsid w:val="0021075D"/>
    <w:rsid w:val="0021165A"/>
    <w:rsid w:val="00211BC9"/>
    <w:rsid w:val="0021620C"/>
    <w:rsid w:val="00216E78"/>
    <w:rsid w:val="00217275"/>
    <w:rsid w:val="00231BB0"/>
    <w:rsid w:val="00236F4B"/>
    <w:rsid w:val="00242B0D"/>
    <w:rsid w:val="002467C6"/>
    <w:rsid w:val="0024692A"/>
    <w:rsid w:val="00252BBA"/>
    <w:rsid w:val="00253123"/>
    <w:rsid w:val="00264001"/>
    <w:rsid w:val="00266354"/>
    <w:rsid w:val="00267A18"/>
    <w:rsid w:val="00273462"/>
    <w:rsid w:val="0027395B"/>
    <w:rsid w:val="00275854"/>
    <w:rsid w:val="00283B41"/>
    <w:rsid w:val="00285F28"/>
    <w:rsid w:val="00286398"/>
    <w:rsid w:val="002A3C42"/>
    <w:rsid w:val="002A5D75"/>
    <w:rsid w:val="002B1B1A"/>
    <w:rsid w:val="002B7228"/>
    <w:rsid w:val="002C53EE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403A"/>
    <w:rsid w:val="002E7F3A"/>
    <w:rsid w:val="002F4EDB"/>
    <w:rsid w:val="002F6054"/>
    <w:rsid w:val="00315713"/>
    <w:rsid w:val="0031686C"/>
    <w:rsid w:val="00316FE0"/>
    <w:rsid w:val="003204D2"/>
    <w:rsid w:val="0032605E"/>
    <w:rsid w:val="003275D1"/>
    <w:rsid w:val="00330B2A"/>
    <w:rsid w:val="00331E17"/>
    <w:rsid w:val="00333063"/>
    <w:rsid w:val="003408E3"/>
    <w:rsid w:val="00343480"/>
    <w:rsid w:val="00345E89"/>
    <w:rsid w:val="00350EFD"/>
    <w:rsid w:val="003522A1"/>
    <w:rsid w:val="0035254B"/>
    <w:rsid w:val="00353555"/>
    <w:rsid w:val="003565D4"/>
    <w:rsid w:val="003607FB"/>
    <w:rsid w:val="00360FD5"/>
    <w:rsid w:val="003634A5"/>
    <w:rsid w:val="00366868"/>
    <w:rsid w:val="00367506"/>
    <w:rsid w:val="00370085"/>
    <w:rsid w:val="003744A7"/>
    <w:rsid w:val="00376235"/>
    <w:rsid w:val="00381FB6"/>
    <w:rsid w:val="003836D3"/>
    <w:rsid w:val="00383A52"/>
    <w:rsid w:val="00391652"/>
    <w:rsid w:val="0039507F"/>
    <w:rsid w:val="003A1260"/>
    <w:rsid w:val="003A295F"/>
    <w:rsid w:val="003A41DD"/>
    <w:rsid w:val="003A7033"/>
    <w:rsid w:val="003B02A7"/>
    <w:rsid w:val="003B2655"/>
    <w:rsid w:val="003B47FE"/>
    <w:rsid w:val="003B5673"/>
    <w:rsid w:val="003B62C9"/>
    <w:rsid w:val="003C520F"/>
    <w:rsid w:val="003C7176"/>
    <w:rsid w:val="003D0929"/>
    <w:rsid w:val="003D4729"/>
    <w:rsid w:val="003D7DD6"/>
    <w:rsid w:val="003E5AAF"/>
    <w:rsid w:val="003E600D"/>
    <w:rsid w:val="003E64DF"/>
    <w:rsid w:val="003E6A5D"/>
    <w:rsid w:val="003F193A"/>
    <w:rsid w:val="003F4207"/>
    <w:rsid w:val="003F5C46"/>
    <w:rsid w:val="003F7CBB"/>
    <w:rsid w:val="003F7D34"/>
    <w:rsid w:val="00412C8E"/>
    <w:rsid w:val="0041518D"/>
    <w:rsid w:val="0042221D"/>
    <w:rsid w:val="00424DD3"/>
    <w:rsid w:val="004269C5"/>
    <w:rsid w:val="00435939"/>
    <w:rsid w:val="00437CC7"/>
    <w:rsid w:val="00442B9C"/>
    <w:rsid w:val="00442CEE"/>
    <w:rsid w:val="0044738A"/>
    <w:rsid w:val="004473D3"/>
    <w:rsid w:val="00452231"/>
    <w:rsid w:val="00455D9A"/>
    <w:rsid w:val="00460C13"/>
    <w:rsid w:val="00463228"/>
    <w:rsid w:val="00463782"/>
    <w:rsid w:val="004667E0"/>
    <w:rsid w:val="0046760E"/>
    <w:rsid w:val="00470E10"/>
    <w:rsid w:val="00473368"/>
    <w:rsid w:val="0047756C"/>
    <w:rsid w:val="00477A97"/>
    <w:rsid w:val="00481343"/>
    <w:rsid w:val="00483236"/>
    <w:rsid w:val="00483796"/>
    <w:rsid w:val="0048549E"/>
    <w:rsid w:val="00491891"/>
    <w:rsid w:val="00493347"/>
    <w:rsid w:val="00494161"/>
    <w:rsid w:val="00496092"/>
    <w:rsid w:val="004A08DB"/>
    <w:rsid w:val="004A25D0"/>
    <w:rsid w:val="004A37E8"/>
    <w:rsid w:val="004A3FC1"/>
    <w:rsid w:val="004A7549"/>
    <w:rsid w:val="004B09D4"/>
    <w:rsid w:val="004B2BDB"/>
    <w:rsid w:val="004B330A"/>
    <w:rsid w:val="004B7C8E"/>
    <w:rsid w:val="004D0EDC"/>
    <w:rsid w:val="004D1220"/>
    <w:rsid w:val="004D14B3"/>
    <w:rsid w:val="004D1529"/>
    <w:rsid w:val="004D2253"/>
    <w:rsid w:val="004D5514"/>
    <w:rsid w:val="004D56C3"/>
    <w:rsid w:val="004E0338"/>
    <w:rsid w:val="004E4C05"/>
    <w:rsid w:val="004E4FF3"/>
    <w:rsid w:val="004E56A8"/>
    <w:rsid w:val="004F3B55"/>
    <w:rsid w:val="004F4E46"/>
    <w:rsid w:val="004F6B7D"/>
    <w:rsid w:val="005015F6"/>
    <w:rsid w:val="00501DE7"/>
    <w:rsid w:val="005030C4"/>
    <w:rsid w:val="005031C5"/>
    <w:rsid w:val="00504FDC"/>
    <w:rsid w:val="005120CC"/>
    <w:rsid w:val="00512B7B"/>
    <w:rsid w:val="00514975"/>
    <w:rsid w:val="00514EA1"/>
    <w:rsid w:val="00516AAB"/>
    <w:rsid w:val="0051798B"/>
    <w:rsid w:val="00521F5A"/>
    <w:rsid w:val="00523D68"/>
    <w:rsid w:val="00525787"/>
    <w:rsid w:val="00525E06"/>
    <w:rsid w:val="00526454"/>
    <w:rsid w:val="00531823"/>
    <w:rsid w:val="00533624"/>
    <w:rsid w:val="00534ECC"/>
    <w:rsid w:val="0053720D"/>
    <w:rsid w:val="00540EF5"/>
    <w:rsid w:val="00541BF3"/>
    <w:rsid w:val="00541CD3"/>
    <w:rsid w:val="005476FA"/>
    <w:rsid w:val="0055595E"/>
    <w:rsid w:val="00557988"/>
    <w:rsid w:val="00562C49"/>
    <w:rsid w:val="00562DEF"/>
    <w:rsid w:val="00563A35"/>
    <w:rsid w:val="00566596"/>
    <w:rsid w:val="005741E9"/>
    <w:rsid w:val="005748CF"/>
    <w:rsid w:val="00584270"/>
    <w:rsid w:val="00584738"/>
    <w:rsid w:val="005920B0"/>
    <w:rsid w:val="0059380D"/>
    <w:rsid w:val="00595A8F"/>
    <w:rsid w:val="00597BF2"/>
    <w:rsid w:val="005B134E"/>
    <w:rsid w:val="005B2039"/>
    <w:rsid w:val="005B344F"/>
    <w:rsid w:val="005B3FBA"/>
    <w:rsid w:val="005B4A1D"/>
    <w:rsid w:val="005B674D"/>
    <w:rsid w:val="005C0CBE"/>
    <w:rsid w:val="005C1FCF"/>
    <w:rsid w:val="005D1885"/>
    <w:rsid w:val="005D4A38"/>
    <w:rsid w:val="005E2EEA"/>
    <w:rsid w:val="005E3708"/>
    <w:rsid w:val="005E3CCD"/>
    <w:rsid w:val="005E3D6B"/>
    <w:rsid w:val="005E5E4A"/>
    <w:rsid w:val="005E693D"/>
    <w:rsid w:val="005E75BF"/>
    <w:rsid w:val="005F57BA"/>
    <w:rsid w:val="005F61E6"/>
    <w:rsid w:val="005F6C45"/>
    <w:rsid w:val="00605A69"/>
    <w:rsid w:val="00606C54"/>
    <w:rsid w:val="00614375"/>
    <w:rsid w:val="00615B0A"/>
    <w:rsid w:val="006168CF"/>
    <w:rsid w:val="0062011B"/>
    <w:rsid w:val="00626DE0"/>
    <w:rsid w:val="00630901"/>
    <w:rsid w:val="00631F8E"/>
    <w:rsid w:val="00636EE9"/>
    <w:rsid w:val="00640950"/>
    <w:rsid w:val="00641AE7"/>
    <w:rsid w:val="00642629"/>
    <w:rsid w:val="0065293D"/>
    <w:rsid w:val="00653EFC"/>
    <w:rsid w:val="00654021"/>
    <w:rsid w:val="00661045"/>
    <w:rsid w:val="00666DA8"/>
    <w:rsid w:val="00671057"/>
    <w:rsid w:val="00675AAF"/>
    <w:rsid w:val="0068031A"/>
    <w:rsid w:val="00681B2F"/>
    <w:rsid w:val="0068335F"/>
    <w:rsid w:val="00693302"/>
    <w:rsid w:val="0069640B"/>
    <w:rsid w:val="006A1B83"/>
    <w:rsid w:val="006A21CD"/>
    <w:rsid w:val="006A5918"/>
    <w:rsid w:val="006B21B2"/>
    <w:rsid w:val="006B4A4A"/>
    <w:rsid w:val="006C19B2"/>
    <w:rsid w:val="006C5BB8"/>
    <w:rsid w:val="006C6936"/>
    <w:rsid w:val="006C7B01"/>
    <w:rsid w:val="006D0FE8"/>
    <w:rsid w:val="006D4B2B"/>
    <w:rsid w:val="006D4F3C"/>
    <w:rsid w:val="006D5C66"/>
    <w:rsid w:val="006E1B3C"/>
    <w:rsid w:val="006E23FB"/>
    <w:rsid w:val="006E325A"/>
    <w:rsid w:val="006E33EC"/>
    <w:rsid w:val="006E3802"/>
    <w:rsid w:val="006E6C02"/>
    <w:rsid w:val="006F231A"/>
    <w:rsid w:val="006F788D"/>
    <w:rsid w:val="006F78E1"/>
    <w:rsid w:val="00701072"/>
    <w:rsid w:val="00702054"/>
    <w:rsid w:val="007035A4"/>
    <w:rsid w:val="00711799"/>
    <w:rsid w:val="00712B78"/>
    <w:rsid w:val="0071393B"/>
    <w:rsid w:val="00713EE2"/>
    <w:rsid w:val="007177FC"/>
    <w:rsid w:val="00720C5E"/>
    <w:rsid w:val="00721701"/>
    <w:rsid w:val="00731835"/>
    <w:rsid w:val="007341F8"/>
    <w:rsid w:val="00734372"/>
    <w:rsid w:val="00734EB8"/>
    <w:rsid w:val="00735F8B"/>
    <w:rsid w:val="00742D1F"/>
    <w:rsid w:val="00743EBA"/>
    <w:rsid w:val="00744C8E"/>
    <w:rsid w:val="0074707E"/>
    <w:rsid w:val="007516DC"/>
    <w:rsid w:val="00754B80"/>
    <w:rsid w:val="00761918"/>
    <w:rsid w:val="00762F03"/>
    <w:rsid w:val="0076413B"/>
    <w:rsid w:val="007648AE"/>
    <w:rsid w:val="00764BF8"/>
    <w:rsid w:val="0076514D"/>
    <w:rsid w:val="00773D59"/>
    <w:rsid w:val="00781003"/>
    <w:rsid w:val="007839F5"/>
    <w:rsid w:val="00790B81"/>
    <w:rsid w:val="007911FD"/>
    <w:rsid w:val="00793930"/>
    <w:rsid w:val="00793DD1"/>
    <w:rsid w:val="00794FEC"/>
    <w:rsid w:val="007A003E"/>
    <w:rsid w:val="007A1965"/>
    <w:rsid w:val="007A2ED1"/>
    <w:rsid w:val="007A4BE6"/>
    <w:rsid w:val="007B0DC6"/>
    <w:rsid w:val="007B1094"/>
    <w:rsid w:val="007B14F0"/>
    <w:rsid w:val="007B1762"/>
    <w:rsid w:val="007B3320"/>
    <w:rsid w:val="007C301F"/>
    <w:rsid w:val="007C4540"/>
    <w:rsid w:val="007C65AF"/>
    <w:rsid w:val="007D135D"/>
    <w:rsid w:val="007D730F"/>
    <w:rsid w:val="007D7CD8"/>
    <w:rsid w:val="007E3AA7"/>
    <w:rsid w:val="007F21FD"/>
    <w:rsid w:val="007F737D"/>
    <w:rsid w:val="0080308E"/>
    <w:rsid w:val="00806705"/>
    <w:rsid w:val="00806738"/>
    <w:rsid w:val="008216D5"/>
    <w:rsid w:val="008249CE"/>
    <w:rsid w:val="00831A50"/>
    <w:rsid w:val="00831B3C"/>
    <w:rsid w:val="00831C89"/>
    <w:rsid w:val="00832114"/>
    <w:rsid w:val="00834C46"/>
    <w:rsid w:val="0084093E"/>
    <w:rsid w:val="00841CE1"/>
    <w:rsid w:val="008452FC"/>
    <w:rsid w:val="008473D8"/>
    <w:rsid w:val="008528DC"/>
    <w:rsid w:val="00852B8C"/>
    <w:rsid w:val="00854981"/>
    <w:rsid w:val="00864B2E"/>
    <w:rsid w:val="00865963"/>
    <w:rsid w:val="0087450E"/>
    <w:rsid w:val="00875A82"/>
    <w:rsid w:val="00876CA3"/>
    <w:rsid w:val="008772FE"/>
    <w:rsid w:val="008775F1"/>
    <w:rsid w:val="008821AE"/>
    <w:rsid w:val="00883D3A"/>
    <w:rsid w:val="008854F7"/>
    <w:rsid w:val="00885A9D"/>
    <w:rsid w:val="008929D2"/>
    <w:rsid w:val="00893636"/>
    <w:rsid w:val="00893B94"/>
    <w:rsid w:val="00896E9D"/>
    <w:rsid w:val="00896F11"/>
    <w:rsid w:val="008A1049"/>
    <w:rsid w:val="008A1C98"/>
    <w:rsid w:val="008A322D"/>
    <w:rsid w:val="008A3B56"/>
    <w:rsid w:val="008A4D72"/>
    <w:rsid w:val="008A6285"/>
    <w:rsid w:val="008A63B2"/>
    <w:rsid w:val="008B345D"/>
    <w:rsid w:val="008C1FC2"/>
    <w:rsid w:val="008C2980"/>
    <w:rsid w:val="008C5AFB"/>
    <w:rsid w:val="008D07FB"/>
    <w:rsid w:val="008D0C02"/>
    <w:rsid w:val="008D357D"/>
    <w:rsid w:val="008E387B"/>
    <w:rsid w:val="008E6087"/>
    <w:rsid w:val="008E758D"/>
    <w:rsid w:val="008F10A7"/>
    <w:rsid w:val="008F755D"/>
    <w:rsid w:val="008F7A39"/>
    <w:rsid w:val="009021E8"/>
    <w:rsid w:val="00911440"/>
    <w:rsid w:val="00911712"/>
    <w:rsid w:val="00911B27"/>
    <w:rsid w:val="0091655C"/>
    <w:rsid w:val="009170BE"/>
    <w:rsid w:val="00920B55"/>
    <w:rsid w:val="009262C9"/>
    <w:rsid w:val="00930EB9"/>
    <w:rsid w:val="00933DC7"/>
    <w:rsid w:val="009418F4"/>
    <w:rsid w:val="00942BBC"/>
    <w:rsid w:val="00944180"/>
    <w:rsid w:val="00944AA0"/>
    <w:rsid w:val="00947DA2"/>
    <w:rsid w:val="00951177"/>
    <w:rsid w:val="009539EA"/>
    <w:rsid w:val="00956800"/>
    <w:rsid w:val="009673E8"/>
    <w:rsid w:val="00974DB8"/>
    <w:rsid w:val="00980661"/>
    <w:rsid w:val="0098093B"/>
    <w:rsid w:val="009876D4"/>
    <w:rsid w:val="009914A5"/>
    <w:rsid w:val="0099548E"/>
    <w:rsid w:val="00996456"/>
    <w:rsid w:val="00996A12"/>
    <w:rsid w:val="00997B0F"/>
    <w:rsid w:val="009A1CAD"/>
    <w:rsid w:val="009A3440"/>
    <w:rsid w:val="009A5832"/>
    <w:rsid w:val="009A6838"/>
    <w:rsid w:val="009B24B5"/>
    <w:rsid w:val="009B4EBC"/>
    <w:rsid w:val="009B5ABB"/>
    <w:rsid w:val="009B73CE"/>
    <w:rsid w:val="009B758A"/>
    <w:rsid w:val="009C2461"/>
    <w:rsid w:val="009C6FE2"/>
    <w:rsid w:val="009C7674"/>
    <w:rsid w:val="009D004A"/>
    <w:rsid w:val="009D5880"/>
    <w:rsid w:val="009E3B07"/>
    <w:rsid w:val="009E499A"/>
    <w:rsid w:val="009E51D1"/>
    <w:rsid w:val="009E5531"/>
    <w:rsid w:val="009F171E"/>
    <w:rsid w:val="009F3D2F"/>
    <w:rsid w:val="009F7052"/>
    <w:rsid w:val="00A02668"/>
    <w:rsid w:val="00A02801"/>
    <w:rsid w:val="00A03541"/>
    <w:rsid w:val="00A06A39"/>
    <w:rsid w:val="00A07F58"/>
    <w:rsid w:val="00A10E3B"/>
    <w:rsid w:val="00A131CB"/>
    <w:rsid w:val="00A14847"/>
    <w:rsid w:val="00A16D6D"/>
    <w:rsid w:val="00A21383"/>
    <w:rsid w:val="00A2199F"/>
    <w:rsid w:val="00A21B31"/>
    <w:rsid w:val="00A2360E"/>
    <w:rsid w:val="00A26E0C"/>
    <w:rsid w:val="00A32FCB"/>
    <w:rsid w:val="00A34C25"/>
    <w:rsid w:val="00A3507D"/>
    <w:rsid w:val="00A3717A"/>
    <w:rsid w:val="00A4088C"/>
    <w:rsid w:val="00A4110B"/>
    <w:rsid w:val="00A4456B"/>
    <w:rsid w:val="00A448D4"/>
    <w:rsid w:val="00A452E0"/>
    <w:rsid w:val="00A51EA5"/>
    <w:rsid w:val="00A53742"/>
    <w:rsid w:val="00A557A1"/>
    <w:rsid w:val="00A63059"/>
    <w:rsid w:val="00A63AE3"/>
    <w:rsid w:val="00A651A4"/>
    <w:rsid w:val="00A71361"/>
    <w:rsid w:val="00A746E2"/>
    <w:rsid w:val="00A81FF2"/>
    <w:rsid w:val="00A83904"/>
    <w:rsid w:val="00A90A79"/>
    <w:rsid w:val="00A96B30"/>
    <w:rsid w:val="00AA59B5"/>
    <w:rsid w:val="00AA7777"/>
    <w:rsid w:val="00AA7B84"/>
    <w:rsid w:val="00AC0B4C"/>
    <w:rsid w:val="00AC1164"/>
    <w:rsid w:val="00AC2296"/>
    <w:rsid w:val="00AC2754"/>
    <w:rsid w:val="00AC48B0"/>
    <w:rsid w:val="00AC4ACD"/>
    <w:rsid w:val="00AC5DFB"/>
    <w:rsid w:val="00AC5FEE"/>
    <w:rsid w:val="00AD13DC"/>
    <w:rsid w:val="00AD6DE2"/>
    <w:rsid w:val="00AE0A40"/>
    <w:rsid w:val="00AE1ED4"/>
    <w:rsid w:val="00AE21E1"/>
    <w:rsid w:val="00AE2F8D"/>
    <w:rsid w:val="00AE3BAE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64DB"/>
    <w:rsid w:val="00AF7E86"/>
    <w:rsid w:val="00B024B9"/>
    <w:rsid w:val="00B077FA"/>
    <w:rsid w:val="00B127D7"/>
    <w:rsid w:val="00B13B0C"/>
    <w:rsid w:val="00B1453A"/>
    <w:rsid w:val="00B20F82"/>
    <w:rsid w:val="00B25BD5"/>
    <w:rsid w:val="00B34079"/>
    <w:rsid w:val="00B3793A"/>
    <w:rsid w:val="00B401BA"/>
    <w:rsid w:val="00B407E4"/>
    <w:rsid w:val="00B425B6"/>
    <w:rsid w:val="00B42A72"/>
    <w:rsid w:val="00B441AE"/>
    <w:rsid w:val="00B45F33"/>
    <w:rsid w:val="00B46D50"/>
    <w:rsid w:val="00B53170"/>
    <w:rsid w:val="00B62999"/>
    <w:rsid w:val="00B63BE3"/>
    <w:rsid w:val="00B64885"/>
    <w:rsid w:val="00B66810"/>
    <w:rsid w:val="00B72BE3"/>
    <w:rsid w:val="00B73B80"/>
    <w:rsid w:val="00B770C7"/>
    <w:rsid w:val="00B80F26"/>
    <w:rsid w:val="00B822BD"/>
    <w:rsid w:val="00B842F4"/>
    <w:rsid w:val="00B91A7B"/>
    <w:rsid w:val="00B929DD"/>
    <w:rsid w:val="00B95405"/>
    <w:rsid w:val="00B963F1"/>
    <w:rsid w:val="00BA020A"/>
    <w:rsid w:val="00BB02A4"/>
    <w:rsid w:val="00BB1270"/>
    <w:rsid w:val="00BB1E44"/>
    <w:rsid w:val="00BB5267"/>
    <w:rsid w:val="00BB52B8"/>
    <w:rsid w:val="00BB59D8"/>
    <w:rsid w:val="00BB7E69"/>
    <w:rsid w:val="00BC30A2"/>
    <w:rsid w:val="00BC3C1F"/>
    <w:rsid w:val="00BC7CE7"/>
    <w:rsid w:val="00BD295E"/>
    <w:rsid w:val="00BD4664"/>
    <w:rsid w:val="00BE1193"/>
    <w:rsid w:val="00BF4849"/>
    <w:rsid w:val="00BF4EA7"/>
    <w:rsid w:val="00C00EDB"/>
    <w:rsid w:val="00C02863"/>
    <w:rsid w:val="00C0383A"/>
    <w:rsid w:val="00C067FF"/>
    <w:rsid w:val="00C12862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30A2A"/>
    <w:rsid w:val="00C32C3C"/>
    <w:rsid w:val="00C33993"/>
    <w:rsid w:val="00C37D32"/>
    <w:rsid w:val="00C4069E"/>
    <w:rsid w:val="00C41ADC"/>
    <w:rsid w:val="00C44149"/>
    <w:rsid w:val="00C44410"/>
    <w:rsid w:val="00C44A15"/>
    <w:rsid w:val="00C4630A"/>
    <w:rsid w:val="00C523F0"/>
    <w:rsid w:val="00C526D2"/>
    <w:rsid w:val="00C5794E"/>
    <w:rsid w:val="00C60968"/>
    <w:rsid w:val="00C63D39"/>
    <w:rsid w:val="00C63EDD"/>
    <w:rsid w:val="00C65B36"/>
    <w:rsid w:val="00C7292E"/>
    <w:rsid w:val="00C74E88"/>
    <w:rsid w:val="00C80924"/>
    <w:rsid w:val="00C8286B"/>
    <w:rsid w:val="00C947F8"/>
    <w:rsid w:val="00C9515F"/>
    <w:rsid w:val="00C963C5"/>
    <w:rsid w:val="00CA030C"/>
    <w:rsid w:val="00CA1F41"/>
    <w:rsid w:val="00CA32EE"/>
    <w:rsid w:val="00CA6A1A"/>
    <w:rsid w:val="00CA728A"/>
    <w:rsid w:val="00CB097E"/>
    <w:rsid w:val="00CB141F"/>
    <w:rsid w:val="00CC1E75"/>
    <w:rsid w:val="00CC2E0E"/>
    <w:rsid w:val="00CC361C"/>
    <w:rsid w:val="00CC474B"/>
    <w:rsid w:val="00CC658C"/>
    <w:rsid w:val="00CC67BF"/>
    <w:rsid w:val="00CD0843"/>
    <w:rsid w:val="00CD5A78"/>
    <w:rsid w:val="00CD7345"/>
    <w:rsid w:val="00CE372E"/>
    <w:rsid w:val="00CF0A1B"/>
    <w:rsid w:val="00CF19F6"/>
    <w:rsid w:val="00CF1DAD"/>
    <w:rsid w:val="00CF2F4F"/>
    <w:rsid w:val="00CF536D"/>
    <w:rsid w:val="00D10CB8"/>
    <w:rsid w:val="00D12806"/>
    <w:rsid w:val="00D12D44"/>
    <w:rsid w:val="00D15018"/>
    <w:rsid w:val="00D158AC"/>
    <w:rsid w:val="00D1694C"/>
    <w:rsid w:val="00D20F5E"/>
    <w:rsid w:val="00D23B76"/>
    <w:rsid w:val="00D379A3"/>
    <w:rsid w:val="00D43272"/>
    <w:rsid w:val="00D45FF3"/>
    <w:rsid w:val="00D512CF"/>
    <w:rsid w:val="00D528B9"/>
    <w:rsid w:val="00D53186"/>
    <w:rsid w:val="00D5487D"/>
    <w:rsid w:val="00D60140"/>
    <w:rsid w:val="00D6024A"/>
    <w:rsid w:val="00D608B5"/>
    <w:rsid w:val="00D71F99"/>
    <w:rsid w:val="00D73CA4"/>
    <w:rsid w:val="00D73D71"/>
    <w:rsid w:val="00D74396"/>
    <w:rsid w:val="00D80284"/>
    <w:rsid w:val="00D81F71"/>
    <w:rsid w:val="00D8642D"/>
    <w:rsid w:val="00D90A5E"/>
    <w:rsid w:val="00D91A68"/>
    <w:rsid w:val="00D95A68"/>
    <w:rsid w:val="00DA17C7"/>
    <w:rsid w:val="00DA6A9A"/>
    <w:rsid w:val="00DB1EFD"/>
    <w:rsid w:val="00DB3EAF"/>
    <w:rsid w:val="00DC3203"/>
    <w:rsid w:val="00DC3C99"/>
    <w:rsid w:val="00DC52F5"/>
    <w:rsid w:val="00DC5B61"/>
    <w:rsid w:val="00DC5FD0"/>
    <w:rsid w:val="00DD0354"/>
    <w:rsid w:val="00DD27D7"/>
    <w:rsid w:val="00DD458C"/>
    <w:rsid w:val="00DD72E9"/>
    <w:rsid w:val="00DD7605"/>
    <w:rsid w:val="00DE2020"/>
    <w:rsid w:val="00DE3476"/>
    <w:rsid w:val="00DF5B84"/>
    <w:rsid w:val="00DF6D5B"/>
    <w:rsid w:val="00DF771B"/>
    <w:rsid w:val="00DF7EE2"/>
    <w:rsid w:val="00E01BAA"/>
    <w:rsid w:val="00E0282A"/>
    <w:rsid w:val="00E06155"/>
    <w:rsid w:val="00E07E14"/>
    <w:rsid w:val="00E14F94"/>
    <w:rsid w:val="00E17336"/>
    <w:rsid w:val="00E17D15"/>
    <w:rsid w:val="00E22B95"/>
    <w:rsid w:val="00E30331"/>
    <w:rsid w:val="00E30BB8"/>
    <w:rsid w:val="00E31F9C"/>
    <w:rsid w:val="00E40488"/>
    <w:rsid w:val="00E46B17"/>
    <w:rsid w:val="00E50367"/>
    <w:rsid w:val="00E51ABA"/>
    <w:rsid w:val="00E524CB"/>
    <w:rsid w:val="00E65456"/>
    <w:rsid w:val="00E65A91"/>
    <w:rsid w:val="00E66188"/>
    <w:rsid w:val="00E664FB"/>
    <w:rsid w:val="00E70373"/>
    <w:rsid w:val="00E72E40"/>
    <w:rsid w:val="00E73665"/>
    <w:rsid w:val="00E73999"/>
    <w:rsid w:val="00E73BDC"/>
    <w:rsid w:val="00E73E9E"/>
    <w:rsid w:val="00E77DB9"/>
    <w:rsid w:val="00E81660"/>
    <w:rsid w:val="00E854FE"/>
    <w:rsid w:val="00E906CC"/>
    <w:rsid w:val="00E939A0"/>
    <w:rsid w:val="00E97E4E"/>
    <w:rsid w:val="00EA1CC2"/>
    <w:rsid w:val="00EA2D76"/>
    <w:rsid w:val="00EA4644"/>
    <w:rsid w:val="00EA758A"/>
    <w:rsid w:val="00EB199F"/>
    <w:rsid w:val="00EB2651"/>
    <w:rsid w:val="00EB27C4"/>
    <w:rsid w:val="00EB5387"/>
    <w:rsid w:val="00EB5C10"/>
    <w:rsid w:val="00EB7322"/>
    <w:rsid w:val="00EC0FE9"/>
    <w:rsid w:val="00EC406E"/>
    <w:rsid w:val="00EC426D"/>
    <w:rsid w:val="00EC571B"/>
    <w:rsid w:val="00EC57D7"/>
    <w:rsid w:val="00EC6385"/>
    <w:rsid w:val="00ED1DE9"/>
    <w:rsid w:val="00ED23D4"/>
    <w:rsid w:val="00ED5E0B"/>
    <w:rsid w:val="00EE37B6"/>
    <w:rsid w:val="00EF0F45"/>
    <w:rsid w:val="00EF7463"/>
    <w:rsid w:val="00F002EF"/>
    <w:rsid w:val="00F01EE9"/>
    <w:rsid w:val="00F02F94"/>
    <w:rsid w:val="00F04900"/>
    <w:rsid w:val="00F065A4"/>
    <w:rsid w:val="00F12657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30DFF"/>
    <w:rsid w:val="00F32B80"/>
    <w:rsid w:val="00F340EB"/>
    <w:rsid w:val="00F35285"/>
    <w:rsid w:val="00F43B9D"/>
    <w:rsid w:val="00F44D5E"/>
    <w:rsid w:val="00F53A35"/>
    <w:rsid w:val="00F55A3D"/>
    <w:rsid w:val="00F5744B"/>
    <w:rsid w:val="00F61209"/>
    <w:rsid w:val="00F6259E"/>
    <w:rsid w:val="00F62BCD"/>
    <w:rsid w:val="00F65DD4"/>
    <w:rsid w:val="00F672B2"/>
    <w:rsid w:val="00F83973"/>
    <w:rsid w:val="00F87FA3"/>
    <w:rsid w:val="00F93D8C"/>
    <w:rsid w:val="00FA3102"/>
    <w:rsid w:val="00FA48D4"/>
    <w:rsid w:val="00FA54FA"/>
    <w:rsid w:val="00FB227E"/>
    <w:rsid w:val="00FB3D61"/>
    <w:rsid w:val="00FB44CE"/>
    <w:rsid w:val="00FB5009"/>
    <w:rsid w:val="00FB76AB"/>
    <w:rsid w:val="00FD03FE"/>
    <w:rsid w:val="00FD126E"/>
    <w:rsid w:val="00FD3C36"/>
    <w:rsid w:val="00FD4D81"/>
    <w:rsid w:val="00FD7498"/>
    <w:rsid w:val="00FD7FB3"/>
    <w:rsid w:val="00FE4713"/>
    <w:rsid w:val="00FF1F44"/>
    <w:rsid w:val="00FF22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B9DAA"/>
  <w15:docId w15:val="{E97B07AD-50A8-4FA2-BFB5-5419FB4A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35285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qFormat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Abstract"/>
    <w:qFormat/>
    <w:rsid w:val="00CC474B"/>
  </w:style>
  <w:style w:type="paragraph" w:customStyle="1" w:styleId="Abstract">
    <w:name w:val="Abstract"/>
    <w:basedOn w:val="Normal"/>
    <w:next w:val="Keywords"/>
    <w:qFormat/>
    <w:rsid w:val="00C22A78"/>
    <w:pPr>
      <w:spacing w:before="360" w:after="300" w:line="360" w:lineRule="auto"/>
      <w:ind w:left="720" w:right="567"/>
      <w:contextualSpacing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DF5B84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F02F9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F02F94"/>
    <w:rPr>
      <w:sz w:val="24"/>
      <w:szCs w:val="24"/>
    </w:rPr>
  </w:style>
  <w:style w:type="paragraph" w:styleId="Footer">
    <w:name w:val="footer"/>
    <w:basedOn w:val="Normal"/>
    <w:link w:val="FooterChar"/>
    <w:rsid w:val="00F02F94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F02F94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table" w:styleId="TableGrid">
    <w:name w:val="Table Grid"/>
    <w:basedOn w:val="TableNormal"/>
    <w:uiPriority w:val="59"/>
    <w:rsid w:val="00523D6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23D6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23D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338CA-08D0-184A-B6FD-9D36174D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TF_Template_Word_Mac_2011</vt:lpstr>
    </vt:vector>
  </TitlesOfParts>
  <Manager/>
  <Company/>
  <LinksUpToDate>false</LinksUpToDate>
  <CharactersWithSpaces>2627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TF_Template_Word_Mac_2011</dc:title>
  <dc:subject/>
  <dc:creator>Tghreed Majrashi</dc:creator>
  <cp:keywords/>
  <dc:description/>
  <cp:lastModifiedBy>Majrashi, Taghreed</cp:lastModifiedBy>
  <cp:revision>7</cp:revision>
  <cp:lastPrinted>2011-07-22T14:54:00Z</cp:lastPrinted>
  <dcterms:created xsi:type="dcterms:W3CDTF">2018-06-12T20:57:00Z</dcterms:created>
  <dcterms:modified xsi:type="dcterms:W3CDTF">2018-07-11T04:51:00Z</dcterms:modified>
  <cp:category/>
</cp:coreProperties>
</file>