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9F7B8" w14:textId="77777777" w:rsidR="00D21956" w:rsidRDefault="00D21956" w:rsidP="00D21956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20011075" w14:textId="77777777" w:rsidR="00D21956" w:rsidRPr="00583C77" w:rsidRDefault="00D21956" w:rsidP="00D21956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Appendix 1. </w:t>
      </w:r>
      <w:r w:rsidRPr="00583C77">
        <w:rPr>
          <w:rFonts w:ascii="Times New Roman" w:eastAsia="Times New Roman" w:hAnsi="Times New Roman" w:cs="Times New Roman"/>
          <w:b/>
        </w:rPr>
        <w:t xml:space="preserve">Socio-demographic data and general health conditions </w:t>
      </w:r>
    </w:p>
    <w:tbl>
      <w:tblPr>
        <w:tblpPr w:leftFromText="142" w:rightFromText="142" w:vertAnchor="text" w:horzAnchor="page" w:tblpX="1193" w:tblpY="1"/>
        <w:tblW w:w="9356" w:type="dxa"/>
        <w:tblLayout w:type="fixed"/>
        <w:tblLook w:val="0400" w:firstRow="0" w:lastRow="0" w:firstColumn="0" w:lastColumn="0" w:noHBand="0" w:noVBand="1"/>
      </w:tblPr>
      <w:tblGrid>
        <w:gridCol w:w="1413"/>
        <w:gridCol w:w="1564"/>
        <w:gridCol w:w="1667"/>
        <w:gridCol w:w="1447"/>
        <w:gridCol w:w="430"/>
        <w:gridCol w:w="284"/>
        <w:gridCol w:w="708"/>
        <w:gridCol w:w="284"/>
        <w:gridCol w:w="142"/>
        <w:gridCol w:w="1417"/>
      </w:tblGrid>
      <w:tr w:rsidR="00D21956" w:rsidRPr="0010002A" w14:paraId="4E55AE2C" w14:textId="77777777" w:rsidTr="00B76C27">
        <w:trPr>
          <w:trHeight w:val="259"/>
        </w:trPr>
        <w:tc>
          <w:tcPr>
            <w:tcW w:w="93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3E11E56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Personal and health history</w:t>
            </w:r>
          </w:p>
        </w:tc>
      </w:tr>
      <w:tr w:rsidR="00D21956" w:rsidRPr="0010002A" w14:paraId="13AF3106" w14:textId="77777777" w:rsidTr="00B76C27">
        <w:trPr>
          <w:trHeight w:val="289"/>
        </w:trPr>
        <w:tc>
          <w:tcPr>
            <w:tcW w:w="4644" w:type="dxa"/>
            <w:gridSpan w:val="3"/>
            <w:tcBorders>
              <w:top w:val="single" w:sz="4" w:space="0" w:color="auto"/>
            </w:tcBorders>
          </w:tcPr>
          <w:p w14:paraId="48079B29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1. Birthdate:</w:t>
            </w:r>
          </w:p>
        </w:tc>
        <w:tc>
          <w:tcPr>
            <w:tcW w:w="4712" w:type="dxa"/>
            <w:gridSpan w:val="7"/>
            <w:tcBorders>
              <w:top w:val="single" w:sz="4" w:space="0" w:color="auto"/>
            </w:tcBorders>
          </w:tcPr>
          <w:p w14:paraId="66D8512E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hAnsi="Times New Roman" w:cs="Times New Roman"/>
                <w:sz w:val="18"/>
                <w:szCs w:val="18"/>
              </w:rPr>
              <w:t xml:space="preserve">2. Age: </w:t>
            </w:r>
          </w:p>
        </w:tc>
      </w:tr>
      <w:tr w:rsidR="00D21956" w:rsidRPr="0010002A" w14:paraId="00DA01C1" w14:textId="77777777" w:rsidTr="00B76C27">
        <w:trPr>
          <w:trHeight w:val="259"/>
        </w:trPr>
        <w:tc>
          <w:tcPr>
            <w:tcW w:w="4644" w:type="dxa"/>
            <w:gridSpan w:val="3"/>
          </w:tcPr>
          <w:p w14:paraId="42F86874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3. Sex:</w:t>
            </w:r>
          </w:p>
        </w:tc>
        <w:tc>
          <w:tcPr>
            <w:tcW w:w="2161" w:type="dxa"/>
            <w:gridSpan w:val="3"/>
            <w:shd w:val="clear" w:color="auto" w:fill="auto"/>
          </w:tcPr>
          <w:p w14:paraId="4ECC0999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1.____Female     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04991C29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2.____Male</w:t>
            </w:r>
          </w:p>
        </w:tc>
      </w:tr>
      <w:tr w:rsidR="00D21956" w:rsidRPr="0010002A" w14:paraId="48B79DD3" w14:textId="77777777" w:rsidTr="00B76C27">
        <w:trPr>
          <w:trHeight w:val="259"/>
        </w:trPr>
        <w:tc>
          <w:tcPr>
            <w:tcW w:w="4644" w:type="dxa"/>
            <w:gridSpan w:val="3"/>
          </w:tcPr>
          <w:p w14:paraId="4681E6B6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4. Home address and commune of origin (write it):</w:t>
            </w:r>
          </w:p>
        </w:tc>
        <w:tc>
          <w:tcPr>
            <w:tcW w:w="4712" w:type="dxa"/>
            <w:gridSpan w:val="7"/>
          </w:tcPr>
          <w:p w14:paraId="007CA44C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956" w:rsidRPr="0010002A" w14:paraId="04831B5B" w14:textId="77777777" w:rsidTr="00B76C27">
        <w:trPr>
          <w:trHeight w:val="299"/>
        </w:trPr>
        <w:tc>
          <w:tcPr>
            <w:tcW w:w="4644" w:type="dxa"/>
            <w:gridSpan w:val="3"/>
          </w:tcPr>
          <w:p w14:paraId="472E738E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5. Place of work and commune (write it):</w:t>
            </w:r>
          </w:p>
        </w:tc>
        <w:tc>
          <w:tcPr>
            <w:tcW w:w="4712" w:type="dxa"/>
            <w:gridSpan w:val="7"/>
          </w:tcPr>
          <w:p w14:paraId="5C13F3F6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956" w:rsidRPr="0010002A" w14:paraId="47FA7983" w14:textId="77777777" w:rsidTr="00B76C27">
        <w:trPr>
          <w:trHeight w:val="299"/>
        </w:trPr>
        <w:tc>
          <w:tcPr>
            <w:tcW w:w="4644" w:type="dxa"/>
            <w:gridSpan w:val="3"/>
          </w:tcPr>
          <w:p w14:paraId="34BD369E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6. Phone Number:</w:t>
            </w:r>
          </w:p>
        </w:tc>
        <w:tc>
          <w:tcPr>
            <w:tcW w:w="4712" w:type="dxa"/>
            <w:gridSpan w:val="7"/>
          </w:tcPr>
          <w:p w14:paraId="59E52CF4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956" w:rsidRPr="0010002A" w14:paraId="789B5B94" w14:textId="77777777" w:rsidTr="00B76C27">
        <w:trPr>
          <w:trHeight w:val="308"/>
        </w:trPr>
        <w:tc>
          <w:tcPr>
            <w:tcW w:w="4644" w:type="dxa"/>
            <w:gridSpan w:val="3"/>
            <w:vMerge w:val="restart"/>
          </w:tcPr>
          <w:p w14:paraId="6F146D81" w14:textId="77777777" w:rsidR="00D21956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7. Marital status (check with an X):</w:t>
            </w:r>
          </w:p>
          <w:p w14:paraId="7DB9E2AC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3"/>
          </w:tcPr>
          <w:p w14:paraId="5F39E794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1.____Married </w:t>
            </w:r>
          </w:p>
        </w:tc>
        <w:tc>
          <w:tcPr>
            <w:tcW w:w="2551" w:type="dxa"/>
            <w:gridSpan w:val="4"/>
          </w:tcPr>
          <w:p w14:paraId="4B7605C9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2.____Single  </w:t>
            </w:r>
          </w:p>
          <w:p w14:paraId="09C8D4E0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1956" w:rsidRPr="0010002A" w14:paraId="0EF11F46" w14:textId="77777777" w:rsidTr="00B76C27">
        <w:trPr>
          <w:trHeight w:val="456"/>
        </w:trPr>
        <w:tc>
          <w:tcPr>
            <w:tcW w:w="4644" w:type="dxa"/>
            <w:gridSpan w:val="3"/>
            <w:vMerge/>
          </w:tcPr>
          <w:p w14:paraId="7B154488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3"/>
          </w:tcPr>
          <w:p w14:paraId="79F31AB3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3.____Cohabitant </w:t>
            </w:r>
            <w:r w:rsidRPr="001000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partner</w:t>
            </w:r>
          </w:p>
          <w:p w14:paraId="7E544A9F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</w:tcPr>
          <w:p w14:paraId="02BFB0DF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4.____Widow          </w:t>
            </w:r>
          </w:p>
        </w:tc>
      </w:tr>
      <w:tr w:rsidR="00D21956" w:rsidRPr="0010002A" w14:paraId="2773D1C3" w14:textId="77777777" w:rsidTr="00B76C27">
        <w:trPr>
          <w:trHeight w:val="306"/>
        </w:trPr>
        <w:tc>
          <w:tcPr>
            <w:tcW w:w="4644" w:type="dxa"/>
            <w:gridSpan w:val="3"/>
            <w:vMerge/>
          </w:tcPr>
          <w:p w14:paraId="5349861D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2" w:type="dxa"/>
            <w:gridSpan w:val="7"/>
          </w:tcPr>
          <w:p w14:paraId="46AAF488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5.____Separate or Divorced</w:t>
            </w:r>
            <w:r w:rsidRPr="0010002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D21956" w:rsidRPr="0010002A" w14:paraId="3B087BB6" w14:textId="77777777" w:rsidTr="00B76C27">
        <w:trPr>
          <w:trHeight w:val="499"/>
        </w:trPr>
        <w:tc>
          <w:tcPr>
            <w:tcW w:w="4644" w:type="dxa"/>
            <w:gridSpan w:val="3"/>
          </w:tcPr>
          <w:p w14:paraId="2142DCD7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8. Do you work as a seasonal worker or an agricultural worker?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(check with an X):</w:t>
            </w:r>
          </w:p>
        </w:tc>
        <w:tc>
          <w:tcPr>
            <w:tcW w:w="2161" w:type="dxa"/>
            <w:gridSpan w:val="3"/>
          </w:tcPr>
          <w:p w14:paraId="1D1EE406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1.____Yes  </w:t>
            </w:r>
          </w:p>
        </w:tc>
        <w:tc>
          <w:tcPr>
            <w:tcW w:w="2551" w:type="dxa"/>
            <w:gridSpan w:val="4"/>
          </w:tcPr>
          <w:p w14:paraId="451E6B55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2.____No</w:t>
            </w:r>
          </w:p>
        </w:tc>
      </w:tr>
      <w:tr w:rsidR="00D21956" w:rsidRPr="0010002A" w14:paraId="1EDCBF70" w14:textId="77777777" w:rsidTr="00B76C27">
        <w:trPr>
          <w:trHeight w:val="417"/>
        </w:trPr>
        <w:tc>
          <w:tcPr>
            <w:tcW w:w="4644" w:type="dxa"/>
            <w:gridSpan w:val="3"/>
          </w:tcPr>
          <w:p w14:paraId="4F7EDB2B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9. Does your partner work on farming?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(check with an X):</w:t>
            </w:r>
          </w:p>
        </w:tc>
        <w:tc>
          <w:tcPr>
            <w:tcW w:w="2161" w:type="dxa"/>
            <w:gridSpan w:val="3"/>
          </w:tcPr>
          <w:p w14:paraId="50AAE998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____Yes </w:t>
            </w:r>
          </w:p>
        </w:tc>
        <w:tc>
          <w:tcPr>
            <w:tcW w:w="2551" w:type="dxa"/>
            <w:gridSpan w:val="4"/>
          </w:tcPr>
          <w:p w14:paraId="47D0586A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2.____No</w:t>
            </w:r>
          </w:p>
        </w:tc>
      </w:tr>
      <w:tr w:rsidR="00D21956" w:rsidRPr="0010002A" w14:paraId="0CBCF58E" w14:textId="77777777" w:rsidTr="00B76C27">
        <w:trPr>
          <w:trHeight w:val="344"/>
        </w:trPr>
        <w:tc>
          <w:tcPr>
            <w:tcW w:w="4644" w:type="dxa"/>
            <w:gridSpan w:val="3"/>
            <w:vMerge w:val="restart"/>
          </w:tcPr>
          <w:p w14:paraId="15A8F8DE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10. What level of education do you have?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(check with an X):</w:t>
            </w:r>
          </w:p>
        </w:tc>
        <w:tc>
          <w:tcPr>
            <w:tcW w:w="2161" w:type="dxa"/>
            <w:gridSpan w:val="3"/>
          </w:tcPr>
          <w:p w14:paraId="0E601393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1.____ Illiterate </w:t>
            </w:r>
          </w:p>
          <w:p w14:paraId="16DBA75A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</w:tcPr>
          <w:p w14:paraId="03AFDCF9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2.____Incomplete Elementary</w:t>
            </w:r>
          </w:p>
        </w:tc>
      </w:tr>
      <w:tr w:rsidR="00D21956" w:rsidRPr="0010002A" w14:paraId="1777F22C" w14:textId="77777777" w:rsidTr="00B76C27">
        <w:trPr>
          <w:trHeight w:val="343"/>
        </w:trPr>
        <w:tc>
          <w:tcPr>
            <w:tcW w:w="4644" w:type="dxa"/>
            <w:gridSpan w:val="3"/>
            <w:vMerge/>
          </w:tcPr>
          <w:p w14:paraId="48250BCC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3"/>
          </w:tcPr>
          <w:p w14:paraId="50426853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3.____Elementary Complete </w:t>
            </w:r>
          </w:p>
          <w:p w14:paraId="1EA9227A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</w:tcPr>
          <w:p w14:paraId="599C727E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4.____Incomplete High school</w:t>
            </w:r>
          </w:p>
          <w:p w14:paraId="61E1333F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1956" w:rsidRPr="0010002A" w14:paraId="2D3DB479" w14:textId="77777777" w:rsidTr="00B76C27">
        <w:trPr>
          <w:trHeight w:val="343"/>
        </w:trPr>
        <w:tc>
          <w:tcPr>
            <w:tcW w:w="4644" w:type="dxa"/>
            <w:gridSpan w:val="3"/>
            <w:vMerge/>
          </w:tcPr>
          <w:p w14:paraId="6F92463E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3"/>
          </w:tcPr>
          <w:p w14:paraId="599DA492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5.____High School complete                     </w:t>
            </w:r>
          </w:p>
          <w:p w14:paraId="0FBF4C2F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</w:tcPr>
          <w:p w14:paraId="38DA6411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6.____Technical studies</w:t>
            </w:r>
          </w:p>
        </w:tc>
      </w:tr>
      <w:tr w:rsidR="00D21956" w:rsidRPr="0010002A" w14:paraId="1944C3B5" w14:textId="77777777" w:rsidTr="00B76C27">
        <w:trPr>
          <w:trHeight w:val="274"/>
        </w:trPr>
        <w:tc>
          <w:tcPr>
            <w:tcW w:w="4644" w:type="dxa"/>
            <w:gridSpan w:val="3"/>
            <w:vMerge/>
          </w:tcPr>
          <w:p w14:paraId="334146B2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3"/>
          </w:tcPr>
          <w:p w14:paraId="6A41F21A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7.____Incomplete College</w:t>
            </w:r>
          </w:p>
          <w:p w14:paraId="7EF1CEAC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</w:tcPr>
          <w:p w14:paraId="1D9286A9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8.____College complete</w:t>
            </w:r>
          </w:p>
        </w:tc>
      </w:tr>
      <w:tr w:rsidR="00D21956" w:rsidRPr="0010002A" w14:paraId="16A6042E" w14:textId="77777777" w:rsidTr="00B76C27">
        <w:trPr>
          <w:trHeight w:val="316"/>
        </w:trPr>
        <w:tc>
          <w:tcPr>
            <w:tcW w:w="9356" w:type="dxa"/>
            <w:gridSpan w:val="10"/>
          </w:tcPr>
          <w:p w14:paraId="7E14C713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What is the approximate family income? (Write): </w:t>
            </w:r>
          </w:p>
          <w:p w14:paraId="7E261950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1956" w:rsidRPr="0010002A" w14:paraId="45F83AD9" w14:textId="77777777" w:rsidTr="00B76C27">
        <w:trPr>
          <w:trHeight w:val="399"/>
        </w:trPr>
        <w:tc>
          <w:tcPr>
            <w:tcW w:w="9356" w:type="dxa"/>
            <w:gridSpan w:val="10"/>
          </w:tcPr>
          <w:p w14:paraId="79FB24C3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 How many people (children and adults) live in the home? (Write): </w:t>
            </w:r>
          </w:p>
          <w:p w14:paraId="32BE34B1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1956" w:rsidRPr="0010002A" w14:paraId="64061A55" w14:textId="77777777" w:rsidTr="00B76C27">
        <w:trPr>
          <w:trHeight w:val="359"/>
        </w:trPr>
        <w:tc>
          <w:tcPr>
            <w:tcW w:w="6805" w:type="dxa"/>
            <w:gridSpan w:val="6"/>
          </w:tcPr>
          <w:p w14:paraId="5EF67AC9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13. Do you have a mental, physical, sensory or psychiatric disability?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(check with an X): </w:t>
            </w:r>
          </w:p>
        </w:tc>
        <w:tc>
          <w:tcPr>
            <w:tcW w:w="1134" w:type="dxa"/>
            <w:gridSpan w:val="3"/>
          </w:tcPr>
          <w:p w14:paraId="30D156B3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1.____Yes  </w:t>
            </w:r>
          </w:p>
        </w:tc>
        <w:tc>
          <w:tcPr>
            <w:tcW w:w="1417" w:type="dxa"/>
          </w:tcPr>
          <w:p w14:paraId="69F7D728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2.____No</w:t>
            </w:r>
          </w:p>
        </w:tc>
      </w:tr>
      <w:tr w:rsidR="00D21956" w:rsidRPr="0010002A" w14:paraId="2830B023" w14:textId="77777777" w:rsidTr="00B76C27">
        <w:trPr>
          <w:trHeight w:val="319"/>
        </w:trPr>
        <w:tc>
          <w:tcPr>
            <w:tcW w:w="6805" w:type="dxa"/>
            <w:gridSpan w:val="6"/>
          </w:tcPr>
          <w:p w14:paraId="592D11EF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14. If you are a woman, are you pregnant?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(check with an X): </w:t>
            </w:r>
          </w:p>
        </w:tc>
        <w:tc>
          <w:tcPr>
            <w:tcW w:w="1134" w:type="dxa"/>
            <w:gridSpan w:val="3"/>
          </w:tcPr>
          <w:p w14:paraId="3115DC9C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1.____Yes  </w:t>
            </w:r>
          </w:p>
        </w:tc>
        <w:tc>
          <w:tcPr>
            <w:tcW w:w="1417" w:type="dxa"/>
          </w:tcPr>
          <w:p w14:paraId="2EBD1DE5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2.____No</w:t>
            </w:r>
          </w:p>
        </w:tc>
      </w:tr>
      <w:tr w:rsidR="00D21956" w:rsidRPr="0010002A" w14:paraId="74DDA1FC" w14:textId="77777777" w:rsidTr="00B76C27">
        <w:trPr>
          <w:trHeight w:val="339"/>
        </w:trPr>
        <w:tc>
          <w:tcPr>
            <w:tcW w:w="6805" w:type="dxa"/>
            <w:gridSpan w:val="6"/>
          </w:tcPr>
          <w:p w14:paraId="6EE1EF4D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15. Drug use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(check with an X):</w:t>
            </w:r>
          </w:p>
        </w:tc>
        <w:tc>
          <w:tcPr>
            <w:tcW w:w="1134" w:type="dxa"/>
            <w:gridSpan w:val="3"/>
          </w:tcPr>
          <w:p w14:paraId="6CA64CD7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1.____Yes  </w:t>
            </w:r>
          </w:p>
        </w:tc>
        <w:tc>
          <w:tcPr>
            <w:tcW w:w="1417" w:type="dxa"/>
          </w:tcPr>
          <w:p w14:paraId="42DEB54A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2.____No</w:t>
            </w:r>
          </w:p>
        </w:tc>
      </w:tr>
      <w:tr w:rsidR="00D21956" w:rsidRPr="0010002A" w14:paraId="045ECF18" w14:textId="77777777" w:rsidTr="00B76C27">
        <w:trPr>
          <w:trHeight w:val="375"/>
        </w:trPr>
        <w:tc>
          <w:tcPr>
            <w:tcW w:w="9356" w:type="dxa"/>
            <w:gridSpan w:val="10"/>
          </w:tcPr>
          <w:p w14:paraId="759C3309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16. Do you have some of the following health conditions?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(check with an X): </w:t>
            </w:r>
          </w:p>
        </w:tc>
      </w:tr>
      <w:tr w:rsidR="00D21956" w:rsidRPr="0010002A" w14:paraId="0F5E0F55" w14:textId="77777777" w:rsidTr="00B76C27">
        <w:trPr>
          <w:trHeight w:val="510"/>
        </w:trPr>
        <w:tc>
          <w:tcPr>
            <w:tcW w:w="1413" w:type="dxa"/>
          </w:tcPr>
          <w:p w14:paraId="443B71B5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1.____Anemia     </w:t>
            </w:r>
          </w:p>
        </w:tc>
        <w:tc>
          <w:tcPr>
            <w:tcW w:w="1564" w:type="dxa"/>
          </w:tcPr>
          <w:p w14:paraId="37860A1E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2.___Diabetes  </w:t>
            </w:r>
          </w:p>
        </w:tc>
        <w:tc>
          <w:tcPr>
            <w:tcW w:w="1667" w:type="dxa"/>
          </w:tcPr>
          <w:p w14:paraId="2C3EE0D0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3.____Kidney damage</w:t>
            </w:r>
          </w:p>
        </w:tc>
        <w:tc>
          <w:tcPr>
            <w:tcW w:w="1447" w:type="dxa"/>
          </w:tcPr>
          <w:p w14:paraId="03436315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4.___Liver Damage     </w:t>
            </w:r>
          </w:p>
        </w:tc>
        <w:tc>
          <w:tcPr>
            <w:tcW w:w="1422" w:type="dxa"/>
            <w:gridSpan w:val="3"/>
          </w:tcPr>
          <w:p w14:paraId="4B3CD619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5.____Epilepsy</w:t>
            </w:r>
          </w:p>
        </w:tc>
        <w:tc>
          <w:tcPr>
            <w:tcW w:w="1843" w:type="dxa"/>
            <w:gridSpan w:val="3"/>
          </w:tcPr>
          <w:p w14:paraId="77EE6322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6.____Skin allergy or 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rma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tosis</w:t>
            </w:r>
          </w:p>
        </w:tc>
      </w:tr>
      <w:tr w:rsidR="00D21956" w:rsidRPr="0010002A" w14:paraId="4D3D6293" w14:textId="77777777" w:rsidTr="00B76C27">
        <w:trPr>
          <w:trHeight w:val="567"/>
        </w:trPr>
        <w:tc>
          <w:tcPr>
            <w:tcW w:w="1413" w:type="dxa"/>
          </w:tcPr>
          <w:p w14:paraId="267EECA6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7.____Asthma  </w:t>
            </w:r>
          </w:p>
        </w:tc>
        <w:tc>
          <w:tcPr>
            <w:tcW w:w="1564" w:type="dxa"/>
          </w:tcPr>
          <w:p w14:paraId="6E495BB1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8.___Cancer </w:t>
            </w:r>
          </w:p>
          <w:p w14:paraId="0F4F88C5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793E9D98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9.__Depression      </w:t>
            </w:r>
          </w:p>
        </w:tc>
        <w:tc>
          <w:tcPr>
            <w:tcW w:w="1877" w:type="dxa"/>
            <w:gridSpan w:val="2"/>
          </w:tcPr>
          <w:p w14:paraId="7230BA9D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10.___Hypertension     </w:t>
            </w:r>
          </w:p>
        </w:tc>
        <w:tc>
          <w:tcPr>
            <w:tcW w:w="1276" w:type="dxa"/>
            <w:gridSpan w:val="3"/>
          </w:tcPr>
          <w:p w14:paraId="5274168A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11.___Heart  Disease                </w:t>
            </w:r>
          </w:p>
        </w:tc>
        <w:tc>
          <w:tcPr>
            <w:tcW w:w="1559" w:type="dxa"/>
            <w:gridSpan w:val="2"/>
          </w:tcPr>
          <w:p w14:paraId="4A918F90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12.___Anxiety</w:t>
            </w:r>
          </w:p>
        </w:tc>
      </w:tr>
      <w:tr w:rsidR="00D21956" w:rsidRPr="0010002A" w14:paraId="72158D36" w14:textId="77777777" w:rsidTr="00B76C27">
        <w:trPr>
          <w:trHeight w:val="343"/>
        </w:trPr>
        <w:tc>
          <w:tcPr>
            <w:tcW w:w="4644" w:type="dxa"/>
            <w:gridSpan w:val="3"/>
          </w:tcPr>
          <w:p w14:paraId="46FB8462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17. Drink alcohol?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(check with an X):</w:t>
            </w:r>
          </w:p>
        </w:tc>
        <w:tc>
          <w:tcPr>
            <w:tcW w:w="4712" w:type="dxa"/>
            <w:gridSpan w:val="7"/>
          </w:tcPr>
          <w:p w14:paraId="3A127B6B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0.____No    </w:t>
            </w:r>
            <w:r w:rsidRPr="001000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1.____ Yes    How many drinks a week?:</w:t>
            </w:r>
          </w:p>
        </w:tc>
      </w:tr>
      <w:tr w:rsidR="00D21956" w:rsidRPr="0010002A" w14:paraId="459437BB" w14:textId="77777777" w:rsidTr="00B76C27">
        <w:trPr>
          <w:trHeight w:val="330"/>
        </w:trPr>
        <w:tc>
          <w:tcPr>
            <w:tcW w:w="4644" w:type="dxa"/>
            <w:gridSpan w:val="3"/>
          </w:tcPr>
          <w:p w14:paraId="3FD74C8D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18. Do you smoke?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(check with an X):</w:t>
            </w:r>
          </w:p>
        </w:tc>
        <w:tc>
          <w:tcPr>
            <w:tcW w:w="4712" w:type="dxa"/>
            <w:gridSpan w:val="7"/>
          </w:tcPr>
          <w:p w14:paraId="41A0817C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0.____No     1.____ Yes    How many cigarettes a week?:</w:t>
            </w:r>
          </w:p>
        </w:tc>
      </w:tr>
      <w:tr w:rsidR="00D21956" w:rsidRPr="0010002A" w14:paraId="4644C87D" w14:textId="77777777" w:rsidTr="00B76C27">
        <w:trPr>
          <w:trHeight w:val="511"/>
        </w:trPr>
        <w:tc>
          <w:tcPr>
            <w:tcW w:w="4644" w:type="dxa"/>
            <w:gridSpan w:val="3"/>
          </w:tcPr>
          <w:p w14:paraId="622AD7EC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19. Do you have children with congenital malformations?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(check with an X):</w:t>
            </w:r>
          </w:p>
        </w:tc>
        <w:tc>
          <w:tcPr>
            <w:tcW w:w="4712" w:type="dxa"/>
            <w:gridSpan w:val="7"/>
          </w:tcPr>
          <w:p w14:paraId="20AA7485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1.____Yes    </w:t>
            </w:r>
            <w:r w:rsidRPr="0010002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0.____No</w:t>
            </w:r>
          </w:p>
        </w:tc>
      </w:tr>
      <w:tr w:rsidR="00D21956" w:rsidRPr="0010002A" w14:paraId="7117F7DD" w14:textId="77777777" w:rsidTr="00B76C27">
        <w:trPr>
          <w:trHeight w:val="539"/>
        </w:trPr>
        <w:tc>
          <w:tcPr>
            <w:tcW w:w="4644" w:type="dxa"/>
            <w:gridSpan w:val="3"/>
          </w:tcPr>
          <w:p w14:paraId="57CC49C3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20. Are you an agricultural worker or work in the field?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(check with an X): </w:t>
            </w:r>
          </w:p>
        </w:tc>
        <w:tc>
          <w:tcPr>
            <w:tcW w:w="4712" w:type="dxa"/>
            <w:gridSpan w:val="7"/>
          </w:tcPr>
          <w:p w14:paraId="53369C53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1.____Yes    0.____No</w:t>
            </w:r>
          </w:p>
        </w:tc>
      </w:tr>
      <w:tr w:rsidR="00D21956" w:rsidRPr="0010002A" w14:paraId="1DDB801E" w14:textId="77777777" w:rsidTr="00B76C27">
        <w:trPr>
          <w:trHeight w:val="1476"/>
        </w:trPr>
        <w:tc>
          <w:tcPr>
            <w:tcW w:w="4644" w:type="dxa"/>
            <w:gridSpan w:val="3"/>
          </w:tcPr>
          <w:p w14:paraId="3F8CBFB6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21. What is your healthcare plan?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(check with an X):</w:t>
            </w:r>
          </w:p>
          <w:p w14:paraId="15A38EA6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A42E80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98C72E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2" w:type="dxa"/>
            <w:gridSpan w:val="7"/>
          </w:tcPr>
          <w:p w14:paraId="6F1E1204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1.____Government healthcare </w:t>
            </w:r>
          </w:p>
          <w:p w14:paraId="6FA60947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2.____Private Insurer</w:t>
            </w:r>
          </w:p>
          <w:p w14:paraId="4FBEE34D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3.____None</w:t>
            </w:r>
          </w:p>
          <w:p w14:paraId="6922DA36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4.____Do not Know</w:t>
            </w:r>
          </w:p>
          <w:p w14:paraId="791A3044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5.____Other.</w:t>
            </w:r>
          </w:p>
          <w:p w14:paraId="7CBA9B0F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¿Which one?___________________</w:t>
            </w:r>
          </w:p>
        </w:tc>
      </w:tr>
      <w:tr w:rsidR="00D21956" w:rsidRPr="0010002A" w14:paraId="1BE1B564" w14:textId="77777777" w:rsidTr="00B76C27">
        <w:trPr>
          <w:trHeight w:val="763"/>
        </w:trPr>
        <w:tc>
          <w:tcPr>
            <w:tcW w:w="4644" w:type="dxa"/>
            <w:gridSpan w:val="3"/>
          </w:tcPr>
          <w:p w14:paraId="08CEC782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Are you covered by a workplace safety and insurance agency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(check with an X):</w:t>
            </w:r>
          </w:p>
          <w:p w14:paraId="7FC87A13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2" w:type="dxa"/>
            <w:gridSpan w:val="7"/>
          </w:tcPr>
          <w:p w14:paraId="49001F6A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0.___Yes</w:t>
            </w:r>
          </w:p>
          <w:p w14:paraId="24C210BB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1.___No</w:t>
            </w:r>
          </w:p>
          <w:p w14:paraId="4408AD00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2.___Do not know</w:t>
            </w:r>
          </w:p>
        </w:tc>
      </w:tr>
      <w:tr w:rsidR="00D21956" w:rsidRPr="0010002A" w14:paraId="2F5B4CDE" w14:textId="77777777" w:rsidTr="00B76C27">
        <w:trPr>
          <w:trHeight w:val="861"/>
        </w:trPr>
        <w:tc>
          <w:tcPr>
            <w:tcW w:w="4644" w:type="dxa"/>
            <w:gridSpan w:val="3"/>
          </w:tcPr>
          <w:p w14:paraId="3CF86F61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23. If you are an agricultural worker, have you been given acetylcholinesterase tests in your work in the past year?(check with an X):</w:t>
            </w:r>
          </w:p>
        </w:tc>
        <w:tc>
          <w:tcPr>
            <w:tcW w:w="4712" w:type="dxa"/>
            <w:gridSpan w:val="7"/>
            <w:vAlign w:val="center"/>
          </w:tcPr>
          <w:p w14:paraId="21D5C2F8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0.____Not applicable    </w:t>
            </w:r>
          </w:p>
          <w:p w14:paraId="20A558B2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1.___Yes </w:t>
            </w:r>
          </w:p>
          <w:p w14:paraId="02486BC6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2.___No</w:t>
            </w:r>
          </w:p>
        </w:tc>
      </w:tr>
      <w:tr w:rsidR="00D21956" w:rsidRPr="0010002A" w14:paraId="77FFC4A4" w14:textId="77777777" w:rsidTr="00B76C27">
        <w:trPr>
          <w:trHeight w:val="1057"/>
        </w:trPr>
        <w:tc>
          <w:tcPr>
            <w:tcW w:w="4644" w:type="dxa"/>
            <w:gridSpan w:val="3"/>
          </w:tcPr>
          <w:p w14:paraId="5CA0B47E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What were the results of the tests?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(check with an X)::</w:t>
            </w:r>
          </w:p>
        </w:tc>
        <w:tc>
          <w:tcPr>
            <w:tcW w:w="4712" w:type="dxa"/>
            <w:gridSpan w:val="7"/>
            <w:vAlign w:val="center"/>
          </w:tcPr>
          <w:p w14:paraId="1C39406F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0.____Not applicable </w:t>
            </w:r>
          </w:p>
          <w:p w14:paraId="5B69A310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1.____Normal   </w:t>
            </w:r>
          </w:p>
          <w:p w14:paraId="7EA17440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2.____Abnormal report</w:t>
            </w:r>
          </w:p>
          <w:p w14:paraId="12F5BA7B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3.____Did not receive results</w:t>
            </w:r>
          </w:p>
        </w:tc>
      </w:tr>
      <w:tr w:rsidR="00D21956" w:rsidRPr="0010002A" w14:paraId="325174C1" w14:textId="77777777" w:rsidTr="00B76C27">
        <w:trPr>
          <w:trHeight w:val="513"/>
        </w:trPr>
        <w:tc>
          <w:tcPr>
            <w:tcW w:w="9356" w:type="dxa"/>
            <w:gridSpan w:val="10"/>
          </w:tcPr>
          <w:p w14:paraId="2A27BE1E" w14:textId="77777777" w:rsidR="00D21956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 During the last period that you were exposed to OP pesticides for your agricultural work, did you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ever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present any of the following symptoms or signs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(check with an X):</w:t>
            </w:r>
          </w:p>
          <w:p w14:paraId="51B54629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1956" w:rsidRPr="0010002A" w14:paraId="74B96399" w14:textId="77777777" w:rsidTr="00B76C27">
        <w:trPr>
          <w:trHeight w:val="510"/>
        </w:trPr>
        <w:tc>
          <w:tcPr>
            <w:tcW w:w="1413" w:type="dxa"/>
          </w:tcPr>
          <w:p w14:paraId="79F8CC21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1.____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Dizziness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564" w:type="dxa"/>
          </w:tcPr>
          <w:p w14:paraId="58BBFAC8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2.___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Nausea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</w:tcPr>
          <w:p w14:paraId="3E90C0F8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3.____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Fatigue</w:t>
            </w:r>
          </w:p>
        </w:tc>
        <w:tc>
          <w:tcPr>
            <w:tcW w:w="1447" w:type="dxa"/>
          </w:tcPr>
          <w:p w14:paraId="5247BCAA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4.___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Vomiting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422" w:type="dxa"/>
            <w:gridSpan w:val="3"/>
          </w:tcPr>
          <w:p w14:paraId="251DA60B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5.____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Headache</w:t>
            </w:r>
          </w:p>
        </w:tc>
        <w:tc>
          <w:tcPr>
            <w:tcW w:w="1843" w:type="dxa"/>
            <w:gridSpan w:val="3"/>
          </w:tcPr>
          <w:p w14:paraId="7D77B721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6.____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Abdominal pain</w:t>
            </w:r>
          </w:p>
        </w:tc>
      </w:tr>
      <w:tr w:rsidR="00D21956" w:rsidRPr="0010002A" w14:paraId="47844F32" w14:textId="77777777" w:rsidTr="00B76C27">
        <w:trPr>
          <w:trHeight w:val="567"/>
        </w:trPr>
        <w:tc>
          <w:tcPr>
            <w:tcW w:w="1413" w:type="dxa"/>
          </w:tcPr>
          <w:p w14:paraId="072ED31B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7.____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Diarrhea</w:t>
            </w:r>
          </w:p>
        </w:tc>
        <w:tc>
          <w:tcPr>
            <w:tcW w:w="1564" w:type="dxa"/>
          </w:tcPr>
          <w:p w14:paraId="2A65634A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8.___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Shortness of breath</w:t>
            </w:r>
          </w:p>
          <w:p w14:paraId="0E9ED55E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7E6C358F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9.__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_Leg weakness and/or cramps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877" w:type="dxa"/>
            <w:gridSpan w:val="2"/>
          </w:tcPr>
          <w:p w14:paraId="184FBAEB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10.___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Skin injuries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gridSpan w:val="3"/>
          </w:tcPr>
          <w:p w14:paraId="45C28889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11.___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Insomnia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559" w:type="dxa"/>
            <w:gridSpan w:val="2"/>
          </w:tcPr>
          <w:p w14:paraId="52FCCE54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12.___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Night sweats</w:t>
            </w:r>
          </w:p>
        </w:tc>
      </w:tr>
      <w:tr w:rsidR="00D21956" w:rsidRPr="0010002A" w14:paraId="6339BCCC" w14:textId="77777777" w:rsidTr="00B76C27">
        <w:trPr>
          <w:trHeight w:val="567"/>
        </w:trPr>
        <w:tc>
          <w:tcPr>
            <w:tcW w:w="1413" w:type="dxa"/>
          </w:tcPr>
          <w:p w14:paraId="39DF1378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.____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Blurry vision</w:t>
            </w:r>
          </w:p>
        </w:tc>
        <w:tc>
          <w:tcPr>
            <w:tcW w:w="1564" w:type="dxa"/>
          </w:tcPr>
          <w:p w14:paraId="3DFAC86C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.___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Salivation</w:t>
            </w:r>
          </w:p>
          <w:p w14:paraId="58E7AB4D" w14:textId="77777777" w:rsidR="00D21956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A3A188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0278C237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.__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_Has been intoxicated with OP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12" w:type="dxa"/>
            <w:gridSpan w:val="7"/>
          </w:tcPr>
          <w:p w14:paraId="6DBF695B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.___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Has been hospitalized for OP poisoning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D21956" w:rsidRPr="0010002A" w14:paraId="7DDAAFFE" w14:textId="77777777" w:rsidTr="00B76C27">
        <w:trPr>
          <w:trHeight w:val="513"/>
        </w:trPr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14:paraId="390CCEE1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. If you are an applicator, name the pesticides you apply at work</w:t>
            </w:r>
          </w:p>
        </w:tc>
        <w:tc>
          <w:tcPr>
            <w:tcW w:w="4712" w:type="dxa"/>
            <w:gridSpan w:val="7"/>
            <w:tcBorders>
              <w:bottom w:val="single" w:sz="4" w:space="0" w:color="auto"/>
            </w:tcBorders>
          </w:tcPr>
          <w:p w14:paraId="3B694F60" w14:textId="77777777" w:rsidR="00D21956" w:rsidRPr="0010002A" w:rsidRDefault="00D21956" w:rsidP="00B76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02A">
              <w:rPr>
                <w:rFonts w:ascii="Times New Roman" w:eastAsia="Times New Roman" w:hAnsi="Times New Roman" w:cs="Times New Roman"/>
                <w:sz w:val="18"/>
                <w:szCs w:val="18"/>
              </w:rPr>
              <w:t>Write the names here:</w:t>
            </w:r>
          </w:p>
          <w:p w14:paraId="5216F435" w14:textId="77777777" w:rsidR="00D21956" w:rsidRPr="0010002A" w:rsidRDefault="00D21956" w:rsidP="00B76C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A38964" w14:textId="77777777" w:rsidR="00D21956" w:rsidRPr="0010002A" w:rsidRDefault="00D21956" w:rsidP="00B76C2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99EAE57" w14:textId="77777777" w:rsidR="00D21956" w:rsidRDefault="00D21956" w:rsidP="00D21956">
      <w:pPr>
        <w:rPr>
          <w:rFonts w:ascii="Times New Roman" w:hAnsi="Times New Roman" w:cs="Times New Roman"/>
        </w:rPr>
      </w:pPr>
    </w:p>
    <w:p w14:paraId="67931E3D" w14:textId="77777777" w:rsidR="00D21956" w:rsidRDefault="00D21956" w:rsidP="00D21956">
      <w:pPr>
        <w:rPr>
          <w:ins w:id="1" w:author="Usuario de Microsoft Office" w:date="2017-10-22T02:35:00Z"/>
          <w:rFonts w:ascii="Times New Roman" w:hAnsi="Times New Roman" w:cs="Times New Roman"/>
        </w:rPr>
      </w:pPr>
      <w:ins w:id="2" w:author="Usuario de Microsoft Office" w:date="2017-10-22T02:35:00Z">
        <w:r>
          <w:rPr>
            <w:rFonts w:ascii="Times New Roman" w:hAnsi="Times New Roman" w:cs="Times New Roman"/>
          </w:rPr>
          <w:br w:type="page"/>
        </w:r>
      </w:ins>
    </w:p>
    <w:p w14:paraId="11FBF3D0" w14:textId="77777777" w:rsidR="00D21956" w:rsidRDefault="00D21956" w:rsidP="00D21956">
      <w:pPr>
        <w:rPr>
          <w:rFonts w:ascii="Times New Roman" w:hAnsi="Times New Roman" w:cs="Times New Roman"/>
        </w:rPr>
      </w:pPr>
    </w:p>
    <w:p w14:paraId="09C52A63" w14:textId="77777777" w:rsidR="00D21956" w:rsidRDefault="00D21956" w:rsidP="00D21956">
      <w:pPr>
        <w:tabs>
          <w:tab w:val="left" w:pos="5818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Appendix 2. </w:t>
      </w:r>
      <w:r w:rsidRPr="00F43A26">
        <w:rPr>
          <w:rFonts w:ascii="Times New Roman" w:eastAsia="Times New Roman" w:hAnsi="Times New Roman" w:cs="Times New Roman"/>
          <w:b/>
        </w:rPr>
        <w:t>Final structure of the exposure questionnaire with the items grouped in the four rotated factors.</w:t>
      </w:r>
    </w:p>
    <w:tbl>
      <w:tblPr>
        <w:tblStyle w:val="1"/>
        <w:tblW w:w="9078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38"/>
        <w:gridCol w:w="1116"/>
        <w:gridCol w:w="131"/>
        <w:gridCol w:w="452"/>
        <w:gridCol w:w="267"/>
        <w:gridCol w:w="186"/>
        <w:gridCol w:w="247"/>
        <w:gridCol w:w="93"/>
        <w:gridCol w:w="57"/>
        <w:gridCol w:w="229"/>
        <w:gridCol w:w="180"/>
        <w:gridCol w:w="566"/>
        <w:gridCol w:w="1416"/>
      </w:tblGrid>
      <w:tr w:rsidR="00D21956" w:rsidRPr="00F77B01" w14:paraId="1E46F5A2" w14:textId="77777777" w:rsidTr="00B76C27">
        <w:trPr>
          <w:trHeight w:val="380"/>
        </w:trPr>
        <w:tc>
          <w:tcPr>
            <w:tcW w:w="4138" w:type="dxa"/>
            <w:tcBorders>
              <w:top w:val="single" w:sz="4" w:space="0" w:color="000000"/>
              <w:bottom w:val="single" w:sz="4" w:space="0" w:color="auto"/>
            </w:tcBorders>
          </w:tcPr>
          <w:p w14:paraId="6BF7D7CD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Factor 1: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 c</w:t>
            </w:r>
            <w:r w:rsidRPr="00F77B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onditions in the application of OP pesticides</w:t>
            </w:r>
          </w:p>
        </w:tc>
        <w:tc>
          <w:tcPr>
            <w:tcW w:w="4940" w:type="dxa"/>
            <w:gridSpan w:val="12"/>
            <w:tcBorders>
              <w:top w:val="single" w:sz="4" w:space="0" w:color="000000"/>
              <w:bottom w:val="single" w:sz="4" w:space="0" w:color="auto"/>
            </w:tcBorders>
          </w:tcPr>
          <w:p w14:paraId="1E1ECA63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956" w:rsidRPr="00F77B01" w14:paraId="25076723" w14:textId="77777777" w:rsidTr="00B76C27">
        <w:trPr>
          <w:trHeight w:val="400"/>
        </w:trPr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A0E23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1.- How long have you worked as an agricultural worker?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D16B9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 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years or less                     </w:t>
            </w: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DB861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More than 10 years</w:t>
            </w:r>
          </w:p>
        </w:tc>
      </w:tr>
      <w:tr w:rsidR="00D21956" w:rsidRPr="00F77B01" w14:paraId="4D3B9333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280C73F8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2.-Are you currently working applying pesticides?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C9CB29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          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83A41B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21956" w:rsidRPr="00F77B01" w14:paraId="248E0416" w14:textId="77777777" w:rsidTr="00B76C27">
        <w:trPr>
          <w:trHeight w:val="144"/>
        </w:trPr>
        <w:tc>
          <w:tcPr>
            <w:tcW w:w="4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8AE658" w14:textId="77777777" w:rsidR="00D21956" w:rsidRDefault="00D21956" w:rsidP="00B76C27">
            <w:pPr>
              <w:tabs>
                <w:tab w:val="left" w:pos="479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3.-When was your last pesticide application?</w:t>
            </w:r>
          </w:p>
          <w:p w14:paraId="48B37724" w14:textId="77777777" w:rsidR="00D21956" w:rsidRDefault="00D21956" w:rsidP="00B76C27">
            <w:pPr>
              <w:tabs>
                <w:tab w:val="left" w:pos="479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EE6A43" w14:textId="77777777" w:rsidR="00D21956" w:rsidRPr="00F77B01" w:rsidRDefault="00D21956" w:rsidP="00B76C27">
            <w:pPr>
              <w:tabs>
                <w:tab w:val="left" w:pos="47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6F448A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 applicable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A51E73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years or more  </w:t>
            </w:r>
          </w:p>
        </w:tc>
      </w:tr>
      <w:tr w:rsidR="00D21956" w:rsidRPr="00F77B01" w14:paraId="10D92C49" w14:textId="77777777" w:rsidTr="00F963FA">
        <w:trPr>
          <w:trHeight w:val="497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F8AEB" w14:textId="77777777" w:rsidR="00D21956" w:rsidRPr="00F77B01" w:rsidRDefault="00D21956" w:rsidP="00B76C27">
            <w:pPr>
              <w:tabs>
                <w:tab w:val="left" w:pos="479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C14BC9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Less than 2 years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8545F2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956" w:rsidRPr="00F77B01" w14:paraId="7FA363BC" w14:textId="77777777" w:rsidTr="00B76C27">
        <w:trPr>
          <w:trHeight w:val="144"/>
        </w:trPr>
        <w:tc>
          <w:tcPr>
            <w:tcW w:w="4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4980D" w14:textId="77777777" w:rsidR="00D21956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4.-Do you work mostly as a seasonal or </w:t>
            </w:r>
          </w:p>
          <w:p w14:paraId="57CA1904" w14:textId="77777777" w:rsidR="00D21956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 pesticide applicator? (Check one)</w:t>
            </w:r>
          </w:p>
          <w:p w14:paraId="7F2E96AD" w14:textId="77777777" w:rsidR="00D21956" w:rsidRPr="009B7EB5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575E17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0.____Not applicable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C159EA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1.____Seasonal  </w:t>
            </w:r>
          </w:p>
        </w:tc>
      </w:tr>
      <w:tr w:rsidR="00D21956" w:rsidRPr="00F77B01" w14:paraId="18252180" w14:textId="77777777" w:rsidTr="00B76C27">
        <w:trPr>
          <w:trHeight w:val="144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61B8F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CC04F5" w14:textId="77777777" w:rsidR="00D21956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E6F3D5" w14:textId="77777777" w:rsidR="00D21956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956" w:rsidRPr="00F77B01" w14:paraId="44239E47" w14:textId="77777777" w:rsidTr="00B76C27">
        <w:trPr>
          <w:trHeight w:val="144"/>
        </w:trPr>
        <w:tc>
          <w:tcPr>
            <w:tcW w:w="4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82ED49" w14:textId="77777777" w:rsidR="00D21956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5.-How many years have you applied pesticides?</w:t>
            </w:r>
          </w:p>
          <w:p w14:paraId="30D5F5CB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433248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0.____Not applicable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ECBD35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1.____10 years or less      </w:t>
            </w:r>
          </w:p>
        </w:tc>
      </w:tr>
      <w:tr w:rsidR="00D21956" w:rsidRPr="00F77B01" w14:paraId="6E4E0370" w14:textId="77777777" w:rsidTr="00B76C27">
        <w:trPr>
          <w:trHeight w:val="144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BE5BB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290BE8" w14:textId="77777777" w:rsidR="00D21956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More than 10 years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BA7602" w14:textId="77777777" w:rsidR="00D21956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956" w:rsidRPr="00F77B01" w14:paraId="0F562B70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41E6E24A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6.-Do you have a pesticide applicator license?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83FB70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         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51C743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21956" w:rsidRPr="00F77B01" w14:paraId="645CC328" w14:textId="77777777" w:rsidTr="00B76C27">
        <w:trPr>
          <w:trHeight w:val="38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77CD0FD9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7.-Do you know the health risks you are exposed to when applying or mixing pesticides?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10E5DF76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1.____Yes 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BA6D6F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2.____No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524AC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D21956" w:rsidRPr="00F77B01" w14:paraId="7E1D9951" w14:textId="77777777" w:rsidTr="00B76C27">
        <w:trPr>
          <w:trHeight w:val="38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55B7CC37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8.-Are you trained on the health risks of pesticides?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07224F66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4CA15E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     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77E84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D21956" w:rsidRPr="00F77B01" w14:paraId="64B31888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508FB2EF" w14:textId="77777777" w:rsidR="00D21956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9.-Do you eat, drink or smoke during the application?</w:t>
            </w:r>
          </w:p>
          <w:p w14:paraId="33D05411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A35D077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2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8B3939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or Occasionally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11F314C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D21956" w:rsidRPr="00F77B01" w14:paraId="0B0C37E2" w14:textId="77777777" w:rsidTr="00B76C27">
        <w:trPr>
          <w:trHeight w:val="38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45C11723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10.-During or after pesticide application, do you wash your hands before smoking, eating or drinking?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1BA16B9D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2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AA2DF8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or Occasionally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DB244F6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D21956" w:rsidRPr="00F77B01" w14:paraId="6F27669E" w14:textId="77777777" w:rsidTr="00B76C27">
        <w:trPr>
          <w:trHeight w:val="263"/>
        </w:trPr>
        <w:tc>
          <w:tcPr>
            <w:tcW w:w="4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C89A83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11.-What type of pesticide do you recall applying? (Can check more than one option)</w:t>
            </w:r>
          </w:p>
          <w:p w14:paraId="20DC8363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(Internal code for answers rating: 0= Not applicable; 1= Only one OP pesticide;  2= More than one OP pesticide)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A920BD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 applicable OP </w:t>
            </w:r>
          </w:p>
          <w:p w14:paraId="6159E034" w14:textId="77777777" w:rsidR="00D21956" w:rsidRPr="00F77B01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FB1A29" w14:textId="77777777" w:rsidR="00D21956" w:rsidRPr="00F77B01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Chlorpyrifos (Lorsban, Troya)</w:t>
            </w:r>
          </w:p>
        </w:tc>
      </w:tr>
      <w:tr w:rsidR="00D21956" w:rsidRPr="00F77B01" w14:paraId="42D7D342" w14:textId="77777777" w:rsidTr="00B76C27">
        <w:trPr>
          <w:trHeight w:val="263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89F6D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290551" w14:textId="77777777" w:rsidR="00D21956" w:rsidRPr="0094271C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Methamidophos (MTD 600, Monitor, Tamaron)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BDE3C5" w14:textId="77777777" w:rsidR="00D21956" w:rsidRPr="00F77B01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Azinphosmethyl (Gusathion)</w:t>
            </w:r>
          </w:p>
        </w:tc>
      </w:tr>
      <w:tr w:rsidR="00D21956" w:rsidRPr="00F77B01" w14:paraId="346DBBFA" w14:textId="77777777" w:rsidTr="00B76C27">
        <w:trPr>
          <w:trHeight w:val="263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06AE2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A14D20" w14:textId="77777777" w:rsidR="00D21956" w:rsidRPr="00F77B01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Metidation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188330" w14:textId="77777777" w:rsidR="00D21956" w:rsidRPr="00F77B01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Diazinon</w:t>
            </w:r>
          </w:p>
        </w:tc>
      </w:tr>
      <w:tr w:rsidR="00D21956" w:rsidRPr="00F77B01" w14:paraId="0000EB3B" w14:textId="77777777" w:rsidTr="00B76C27">
        <w:trPr>
          <w:trHeight w:val="263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1431A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8421F" w14:textId="77777777" w:rsidR="00D21956" w:rsidRPr="00F77B01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Phosmet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DD548A" w14:textId="77777777" w:rsidR="00D21956" w:rsidRPr="00F77B01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Dimethoate</w:t>
            </w:r>
          </w:p>
        </w:tc>
      </w:tr>
      <w:tr w:rsidR="00D21956" w:rsidRPr="00F77B01" w14:paraId="463B1B7B" w14:textId="77777777" w:rsidTr="00B76C27">
        <w:trPr>
          <w:trHeight w:val="263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CF9A6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121D28" w14:textId="77777777" w:rsidR="00D21956" w:rsidRPr="00F77B01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Profenofos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557EF" w14:textId="77777777" w:rsidR="00D21956" w:rsidRPr="00F77B01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Cadusafos</w:t>
            </w:r>
          </w:p>
        </w:tc>
      </w:tr>
      <w:tr w:rsidR="00D21956" w:rsidRPr="00F77B01" w14:paraId="340B2710" w14:textId="77777777" w:rsidTr="00B76C27">
        <w:trPr>
          <w:trHeight w:val="263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A053D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7E0E9" w14:textId="77777777" w:rsidR="00D21956" w:rsidRPr="00F77B01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Other OP</w:t>
            </w:r>
          </w:p>
        </w:tc>
        <w:tc>
          <w:tcPr>
            <w:tcW w:w="32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0C05C4" w14:textId="77777777" w:rsidR="00D21956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Name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hem): __________________</w:t>
            </w:r>
          </w:p>
          <w:p w14:paraId="3645EFBE" w14:textId="77777777" w:rsidR="00D21956" w:rsidRPr="00F77B01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956" w:rsidRPr="00F77B01" w14:paraId="65D79907" w14:textId="77777777" w:rsidTr="00B76C27">
        <w:trPr>
          <w:trHeight w:val="38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2AE65EE4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12.- Do you use manual pump backpack to apply OP pesticides?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D30EA4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E5A429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 or Not applicable</w:t>
            </w:r>
          </w:p>
        </w:tc>
      </w:tr>
      <w:tr w:rsidR="00D21956" w:rsidRPr="00F77B01" w14:paraId="03A3692F" w14:textId="77777777" w:rsidTr="00B76C27">
        <w:trPr>
          <w:trHeight w:val="44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1B167D1C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13. Do you use a motorized pump backpack to apply OP pesticides?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CA4D4C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044A4F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 or Not applicable</w:t>
            </w:r>
          </w:p>
        </w:tc>
      </w:tr>
      <w:tr w:rsidR="00D21956" w:rsidRPr="00F77B01" w14:paraId="244413AE" w14:textId="77777777" w:rsidTr="00B76C27">
        <w:trPr>
          <w:trHeight w:val="38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2F06D132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14. Do you use a tractor operated nebulizer or pump to apply OP pesticides?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942995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0BF85E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 or Not applicable</w:t>
            </w:r>
          </w:p>
        </w:tc>
      </w:tr>
      <w:tr w:rsidR="00D21956" w:rsidRPr="00F77B01" w14:paraId="1309482B" w14:textId="77777777" w:rsidTr="00B76C27">
        <w:trPr>
          <w:trHeight w:val="514"/>
        </w:trPr>
        <w:tc>
          <w:tcPr>
            <w:tcW w:w="4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B3B268" w14:textId="77777777" w:rsidR="00D21956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15.-Where do you wash the machinery that was used to apply pesticides? (Check one option)</w:t>
            </w:r>
          </w:p>
          <w:p w14:paraId="22D02277" w14:textId="77777777" w:rsidR="00D21956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C6EB2D" w14:textId="77777777" w:rsidR="00D21956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38DCD0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7BEBA2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not wash, not applicable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0B780C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In a dedicated place for washing</w:t>
            </w:r>
          </w:p>
        </w:tc>
      </w:tr>
      <w:tr w:rsidR="00D21956" w:rsidRPr="00F77B01" w14:paraId="7C567F68" w14:textId="77777777" w:rsidTr="00B76C27">
        <w:trPr>
          <w:trHeight w:val="513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24AFF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A40D60" w14:textId="77777777" w:rsidR="00D21956" w:rsidRPr="00F77B01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Yard, orchard, pasture or field 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A1F590" w14:textId="77777777" w:rsidR="00D21956" w:rsidRPr="00F77B01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Inside the house</w:t>
            </w:r>
          </w:p>
        </w:tc>
      </w:tr>
      <w:tr w:rsidR="00D21956" w:rsidRPr="00F77B01" w14:paraId="159B1FB9" w14:textId="77777777" w:rsidTr="00B76C27">
        <w:trPr>
          <w:trHeight w:val="445"/>
        </w:trPr>
        <w:tc>
          <w:tcPr>
            <w:tcW w:w="4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2C0C7" w14:textId="77777777" w:rsidR="00D21956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16.-Where do you store the pesticides? (Check one option)</w:t>
            </w:r>
          </w:p>
          <w:p w14:paraId="708A5FD7" w14:textId="77777777" w:rsidR="00D21956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8BBB3D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9AB7A7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 applicable 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8446C0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Warehouse at home or work</w:t>
            </w:r>
          </w:p>
        </w:tc>
      </w:tr>
      <w:tr w:rsidR="00D21956" w:rsidRPr="00F77B01" w14:paraId="10D09F25" w14:textId="77777777" w:rsidTr="00B76C27">
        <w:trPr>
          <w:trHeight w:val="444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CCC3A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D3CCFA" w14:textId="77777777" w:rsidR="00D21956" w:rsidRPr="00F77B01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2.____In the house’s yard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6B48B2" w14:textId="77777777" w:rsidR="00D21956" w:rsidRPr="00F77B01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3.____Inside the house</w:t>
            </w:r>
          </w:p>
        </w:tc>
      </w:tr>
      <w:tr w:rsidR="00D21956" w:rsidRPr="00F77B01" w14:paraId="2ABC365F" w14:textId="77777777" w:rsidTr="00B76C27">
        <w:trPr>
          <w:trHeight w:val="469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2E76170C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17.-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Besides applying OP pesticides, do you mix and prepare them?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5F0194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CC328D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 or Not applicable</w:t>
            </w:r>
          </w:p>
        </w:tc>
      </w:tr>
      <w:tr w:rsidR="00D21956" w:rsidRPr="00F77B01" w14:paraId="3B2A12F2" w14:textId="77777777" w:rsidTr="00B76C27">
        <w:trPr>
          <w:trHeight w:val="38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117EAAC3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18.-The place where the pesticide is mixed is...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69C2EC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 applicable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67A788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Open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292F767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Closed</w:t>
            </w:r>
          </w:p>
        </w:tc>
      </w:tr>
      <w:tr w:rsidR="00D21956" w:rsidRPr="00F77B01" w14:paraId="138997D9" w14:textId="77777777" w:rsidTr="00B76C27">
        <w:trPr>
          <w:trHeight w:val="93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5825904D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19.-Do you wear personal protective equipment when mixing?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DB144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 applicable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2648A1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1.____Yes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1BD3AE7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21956" w:rsidRPr="00F77B01" w14:paraId="6136393A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209310D6" w14:textId="77777777" w:rsidR="00D21956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20.-Do you change your clothes after the application?</w:t>
            </w:r>
          </w:p>
          <w:p w14:paraId="44F9B3A4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A6D6283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2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68FD74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 or Occasionally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3D01805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 applicable  </w:t>
            </w:r>
          </w:p>
        </w:tc>
      </w:tr>
      <w:tr w:rsidR="00D21956" w:rsidRPr="00F77B01" w14:paraId="24DA23EE" w14:textId="77777777" w:rsidTr="00B76C27">
        <w:trPr>
          <w:trHeight w:val="38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783E55DC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21.-If you change your clothes after work, where do you do it? (check one option)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0D96D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51F1DB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Home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82E6F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 applicable  </w:t>
            </w:r>
          </w:p>
        </w:tc>
      </w:tr>
      <w:tr w:rsidR="00D21956" w:rsidRPr="00F77B01" w14:paraId="5F8650E0" w14:textId="77777777" w:rsidTr="00B76C27">
        <w:trPr>
          <w:trHeight w:val="213"/>
        </w:trPr>
        <w:tc>
          <w:tcPr>
            <w:tcW w:w="4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11F80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22.-How long does it take between the end of the application and taking a shower or bath? (check one option)</w:t>
            </w:r>
          </w:p>
        </w:tc>
        <w:tc>
          <w:tcPr>
            <w:tcW w:w="24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425AA0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 than 15 minutes 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9B7FE5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minutes or mores  </w:t>
            </w:r>
          </w:p>
        </w:tc>
      </w:tr>
      <w:tr w:rsidR="00D21956" w:rsidRPr="00F77B01" w14:paraId="273F3341" w14:textId="77777777" w:rsidTr="00B76C27">
        <w:trPr>
          <w:trHeight w:val="213"/>
        </w:trPr>
        <w:tc>
          <w:tcPr>
            <w:tcW w:w="4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995AA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4F7100" w14:textId="77777777" w:rsidR="00D21956" w:rsidRPr="00F77B01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AEE976" w14:textId="77777777" w:rsidR="00D21956" w:rsidRPr="00F77B01" w:rsidRDefault="00D21956" w:rsidP="00B76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956" w:rsidRPr="00F77B01" w14:paraId="0BFF88A7" w14:textId="77777777" w:rsidTr="00B76C27">
        <w:trPr>
          <w:trHeight w:val="38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3E9E00DB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3ACE5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Factor 2: Use of PPE</w:t>
            </w:r>
          </w:p>
          <w:p w14:paraId="125CB725" w14:textId="77777777" w:rsidR="00D21956" w:rsidRPr="00F77B01" w:rsidRDefault="00D21956" w:rsidP="00B76C27">
            <w:pPr>
              <w:tabs>
                <w:tab w:val="center" w:pos="19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In your work as an agricultural worker, check if you use the following Personal Protective Equipment (PPE):</w:t>
            </w:r>
          </w:p>
        </w:tc>
        <w:tc>
          <w:tcPr>
            <w:tcW w:w="49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9EAB3C7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956" w:rsidRPr="00F77B01" w14:paraId="442B393C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652A1A59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23.-Use of PPE in hands (gloves)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41C491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      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1EA84C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21956" w:rsidRPr="00F77B01" w14:paraId="28102571" w14:textId="77777777" w:rsidTr="00B76C27">
        <w:trPr>
          <w:trHeight w:val="44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493F9387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24.-Use of PPE in the head (hat)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B8EFE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      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795DCD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21956" w:rsidRPr="00F77B01" w14:paraId="7DE7A6F4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0E791AB9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29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25.-Use of </w:t>
            </w:r>
            <w:r w:rsidRPr="000B29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protective eyewear (googles, face shield or safety glasses)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02F2CD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      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297E86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21956" w:rsidRPr="00F77B01" w14:paraId="2DCE5662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3AFCDB66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26.-Use of Respiratory PPE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(Respiratory 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 with recommended filters and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facial protection)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99C2B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      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68D55F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21956" w:rsidRPr="00F77B01" w14:paraId="5AF0B8F8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5FD4C245" w14:textId="77777777" w:rsidR="00D21956" w:rsidRPr="0013297C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297C">
              <w:rPr>
                <w:rFonts w:ascii="Times New Roman" w:eastAsia="Times New Roman" w:hAnsi="Times New Roman" w:cs="Times New Roman"/>
                <w:sz w:val="20"/>
                <w:szCs w:val="20"/>
              </w:rPr>
              <w:t>27.-</w:t>
            </w:r>
            <w:r w:rsidRPr="003422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65AFB">
              <w:rPr>
                <w:rFonts w:ascii="Times New Roman" w:eastAsia="Times New Roman" w:hAnsi="Times New Roman" w:cs="Times New Roman"/>
                <w:sz w:val="20"/>
                <w:szCs w:val="20"/>
              </w:rPr>
              <w:t>Use of PPE in the body</w:t>
            </w:r>
            <w:r w:rsidRPr="00132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(Waterproof suit with no cuts or holes)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2DC027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      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314353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21956" w:rsidRPr="00F77B01" w14:paraId="63E39D47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5FF4E705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28.-Use of PPE in the feet (rubber boot)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4F9E5B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      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7AE657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21956" w:rsidRPr="00F77B01" w14:paraId="6C74F1A1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2E15886F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29.-Frequency of use of PPE</w:t>
            </w:r>
          </w:p>
        </w:tc>
        <w:tc>
          <w:tcPr>
            <w:tcW w:w="2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FC36C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Always          </w:t>
            </w:r>
          </w:p>
        </w:tc>
        <w:tc>
          <w:tcPr>
            <w:tcW w:w="27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98C972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Never or occasionally</w:t>
            </w:r>
          </w:p>
        </w:tc>
      </w:tr>
      <w:tr w:rsidR="00D21956" w:rsidRPr="00F77B01" w14:paraId="3D6FB1A5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5D6697CF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Factor 3</w:t>
            </w:r>
            <w:r w:rsidRPr="00F77B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B29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Workplace conditions that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prevent</w:t>
            </w:r>
            <w:r w:rsidRPr="000B29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exposure to OP</w:t>
            </w:r>
          </w:p>
        </w:tc>
        <w:tc>
          <w:tcPr>
            <w:tcW w:w="49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DAD6D0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956" w:rsidRPr="00F77B01" w14:paraId="2E43448F" w14:textId="77777777" w:rsidTr="00B76C27">
        <w:trPr>
          <w:trHeight w:val="4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00FED6BF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80FBA8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956" w:rsidRPr="00F77B01" w14:paraId="0F00D61B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65A9EFCC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.- In our workplace we have showers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615ABF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      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E331F9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21956" w:rsidRPr="00F77B01" w14:paraId="7AC9175A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2E228993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.- In our workplace we have washbasin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0495FA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      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FAA643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21956" w:rsidRPr="00F77B01" w14:paraId="39999A27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0F91CEAF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.- In our workplace we have hot water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B2D422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      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80FDE8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21956" w:rsidRPr="00F77B01" w14:paraId="5AFEC7BB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54BBA115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.-In our workplace we have drinking water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1F9771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      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01AAB6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21956" w:rsidRPr="00F77B01" w14:paraId="49706D57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7B4132F0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.-In our workplace we have toilet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4C1F5F" w14:textId="77777777" w:rsidR="00D21956" w:rsidRPr="00F77B01" w:rsidRDefault="00D21956" w:rsidP="00B7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      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5C2E7D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21956" w:rsidRPr="00F77B01" w14:paraId="3F18140A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791F8D3A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Factor 4</w:t>
            </w:r>
            <w:r w:rsidRPr="00F77B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B29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 conditions related to OP exposure</w:t>
            </w:r>
          </w:p>
        </w:tc>
        <w:tc>
          <w:tcPr>
            <w:tcW w:w="49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A79D61E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956" w:rsidRPr="00F77B01" w14:paraId="53A6A0B7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19C5A6FE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.-Do you have a greenhouse, orchard or field at home?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A40C34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      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750DFF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21956" w:rsidRPr="00F77B01" w14:paraId="4D053891" w14:textId="77777777" w:rsidTr="00B76C27">
        <w:trPr>
          <w:trHeight w:val="4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3A706559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.-Approximate distance from farms to your house (in meters) (Check one option)</w:t>
            </w:r>
          </w:p>
        </w:tc>
        <w:tc>
          <w:tcPr>
            <w:tcW w:w="2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ECCB25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More than 500 meters     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3A0CAE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500 meters or less</w:t>
            </w:r>
          </w:p>
        </w:tc>
      </w:tr>
      <w:tr w:rsidR="00D21956" w:rsidRPr="00F77B01" w14:paraId="4FF01822" w14:textId="77777777" w:rsidTr="00B76C27">
        <w:trPr>
          <w:trHeight w:val="380"/>
        </w:trPr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7E5D8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.-Use organophosphate pesticides at home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98123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                 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BE43E" w14:textId="77777777" w:rsidR="00D21956" w:rsidRPr="00F77B01" w:rsidRDefault="00D21956" w:rsidP="00B76C27">
            <w:pPr>
              <w:tabs>
                <w:tab w:val="left" w:pos="58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1.____</w:t>
            </w:r>
            <w:r w:rsidRPr="00F77B0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48DAA2B3" w14:textId="77777777" w:rsidR="00D21956" w:rsidRDefault="00D21956" w:rsidP="00D21956">
      <w:pPr>
        <w:rPr>
          <w:rFonts w:ascii="Times New Roman" w:hAnsi="Times New Roman" w:cs="Times New Roman"/>
          <w:sz w:val="20"/>
          <w:szCs w:val="20"/>
        </w:rPr>
      </w:pPr>
    </w:p>
    <w:p w14:paraId="06A07869" w14:textId="77777777" w:rsidR="00277B3E" w:rsidRDefault="00277B3E"/>
    <w:sectPr w:rsidR="00277B3E" w:rsidSect="00D66BC3">
      <w:footerReference w:type="even" r:id="rId6"/>
      <w:footerReference w:type="default" r:id="rId7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C2BE1" w14:textId="77777777" w:rsidR="00206291" w:rsidRDefault="00206291">
      <w:r>
        <w:separator/>
      </w:r>
    </w:p>
  </w:endnote>
  <w:endnote w:type="continuationSeparator" w:id="0">
    <w:p w14:paraId="75F841CC" w14:textId="77777777" w:rsidR="00206291" w:rsidRDefault="0020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87FBF" w14:textId="77777777" w:rsidR="00583C77" w:rsidRDefault="00D21956" w:rsidP="000C492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A9745E" w14:textId="77777777" w:rsidR="00583C77" w:rsidRDefault="00206291" w:rsidP="00F15D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FA94" w14:textId="77777777" w:rsidR="00583C77" w:rsidRDefault="00D21956" w:rsidP="000C492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629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EC1ECDD" w14:textId="77777777" w:rsidR="00583C77" w:rsidRDefault="00206291" w:rsidP="00F15D8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CAB20" w14:textId="77777777" w:rsidR="00206291" w:rsidRDefault="00206291">
      <w:r>
        <w:separator/>
      </w:r>
    </w:p>
  </w:footnote>
  <w:footnote w:type="continuationSeparator" w:id="0">
    <w:p w14:paraId="2EB7427A" w14:textId="77777777" w:rsidR="00206291" w:rsidRDefault="00206291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56"/>
    <w:rsid w:val="00206291"/>
    <w:rsid w:val="00261EC3"/>
    <w:rsid w:val="00277B3E"/>
    <w:rsid w:val="005D360D"/>
    <w:rsid w:val="005F56BC"/>
    <w:rsid w:val="009B7EB5"/>
    <w:rsid w:val="00B452D6"/>
    <w:rsid w:val="00C93989"/>
    <w:rsid w:val="00D21956"/>
    <w:rsid w:val="00D4455D"/>
    <w:rsid w:val="00F679BD"/>
    <w:rsid w:val="00F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7C89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1956"/>
    <w:rPr>
      <w:rFonts w:ascii="Cambria" w:eastAsia="Cambria" w:hAnsi="Cambria" w:cs="Cambria"/>
      <w:color w:val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D21956"/>
    <w:pPr>
      <w:contextualSpacing/>
    </w:pPr>
    <w:rPr>
      <w:rFonts w:ascii="Cambria" w:eastAsia="Cambria" w:hAnsi="Cambria" w:cs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219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956"/>
    <w:rPr>
      <w:rFonts w:ascii="Cambria" w:eastAsia="Cambria" w:hAnsi="Cambria" w:cs="Cambria"/>
      <w:color w:val="000000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D21956"/>
  </w:style>
  <w:style w:type="character" w:styleId="Hipervnculo">
    <w:name w:val="Hyperlink"/>
    <w:basedOn w:val="Fuentedeprrafopredeter"/>
    <w:uiPriority w:val="99"/>
    <w:unhideWhenUsed/>
    <w:rsid w:val="00D21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7030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2018-07-24T05:33:00Z</dcterms:created>
  <dcterms:modified xsi:type="dcterms:W3CDTF">2018-07-24T05:33:00Z</dcterms:modified>
</cp:coreProperties>
</file>