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EB2CC" w14:textId="735C2EF9" w:rsidR="00066658" w:rsidRDefault="002F607F" w:rsidP="002F607F">
      <w:pPr>
        <w:spacing w:after="0" w:line="360" w:lineRule="auto"/>
        <w:jc w:val="center"/>
        <w:rPr>
          <w:rFonts w:cs="Times New Roman"/>
          <w:b/>
          <w:sz w:val="24"/>
          <w:szCs w:val="24"/>
        </w:rPr>
      </w:pPr>
      <w:commentRangeStart w:id="0"/>
      <w:r>
        <w:rPr>
          <w:rFonts w:cs="Times New Roman"/>
          <w:b/>
          <w:sz w:val="24"/>
          <w:szCs w:val="24"/>
        </w:rPr>
        <w:t>Examining the effects of an obstetrics i</w:t>
      </w:r>
      <w:r w:rsidR="00096C3D" w:rsidRPr="002F607F">
        <w:rPr>
          <w:rFonts w:cs="Times New Roman"/>
          <w:b/>
          <w:sz w:val="24"/>
          <w:szCs w:val="24"/>
        </w:rPr>
        <w:t>nterprofessional</w:t>
      </w:r>
      <w:r w:rsidR="009235C5" w:rsidRPr="002F607F">
        <w:rPr>
          <w:rFonts w:cs="Times New Roman"/>
          <w:b/>
          <w:sz w:val="24"/>
          <w:szCs w:val="24"/>
        </w:rPr>
        <w:t xml:space="preserve"> </w:t>
      </w:r>
      <w:r>
        <w:rPr>
          <w:rFonts w:cs="Times New Roman"/>
          <w:b/>
          <w:sz w:val="24"/>
          <w:szCs w:val="24"/>
        </w:rPr>
        <w:t>p</w:t>
      </w:r>
      <w:r w:rsidR="003864F1" w:rsidRPr="002F607F">
        <w:rPr>
          <w:rFonts w:cs="Times New Roman"/>
          <w:b/>
          <w:sz w:val="24"/>
          <w:szCs w:val="24"/>
        </w:rPr>
        <w:t>rogramme</w:t>
      </w:r>
      <w:r w:rsidR="00E319D9" w:rsidRPr="002F607F">
        <w:rPr>
          <w:rFonts w:cs="Times New Roman"/>
          <w:b/>
          <w:sz w:val="24"/>
          <w:szCs w:val="24"/>
        </w:rPr>
        <w:t xml:space="preserve"> </w:t>
      </w:r>
      <w:r>
        <w:rPr>
          <w:rFonts w:cs="Times New Roman"/>
          <w:b/>
          <w:sz w:val="24"/>
          <w:szCs w:val="24"/>
        </w:rPr>
        <w:t>on r</w:t>
      </w:r>
      <w:r w:rsidR="00066658" w:rsidRPr="002F607F">
        <w:rPr>
          <w:rFonts w:cs="Times New Roman"/>
          <w:b/>
          <w:sz w:val="24"/>
          <w:szCs w:val="24"/>
        </w:rPr>
        <w:t>educ</w:t>
      </w:r>
      <w:r>
        <w:rPr>
          <w:rFonts w:cs="Times New Roman"/>
          <w:b/>
          <w:sz w:val="24"/>
          <w:szCs w:val="24"/>
        </w:rPr>
        <w:t>tions to</w:t>
      </w:r>
      <w:r w:rsidR="00066658" w:rsidRPr="002F607F">
        <w:rPr>
          <w:rFonts w:cs="Times New Roman"/>
          <w:b/>
          <w:sz w:val="24"/>
          <w:szCs w:val="24"/>
        </w:rPr>
        <w:t xml:space="preserve"> </w:t>
      </w:r>
      <w:r>
        <w:rPr>
          <w:rFonts w:cs="Times New Roman"/>
          <w:b/>
          <w:sz w:val="24"/>
          <w:szCs w:val="24"/>
        </w:rPr>
        <w:t>r</w:t>
      </w:r>
      <w:r w:rsidR="00F32E2F" w:rsidRPr="002F607F">
        <w:rPr>
          <w:rFonts w:cs="Times New Roman"/>
          <w:b/>
          <w:sz w:val="24"/>
          <w:szCs w:val="24"/>
        </w:rPr>
        <w:t xml:space="preserve">eportable </w:t>
      </w:r>
      <w:r>
        <w:rPr>
          <w:rFonts w:cs="Times New Roman"/>
          <w:b/>
          <w:sz w:val="24"/>
          <w:szCs w:val="24"/>
        </w:rPr>
        <w:t>e</w:t>
      </w:r>
      <w:r w:rsidR="0046705A" w:rsidRPr="002F607F">
        <w:rPr>
          <w:rFonts w:cs="Times New Roman"/>
          <w:b/>
          <w:sz w:val="24"/>
          <w:szCs w:val="24"/>
        </w:rPr>
        <w:t>vents</w:t>
      </w:r>
      <w:r>
        <w:rPr>
          <w:rFonts w:cs="Times New Roman"/>
          <w:b/>
          <w:sz w:val="24"/>
          <w:szCs w:val="24"/>
        </w:rPr>
        <w:t xml:space="preserve"> and their related c</w:t>
      </w:r>
      <w:r w:rsidR="00F32E2F" w:rsidRPr="002F607F">
        <w:rPr>
          <w:rFonts w:cs="Times New Roman"/>
          <w:b/>
          <w:sz w:val="24"/>
          <w:szCs w:val="24"/>
        </w:rPr>
        <w:t>osts</w:t>
      </w:r>
      <w:commentRangeEnd w:id="0"/>
      <w:r>
        <w:rPr>
          <w:rStyle w:val="CommentReference"/>
        </w:rPr>
        <w:commentReference w:id="0"/>
      </w:r>
    </w:p>
    <w:p w14:paraId="3C3FFCC1" w14:textId="77777777" w:rsidR="002F607F" w:rsidRDefault="002F607F" w:rsidP="002F607F">
      <w:pPr>
        <w:spacing w:after="0" w:line="360" w:lineRule="auto"/>
        <w:jc w:val="center"/>
        <w:rPr>
          <w:rFonts w:cs="Times New Roman"/>
          <w:b/>
          <w:sz w:val="24"/>
          <w:szCs w:val="24"/>
        </w:rPr>
      </w:pPr>
      <w:bookmarkStart w:id="1" w:name="_GoBack"/>
      <w:bookmarkEnd w:id="1"/>
    </w:p>
    <w:p w14:paraId="0FFF03EB" w14:textId="6FB87409" w:rsidR="0057051F" w:rsidRPr="002F607F" w:rsidRDefault="0057051F" w:rsidP="00E44C4E">
      <w:pPr>
        <w:spacing w:after="0" w:line="480" w:lineRule="auto"/>
        <w:jc w:val="center"/>
        <w:rPr>
          <w:rFonts w:cs="Times New Roman"/>
          <w:b/>
          <w:sz w:val="24"/>
          <w:szCs w:val="24"/>
        </w:rPr>
      </w:pPr>
      <w:commentRangeStart w:id="2"/>
      <w:r w:rsidRPr="002F607F">
        <w:rPr>
          <w:rFonts w:cs="Times New Roman"/>
          <w:b/>
          <w:sz w:val="24"/>
          <w:szCs w:val="24"/>
        </w:rPr>
        <w:t>Appendix</w:t>
      </w:r>
      <w:commentRangeEnd w:id="2"/>
      <w:r w:rsidR="002F607F">
        <w:rPr>
          <w:rStyle w:val="CommentReference"/>
        </w:rPr>
        <w:commentReference w:id="2"/>
      </w:r>
    </w:p>
    <w:p w14:paraId="62B9123E" w14:textId="77777777" w:rsidR="00CA2DA2" w:rsidRPr="002F607F" w:rsidRDefault="00CA2DA2" w:rsidP="002F607F">
      <w:pPr>
        <w:spacing w:after="0" w:line="480" w:lineRule="auto"/>
        <w:rPr>
          <w:rFonts w:cs="Times New Roman"/>
          <w:b/>
          <w:sz w:val="24"/>
          <w:szCs w:val="24"/>
        </w:rPr>
      </w:pPr>
    </w:p>
    <w:p w14:paraId="1298AABF" w14:textId="77777777" w:rsidR="0057051F" w:rsidRPr="002F607F" w:rsidRDefault="0057051F" w:rsidP="002F607F">
      <w:pPr>
        <w:spacing w:after="0" w:line="480" w:lineRule="auto"/>
        <w:rPr>
          <w:rFonts w:cs="Times New Roman"/>
          <w:b/>
          <w:sz w:val="24"/>
          <w:szCs w:val="24"/>
        </w:rPr>
      </w:pPr>
      <w:r w:rsidRPr="002F607F">
        <w:rPr>
          <w:rFonts w:cs="Times New Roman"/>
          <w:b/>
          <w:sz w:val="24"/>
          <w:szCs w:val="24"/>
        </w:rPr>
        <w:t>Definitions</w:t>
      </w:r>
    </w:p>
    <w:p w14:paraId="77567DC5" w14:textId="77777777" w:rsidR="0057051F" w:rsidRPr="002F607F" w:rsidRDefault="0057051F" w:rsidP="002F607F">
      <w:pPr>
        <w:spacing w:after="0" w:line="480" w:lineRule="auto"/>
        <w:rPr>
          <w:rFonts w:cs="Times New Roman"/>
          <w:sz w:val="24"/>
          <w:szCs w:val="24"/>
        </w:rPr>
      </w:pPr>
      <w:r w:rsidRPr="002F607F">
        <w:rPr>
          <w:rFonts w:cs="Times New Roman"/>
          <w:sz w:val="24"/>
          <w:szCs w:val="24"/>
        </w:rPr>
        <w:t>MMC frequency – defined as the number of MMCs recorded for a given institution for a given time period.</w:t>
      </w:r>
    </w:p>
    <w:p w14:paraId="4C23DDC2" w14:textId="3AFB5317" w:rsidR="0057051F" w:rsidRPr="002F607F" w:rsidRDefault="0057051F" w:rsidP="002F607F">
      <w:pPr>
        <w:spacing w:after="0" w:line="480" w:lineRule="auto"/>
        <w:rPr>
          <w:rFonts w:cs="Times New Roman"/>
          <w:sz w:val="24"/>
          <w:szCs w:val="24"/>
        </w:rPr>
      </w:pPr>
      <w:r w:rsidRPr="002F607F">
        <w:rPr>
          <w:rFonts w:cs="Times New Roman"/>
          <w:sz w:val="24"/>
          <w:szCs w:val="24"/>
        </w:rPr>
        <w:t>MMC cost – defined as the dollar amount paid out by a MMC, backdated to the date of occurrence. This was done to correct for any litigation time lag between date of occurrence and date of payment. Even if an event does not turn into an actual statement of claim – i.e. a legal action – the event may generate costs at the level of the insurer. The insurer wanting to</w:t>
      </w:r>
      <w:r w:rsidR="009E4B24" w:rsidRPr="002F607F">
        <w:rPr>
          <w:rFonts w:cs="Times New Roman"/>
          <w:sz w:val="24"/>
          <w:szCs w:val="24"/>
        </w:rPr>
        <w:t xml:space="preserve"> gain benefit of </w:t>
      </w:r>
      <w:r w:rsidR="002156FD" w:rsidRPr="002F607F">
        <w:rPr>
          <w:rFonts w:cs="Times New Roman"/>
          <w:i/>
          <w:sz w:val="24"/>
          <w:szCs w:val="24"/>
        </w:rPr>
        <w:t>recent memory</w:t>
      </w:r>
      <w:r w:rsidRPr="002F607F">
        <w:rPr>
          <w:rFonts w:cs="Times New Roman"/>
          <w:sz w:val="24"/>
          <w:szCs w:val="24"/>
        </w:rPr>
        <w:t xml:space="preserve"> may investigate events, and start a file, which may require expert witnesses and other costs. As a result, costs mentioned in this study do not just include costs from any actual legal action, but also costs associated with the desire by the insurer for timely information in the case of a possible future statement of claim. </w:t>
      </w:r>
    </w:p>
    <w:p w14:paraId="16FF4A99" w14:textId="77777777" w:rsidR="0057051F" w:rsidRPr="002F607F" w:rsidRDefault="0057051F" w:rsidP="002F607F">
      <w:pPr>
        <w:spacing w:after="0" w:line="480" w:lineRule="auto"/>
        <w:rPr>
          <w:rFonts w:cs="Times New Roman"/>
          <w:sz w:val="24"/>
          <w:szCs w:val="24"/>
        </w:rPr>
      </w:pPr>
      <w:proofErr w:type="spellStart"/>
      <w:r w:rsidRPr="002F607F">
        <w:rPr>
          <w:rFonts w:cs="Times New Roman"/>
          <w:sz w:val="24"/>
          <w:szCs w:val="24"/>
        </w:rPr>
        <w:t>Quantile</w:t>
      </w:r>
      <w:proofErr w:type="spellEnd"/>
      <w:r w:rsidRPr="002F607F">
        <w:rPr>
          <w:rFonts w:cs="Times New Roman"/>
          <w:sz w:val="24"/>
          <w:szCs w:val="24"/>
        </w:rPr>
        <w:t xml:space="preserve"> regression – A regression model that uses median line of best fit, in contrast to the mean line of best fit used in ordinary least squares regression. For all models used in our analysis we used the median value with tau=0.5.</w:t>
      </w:r>
    </w:p>
    <w:p w14:paraId="70FDB0FB" w14:textId="77777777" w:rsidR="00CA2DA2" w:rsidRPr="002F607F" w:rsidRDefault="00CA2DA2" w:rsidP="002F607F">
      <w:pPr>
        <w:spacing w:after="0" w:line="480" w:lineRule="auto"/>
        <w:rPr>
          <w:rFonts w:cs="Times New Roman"/>
          <w:b/>
          <w:sz w:val="24"/>
          <w:szCs w:val="24"/>
        </w:rPr>
      </w:pPr>
    </w:p>
    <w:p w14:paraId="5ADD915E" w14:textId="77777777" w:rsidR="0057051F" w:rsidRPr="002F607F" w:rsidRDefault="0057051F" w:rsidP="002F607F">
      <w:pPr>
        <w:spacing w:after="0" w:line="480" w:lineRule="auto"/>
        <w:rPr>
          <w:rFonts w:cs="Times New Roman"/>
          <w:b/>
          <w:sz w:val="24"/>
          <w:szCs w:val="24"/>
        </w:rPr>
      </w:pPr>
      <w:r w:rsidRPr="002F607F">
        <w:rPr>
          <w:rFonts w:cs="Times New Roman"/>
          <w:b/>
          <w:sz w:val="24"/>
          <w:szCs w:val="24"/>
        </w:rPr>
        <w:t>HIROC database</w:t>
      </w:r>
    </w:p>
    <w:p w14:paraId="11E47523" w14:textId="0E2ADEDC" w:rsidR="0057051F" w:rsidRPr="002F607F" w:rsidRDefault="0057051F" w:rsidP="002F607F">
      <w:pPr>
        <w:spacing w:after="0" w:line="480" w:lineRule="auto"/>
        <w:rPr>
          <w:sz w:val="24"/>
          <w:szCs w:val="24"/>
        </w:rPr>
      </w:pPr>
      <w:r w:rsidRPr="002F607F">
        <w:rPr>
          <w:rFonts w:cs="Times New Roman"/>
          <w:sz w:val="24"/>
          <w:szCs w:val="24"/>
        </w:rPr>
        <w:t xml:space="preserve">The data provided for analysis by HIROC is held in a private electronic database, chiefly used for administrative purposes. Information on variables such as hospital subscribers, medical </w:t>
      </w:r>
      <w:r w:rsidRPr="002F607F">
        <w:rPr>
          <w:rFonts w:cs="Times New Roman"/>
          <w:sz w:val="24"/>
          <w:szCs w:val="24"/>
        </w:rPr>
        <w:lastRenderedPageBreak/>
        <w:t>providers, clinical classification, date of occurrence, reporting, litigation procedures and outcomes, among other pertinent variables are collected for each MMC reported to HIROC, and kept on a secure server under restricted access. Access was g</w:t>
      </w:r>
      <w:r w:rsidR="00CA2DA2" w:rsidRPr="002F607F">
        <w:rPr>
          <w:rFonts w:cs="Times New Roman"/>
          <w:sz w:val="24"/>
          <w:szCs w:val="24"/>
        </w:rPr>
        <w:t>ranted to the study authors who</w:t>
      </w:r>
      <w:r w:rsidRPr="002F607F">
        <w:rPr>
          <w:rFonts w:cs="Times New Roman"/>
          <w:sz w:val="24"/>
          <w:szCs w:val="24"/>
        </w:rPr>
        <w:t xml:space="preserve"> were bounded by nondisclosure agreements, to maintain restricted access. </w:t>
      </w:r>
      <w:r w:rsidRPr="002F607F">
        <w:rPr>
          <w:sz w:val="24"/>
          <w:szCs w:val="24"/>
        </w:rPr>
        <w:t>The data was accessed via encrypted excel spreadsheet files, downloaded to a closed computer for analysis.</w:t>
      </w:r>
    </w:p>
    <w:p w14:paraId="1DB45BF7" w14:textId="77777777" w:rsidR="00CA2DA2" w:rsidRPr="002F607F" w:rsidRDefault="00CA2DA2" w:rsidP="002F607F">
      <w:pPr>
        <w:spacing w:after="0" w:line="480" w:lineRule="auto"/>
        <w:rPr>
          <w:sz w:val="24"/>
          <w:szCs w:val="24"/>
        </w:rPr>
      </w:pPr>
    </w:p>
    <w:p w14:paraId="046E707F" w14:textId="77777777" w:rsidR="0057051F" w:rsidRPr="002F607F" w:rsidRDefault="0057051F" w:rsidP="002F607F">
      <w:pPr>
        <w:spacing w:after="0" w:line="480" w:lineRule="auto"/>
        <w:rPr>
          <w:rFonts w:cs="Times New Roman"/>
          <w:b/>
          <w:sz w:val="24"/>
          <w:szCs w:val="24"/>
        </w:rPr>
      </w:pPr>
      <w:r w:rsidRPr="002F607F">
        <w:rPr>
          <w:rFonts w:cs="Times New Roman"/>
          <w:b/>
          <w:sz w:val="24"/>
          <w:szCs w:val="24"/>
        </w:rPr>
        <w:t>Interrupted time series design</w:t>
      </w:r>
    </w:p>
    <w:p w14:paraId="1BDE7522" w14:textId="364D2DE4" w:rsidR="0057051F" w:rsidRPr="00625764" w:rsidRDefault="0057051F" w:rsidP="002F607F">
      <w:pPr>
        <w:spacing w:after="0" w:line="480" w:lineRule="auto"/>
        <w:rPr>
          <w:rFonts w:cs="Times New Roman"/>
          <w:sz w:val="24"/>
          <w:szCs w:val="24"/>
        </w:rPr>
      </w:pPr>
      <w:r w:rsidRPr="002F607F">
        <w:rPr>
          <w:rFonts w:cs="Times New Roman"/>
          <w:sz w:val="24"/>
          <w:szCs w:val="24"/>
        </w:rPr>
        <w:t>The interrupted time series design is a common method used in the evaluative sciences to assess the impact of a specified intervention. The multiple baseline variant of the method aggregates multiple time series sequences relative to the intervention start date. Timelines described in this multiple baseline time series are not chronologically consistent (e.g. time point -1 represents the measure of one time unit before the intervention and not a specific point in time). Each time point in the multiple baseline interrupted time series approach represents an aggregate measure of its components. In our case hospitals that implemented the MORE</w:t>
      </w:r>
      <w:r w:rsidRPr="002F607F">
        <w:rPr>
          <w:rFonts w:cs="Times New Roman"/>
          <w:sz w:val="24"/>
          <w:szCs w:val="24"/>
          <w:vertAlign w:val="superscript"/>
        </w:rPr>
        <w:t>OB</w:t>
      </w:r>
      <w:r w:rsidRPr="002F607F">
        <w:rPr>
          <w:rFonts w:cs="Times New Roman"/>
          <w:sz w:val="24"/>
          <w:szCs w:val="24"/>
        </w:rPr>
        <w:t xml:space="preserve"> </w:t>
      </w:r>
      <w:r w:rsidR="003864F1" w:rsidRPr="002F607F">
        <w:rPr>
          <w:rFonts w:cs="Times New Roman"/>
          <w:sz w:val="24"/>
          <w:szCs w:val="24"/>
        </w:rPr>
        <w:t>programme</w:t>
      </w:r>
      <w:r w:rsidRPr="002F607F">
        <w:rPr>
          <w:rFonts w:cs="Times New Roman"/>
          <w:sz w:val="24"/>
          <w:szCs w:val="24"/>
        </w:rPr>
        <w:t xml:space="preserve">. As a result, multiple institutions contribute to each time point, and the number of institutions contributing to a given time point reduces towards the extremes. Since only a few institutions (i.e. those implementing early or late) contribute to time point towards these extremes, we restrict our analysis to only include time points with a minimum of 30 hospital institutions. This is large enough to produce stable models and ensure consistency. The outputs from an interrupted time series model are parameter estimates representing changes in the level and slope of the baseline trends </w:t>
      </w:r>
      <w:commentRangeStart w:id="3"/>
      <w:r w:rsidRPr="00625764">
        <w:rPr>
          <w:rFonts w:cs="Times New Roman"/>
          <w:sz w:val="24"/>
          <w:szCs w:val="24"/>
        </w:rPr>
        <w:t>(</w:t>
      </w:r>
      <w:proofErr w:type="spellStart"/>
      <w:r w:rsidRPr="00625764">
        <w:rPr>
          <w:rFonts w:cs="Times New Roman"/>
          <w:sz w:val="24"/>
          <w:szCs w:val="24"/>
        </w:rPr>
        <w:t>Biglan</w:t>
      </w:r>
      <w:proofErr w:type="spellEnd"/>
      <w:r w:rsidRPr="00625764">
        <w:rPr>
          <w:rFonts w:cs="Times New Roman"/>
          <w:sz w:val="24"/>
          <w:szCs w:val="24"/>
        </w:rPr>
        <w:t xml:space="preserve">, </w:t>
      </w:r>
      <w:proofErr w:type="spellStart"/>
      <w:r w:rsidRPr="00625764">
        <w:rPr>
          <w:rFonts w:cs="Times New Roman"/>
          <w:sz w:val="24"/>
          <w:szCs w:val="24"/>
        </w:rPr>
        <w:t>Ary</w:t>
      </w:r>
      <w:proofErr w:type="spellEnd"/>
      <w:r w:rsidRPr="00625764">
        <w:rPr>
          <w:rFonts w:cs="Times New Roman"/>
          <w:sz w:val="24"/>
          <w:szCs w:val="24"/>
        </w:rPr>
        <w:t xml:space="preserve"> &amp; </w:t>
      </w:r>
      <w:proofErr w:type="spellStart"/>
      <w:r w:rsidRPr="00625764">
        <w:rPr>
          <w:rFonts w:cs="Times New Roman"/>
          <w:sz w:val="24"/>
          <w:szCs w:val="24"/>
        </w:rPr>
        <w:t>Wagenaar</w:t>
      </w:r>
      <w:proofErr w:type="spellEnd"/>
      <w:r w:rsidRPr="00625764">
        <w:rPr>
          <w:rFonts w:cs="Times New Roman"/>
          <w:sz w:val="24"/>
          <w:szCs w:val="24"/>
        </w:rPr>
        <w:t xml:space="preserve">, 2000; England, 2005; Ramsay, </w:t>
      </w:r>
      <w:proofErr w:type="spellStart"/>
      <w:r w:rsidRPr="00625764">
        <w:rPr>
          <w:rFonts w:cs="Times New Roman"/>
          <w:sz w:val="24"/>
          <w:szCs w:val="24"/>
        </w:rPr>
        <w:lastRenderedPageBreak/>
        <w:t>Matowe</w:t>
      </w:r>
      <w:proofErr w:type="spellEnd"/>
      <w:r w:rsidRPr="00625764">
        <w:rPr>
          <w:rFonts w:cs="Times New Roman"/>
          <w:sz w:val="24"/>
          <w:szCs w:val="24"/>
        </w:rPr>
        <w:t xml:space="preserve">, </w:t>
      </w:r>
      <w:proofErr w:type="spellStart"/>
      <w:r w:rsidRPr="00625764">
        <w:rPr>
          <w:rFonts w:cs="Times New Roman"/>
          <w:sz w:val="24"/>
          <w:szCs w:val="24"/>
        </w:rPr>
        <w:t>Grilli</w:t>
      </w:r>
      <w:proofErr w:type="spellEnd"/>
      <w:r w:rsidRPr="00625764">
        <w:rPr>
          <w:rFonts w:cs="Times New Roman"/>
          <w:sz w:val="24"/>
          <w:szCs w:val="24"/>
        </w:rPr>
        <w:t xml:space="preserve">, </w:t>
      </w:r>
      <w:proofErr w:type="spellStart"/>
      <w:r w:rsidRPr="00625764">
        <w:rPr>
          <w:rFonts w:cs="Times New Roman"/>
          <w:sz w:val="24"/>
          <w:szCs w:val="24"/>
        </w:rPr>
        <w:t>Grimshaw</w:t>
      </w:r>
      <w:proofErr w:type="spellEnd"/>
      <w:r w:rsidRPr="00625764">
        <w:rPr>
          <w:rFonts w:cs="Times New Roman"/>
          <w:sz w:val="24"/>
          <w:szCs w:val="24"/>
        </w:rPr>
        <w:t xml:space="preserve"> &amp; Thomas, 2003) </w:t>
      </w:r>
      <w:commentRangeEnd w:id="3"/>
      <w:r w:rsidR="00625764">
        <w:rPr>
          <w:rStyle w:val="CommentReference"/>
        </w:rPr>
        <w:commentReference w:id="3"/>
      </w:r>
      <w:r w:rsidRPr="00625764">
        <w:rPr>
          <w:rFonts w:cs="Times New Roman"/>
          <w:sz w:val="24"/>
          <w:szCs w:val="24"/>
        </w:rPr>
        <w:t>and we present the difference between expected and observed outcomes, termed the expected reduction.</w:t>
      </w:r>
    </w:p>
    <w:p w14:paraId="7A64AF2E" w14:textId="77777777" w:rsidR="00CA2DA2" w:rsidRPr="002F607F" w:rsidRDefault="00CA2DA2" w:rsidP="002F607F">
      <w:pPr>
        <w:spacing w:after="0" w:line="480" w:lineRule="auto"/>
        <w:rPr>
          <w:rFonts w:cs="Times New Roman"/>
          <w:b/>
          <w:sz w:val="24"/>
          <w:szCs w:val="24"/>
        </w:rPr>
      </w:pPr>
    </w:p>
    <w:p w14:paraId="56DAC76B" w14:textId="03A16C01" w:rsidR="0057051F" w:rsidRPr="002F607F" w:rsidRDefault="0057051F" w:rsidP="002F607F">
      <w:pPr>
        <w:spacing w:after="0" w:line="480" w:lineRule="auto"/>
        <w:rPr>
          <w:rFonts w:cs="Times New Roman"/>
          <w:b/>
          <w:sz w:val="24"/>
          <w:szCs w:val="24"/>
        </w:rPr>
      </w:pPr>
      <w:r w:rsidRPr="002F607F">
        <w:rPr>
          <w:rFonts w:cs="Times New Roman"/>
          <w:b/>
          <w:sz w:val="24"/>
          <w:szCs w:val="24"/>
        </w:rPr>
        <w:t>Hospital level of care</w:t>
      </w:r>
    </w:p>
    <w:p w14:paraId="22212CD0" w14:textId="77777777" w:rsidR="0057051F" w:rsidRPr="002F607F" w:rsidRDefault="0057051F" w:rsidP="002F607F">
      <w:pPr>
        <w:spacing w:after="0" w:line="480" w:lineRule="auto"/>
        <w:rPr>
          <w:rFonts w:cs="Times New Roman"/>
          <w:sz w:val="24"/>
          <w:szCs w:val="24"/>
        </w:rPr>
      </w:pPr>
      <w:r w:rsidRPr="002F607F">
        <w:rPr>
          <w:rFonts w:cs="Times New Roman"/>
          <w:sz w:val="24"/>
          <w:szCs w:val="24"/>
        </w:rPr>
        <w:t xml:space="preserve">Hospitals with maternity units in Canada are generally classified as follows: </w:t>
      </w:r>
    </w:p>
    <w:p w14:paraId="6DC0F257" w14:textId="77777777" w:rsidR="0057051F" w:rsidRPr="002F607F" w:rsidRDefault="0057051F" w:rsidP="002F607F">
      <w:pPr>
        <w:pStyle w:val="ListParagraph"/>
        <w:numPr>
          <w:ilvl w:val="0"/>
          <w:numId w:val="11"/>
        </w:numPr>
        <w:spacing w:after="0" w:line="480" w:lineRule="auto"/>
        <w:contextualSpacing w:val="0"/>
        <w:rPr>
          <w:rFonts w:cs="Times New Roman"/>
          <w:sz w:val="24"/>
          <w:szCs w:val="24"/>
        </w:rPr>
      </w:pPr>
      <w:r w:rsidRPr="002F607F">
        <w:rPr>
          <w:rFonts w:cs="Times New Roman"/>
          <w:sz w:val="24"/>
          <w:szCs w:val="24"/>
        </w:rPr>
        <w:t>Level 1 – where low-risk maternity care and deliveries from 36 weeks onwards can be planned and managed. Family physicians and nurses often staff these with widespread responsibilities within the organisation. Midwives may also work in these facilities.</w:t>
      </w:r>
    </w:p>
    <w:p w14:paraId="1E1DD816" w14:textId="77777777" w:rsidR="0057051F" w:rsidRPr="002F607F" w:rsidRDefault="0057051F" w:rsidP="002F607F">
      <w:pPr>
        <w:pStyle w:val="ListParagraph"/>
        <w:numPr>
          <w:ilvl w:val="0"/>
          <w:numId w:val="11"/>
        </w:numPr>
        <w:spacing w:after="0" w:line="480" w:lineRule="auto"/>
        <w:contextualSpacing w:val="0"/>
        <w:rPr>
          <w:rFonts w:cs="Times New Roman"/>
          <w:sz w:val="24"/>
          <w:szCs w:val="24"/>
        </w:rPr>
      </w:pPr>
      <w:r w:rsidRPr="002F607F">
        <w:rPr>
          <w:rFonts w:cs="Times New Roman"/>
          <w:sz w:val="24"/>
          <w:szCs w:val="24"/>
        </w:rPr>
        <w:t>Level 2 – where a nursery able to manage infants at 32 weeks and above increases the range of care. These are frequently staffed with a variety of both specialised and generalist medical staff, with nursing often unit based. Midwives may also work in these facilities.</w:t>
      </w:r>
    </w:p>
    <w:p w14:paraId="2907A1BA" w14:textId="77777777" w:rsidR="0057051F" w:rsidRPr="002F607F" w:rsidRDefault="0057051F" w:rsidP="002F607F">
      <w:pPr>
        <w:pStyle w:val="ListParagraph"/>
        <w:numPr>
          <w:ilvl w:val="0"/>
          <w:numId w:val="11"/>
        </w:numPr>
        <w:spacing w:after="0" w:line="480" w:lineRule="auto"/>
        <w:contextualSpacing w:val="0"/>
        <w:rPr>
          <w:rFonts w:cs="Times New Roman"/>
          <w:sz w:val="24"/>
          <w:szCs w:val="24"/>
        </w:rPr>
      </w:pPr>
      <w:r w:rsidRPr="002F607F">
        <w:rPr>
          <w:rFonts w:cs="Times New Roman"/>
          <w:sz w:val="24"/>
          <w:szCs w:val="24"/>
        </w:rPr>
        <w:t>Level 3 – advanced Neonatal Intensive Care Unit support and care for the severely premature infants. These are staffed as Level IIs, with a greater focus on specialised care. Midwives may also work in these facilities.</w:t>
      </w:r>
    </w:p>
    <w:p w14:paraId="24D43583" w14:textId="77777777" w:rsidR="0057051F" w:rsidRPr="002F607F" w:rsidRDefault="0057051F" w:rsidP="002F607F">
      <w:pPr>
        <w:spacing w:after="0" w:line="480" w:lineRule="auto"/>
        <w:rPr>
          <w:rFonts w:cs="Times New Roman"/>
          <w:b/>
          <w:sz w:val="24"/>
          <w:szCs w:val="24"/>
        </w:rPr>
      </w:pPr>
    </w:p>
    <w:p w14:paraId="7C15AD5D" w14:textId="2311F869" w:rsidR="0057051F" w:rsidRPr="002F607F" w:rsidRDefault="0057051F" w:rsidP="002F607F">
      <w:pPr>
        <w:spacing w:after="0" w:line="480" w:lineRule="auto"/>
        <w:rPr>
          <w:rFonts w:cs="Times New Roman"/>
          <w:b/>
          <w:sz w:val="24"/>
          <w:szCs w:val="24"/>
        </w:rPr>
      </w:pPr>
      <w:r w:rsidRPr="002F607F">
        <w:rPr>
          <w:rFonts w:cs="Times New Roman"/>
          <w:b/>
          <w:sz w:val="24"/>
          <w:szCs w:val="24"/>
        </w:rPr>
        <w:t>MORE</w:t>
      </w:r>
      <w:r w:rsidRPr="002F607F">
        <w:rPr>
          <w:rFonts w:cs="Times New Roman"/>
          <w:b/>
          <w:sz w:val="24"/>
          <w:szCs w:val="24"/>
          <w:vertAlign w:val="superscript"/>
        </w:rPr>
        <w:t>OB</w:t>
      </w:r>
      <w:r w:rsidR="00CA2DA2" w:rsidRPr="002F607F">
        <w:rPr>
          <w:rFonts w:cs="Times New Roman"/>
          <w:b/>
          <w:sz w:val="24"/>
          <w:szCs w:val="24"/>
        </w:rPr>
        <w:t xml:space="preserve"> follow-</w:t>
      </w:r>
      <w:r w:rsidRPr="002F607F">
        <w:rPr>
          <w:rFonts w:cs="Times New Roman"/>
          <w:b/>
          <w:sz w:val="24"/>
          <w:szCs w:val="24"/>
        </w:rPr>
        <w:t xml:space="preserve">up </w:t>
      </w:r>
      <w:r w:rsidR="003864F1" w:rsidRPr="002F607F">
        <w:rPr>
          <w:rFonts w:cs="Times New Roman"/>
          <w:b/>
          <w:sz w:val="24"/>
          <w:szCs w:val="24"/>
        </w:rPr>
        <w:t>programme</w:t>
      </w:r>
      <w:r w:rsidRPr="002F607F">
        <w:rPr>
          <w:rFonts w:cs="Times New Roman"/>
          <w:b/>
          <w:sz w:val="24"/>
          <w:szCs w:val="24"/>
        </w:rPr>
        <w:t>s</w:t>
      </w:r>
    </w:p>
    <w:p w14:paraId="66A8D3A0" w14:textId="462A66BD" w:rsidR="0057051F" w:rsidRPr="002F607F" w:rsidRDefault="00CA2DA2" w:rsidP="002F607F">
      <w:pPr>
        <w:spacing w:after="0" w:line="480" w:lineRule="auto"/>
        <w:rPr>
          <w:rFonts w:cs="Times New Roman"/>
          <w:sz w:val="24"/>
          <w:szCs w:val="24"/>
        </w:rPr>
      </w:pPr>
      <w:r w:rsidRPr="002F607F">
        <w:rPr>
          <w:rFonts w:cs="Times New Roman"/>
          <w:sz w:val="24"/>
          <w:szCs w:val="24"/>
        </w:rPr>
        <w:t>Follow-</w:t>
      </w:r>
      <w:r w:rsidR="0057051F" w:rsidRPr="002F607F">
        <w:rPr>
          <w:rFonts w:cs="Times New Roman"/>
          <w:sz w:val="24"/>
          <w:szCs w:val="24"/>
        </w:rPr>
        <w:t xml:space="preserve">up </w:t>
      </w:r>
      <w:r w:rsidR="003864F1" w:rsidRPr="002F607F">
        <w:rPr>
          <w:rFonts w:cs="Times New Roman"/>
          <w:sz w:val="24"/>
          <w:szCs w:val="24"/>
        </w:rPr>
        <w:t>programme</w:t>
      </w:r>
      <w:r w:rsidR="0057051F" w:rsidRPr="002F607F">
        <w:rPr>
          <w:rFonts w:cs="Times New Roman"/>
          <w:sz w:val="24"/>
          <w:szCs w:val="24"/>
        </w:rPr>
        <w:t>s for MORE</w:t>
      </w:r>
      <w:r w:rsidR="0057051F" w:rsidRPr="002F607F">
        <w:rPr>
          <w:rFonts w:cs="Times New Roman"/>
          <w:sz w:val="24"/>
          <w:szCs w:val="24"/>
          <w:vertAlign w:val="superscript"/>
        </w:rPr>
        <w:t>OB</w:t>
      </w:r>
      <w:r w:rsidR="0057051F" w:rsidRPr="002F607F">
        <w:rPr>
          <w:rFonts w:cs="Times New Roman"/>
          <w:sz w:val="24"/>
          <w:szCs w:val="24"/>
        </w:rPr>
        <w:t xml:space="preserve"> can be initiated after completion of 3 years of the initial MORE</w:t>
      </w:r>
      <w:r w:rsidR="0057051F" w:rsidRPr="002F607F">
        <w:rPr>
          <w:rFonts w:cs="Times New Roman"/>
          <w:sz w:val="24"/>
          <w:szCs w:val="24"/>
          <w:vertAlign w:val="superscript"/>
        </w:rPr>
        <w:t>OB</w:t>
      </w:r>
      <w:r w:rsidR="0057051F" w:rsidRPr="002F607F">
        <w:rPr>
          <w:rFonts w:cs="Times New Roman"/>
          <w:sz w:val="24"/>
          <w:szCs w:val="24"/>
        </w:rPr>
        <w:t xml:space="preserve"> </w:t>
      </w:r>
      <w:r w:rsidR="003864F1" w:rsidRPr="002F607F">
        <w:rPr>
          <w:rFonts w:cs="Times New Roman"/>
          <w:sz w:val="24"/>
          <w:szCs w:val="24"/>
        </w:rPr>
        <w:t>programme</w:t>
      </w:r>
      <w:r w:rsidR="0057051F" w:rsidRPr="002F607F">
        <w:rPr>
          <w:rFonts w:cs="Times New Roman"/>
          <w:sz w:val="24"/>
          <w:szCs w:val="24"/>
        </w:rPr>
        <w:t xml:space="preserve">, and hospital institutions </w:t>
      </w:r>
      <w:r w:rsidRPr="002F607F">
        <w:rPr>
          <w:rFonts w:cs="Times New Roman"/>
          <w:sz w:val="24"/>
          <w:szCs w:val="24"/>
        </w:rPr>
        <w:t>may follow one of the following</w:t>
      </w:r>
      <w:r w:rsidR="0057051F" w:rsidRPr="002F607F">
        <w:rPr>
          <w:rFonts w:cs="Times New Roman"/>
          <w:sz w:val="24"/>
          <w:szCs w:val="24"/>
        </w:rPr>
        <w:t>:</w:t>
      </w:r>
    </w:p>
    <w:p w14:paraId="75CB914A" w14:textId="5132B04D" w:rsidR="0057051F" w:rsidRPr="00BD5EBB" w:rsidRDefault="0057051F" w:rsidP="00BD5EBB">
      <w:pPr>
        <w:pStyle w:val="ListParagraph"/>
        <w:numPr>
          <w:ilvl w:val="0"/>
          <w:numId w:val="13"/>
        </w:numPr>
        <w:spacing w:after="0" w:line="480" w:lineRule="auto"/>
        <w:rPr>
          <w:rFonts w:cs="Times New Roman"/>
          <w:sz w:val="24"/>
          <w:szCs w:val="24"/>
        </w:rPr>
      </w:pPr>
      <w:r w:rsidRPr="00BD5EBB">
        <w:rPr>
          <w:rFonts w:cs="Times New Roman"/>
          <w:sz w:val="24"/>
          <w:szCs w:val="24"/>
        </w:rPr>
        <w:t>MORE</w:t>
      </w:r>
      <w:r w:rsidRPr="00BD5EBB">
        <w:rPr>
          <w:rFonts w:cs="Times New Roman"/>
          <w:sz w:val="24"/>
          <w:szCs w:val="24"/>
          <w:vertAlign w:val="superscript"/>
        </w:rPr>
        <w:t>OB</w:t>
      </w:r>
      <w:r w:rsidRPr="00BD5EBB">
        <w:rPr>
          <w:rFonts w:cs="Times New Roman"/>
          <w:sz w:val="24"/>
          <w:szCs w:val="24"/>
        </w:rPr>
        <w:t xml:space="preserve"> </w:t>
      </w:r>
      <w:r w:rsidRPr="00BD5EBB">
        <w:rPr>
          <w:rFonts w:cs="Times New Roman"/>
          <w:i/>
          <w:sz w:val="24"/>
          <w:szCs w:val="24"/>
        </w:rPr>
        <w:t xml:space="preserve">Plus - </w:t>
      </w:r>
      <w:r w:rsidRPr="00BD5EBB">
        <w:rPr>
          <w:rFonts w:cs="Times New Roman"/>
          <w:sz w:val="24"/>
          <w:szCs w:val="24"/>
        </w:rPr>
        <w:t xml:space="preserve">a </w:t>
      </w:r>
      <w:r w:rsidR="003864F1" w:rsidRPr="00BD5EBB">
        <w:rPr>
          <w:rFonts w:cs="Times New Roman"/>
          <w:sz w:val="24"/>
          <w:szCs w:val="24"/>
        </w:rPr>
        <w:t>programme</w:t>
      </w:r>
      <w:r w:rsidRPr="00BD5EBB">
        <w:rPr>
          <w:rFonts w:cs="Times New Roman"/>
          <w:sz w:val="24"/>
          <w:szCs w:val="24"/>
        </w:rPr>
        <w:t xml:space="preserve"> designed to embed Patient Safety practices, </w:t>
      </w:r>
      <w:r w:rsidRPr="00BD5EBB">
        <w:rPr>
          <w:rFonts w:cs="Times New Roman"/>
          <w:b/>
          <w:sz w:val="24"/>
          <w:szCs w:val="24"/>
        </w:rPr>
        <w:t>with</w:t>
      </w:r>
      <w:r w:rsidRPr="00BD5EBB">
        <w:rPr>
          <w:rFonts w:cs="Times New Roman"/>
          <w:sz w:val="24"/>
          <w:szCs w:val="24"/>
        </w:rPr>
        <w:t xml:space="preserve"> the support of a coach in patient safety in addition to the </w:t>
      </w:r>
      <w:r w:rsidR="003864F1" w:rsidRPr="00BD5EBB">
        <w:rPr>
          <w:rFonts w:cs="Times New Roman"/>
          <w:sz w:val="24"/>
          <w:szCs w:val="24"/>
        </w:rPr>
        <w:t>programme</w:t>
      </w:r>
      <w:r w:rsidRPr="00BD5EBB">
        <w:rPr>
          <w:rFonts w:cs="Times New Roman"/>
          <w:sz w:val="24"/>
          <w:szCs w:val="24"/>
        </w:rPr>
        <w:t xml:space="preserve"> </w:t>
      </w:r>
    </w:p>
    <w:p w14:paraId="1D91C0DE" w14:textId="1192606A" w:rsidR="0057051F" w:rsidRPr="00BD5EBB" w:rsidRDefault="0057051F" w:rsidP="00BD5EBB">
      <w:pPr>
        <w:pStyle w:val="ListParagraph"/>
        <w:numPr>
          <w:ilvl w:val="0"/>
          <w:numId w:val="13"/>
        </w:numPr>
        <w:spacing w:after="0" w:line="480" w:lineRule="auto"/>
        <w:rPr>
          <w:rFonts w:cs="Times New Roman"/>
          <w:sz w:val="24"/>
          <w:szCs w:val="24"/>
        </w:rPr>
      </w:pPr>
      <w:r w:rsidRPr="00BD5EBB">
        <w:rPr>
          <w:rFonts w:cs="Times New Roman"/>
          <w:sz w:val="24"/>
          <w:szCs w:val="24"/>
        </w:rPr>
        <w:lastRenderedPageBreak/>
        <w:t>MORE</w:t>
      </w:r>
      <w:r w:rsidRPr="00BD5EBB">
        <w:rPr>
          <w:rFonts w:cs="Times New Roman"/>
          <w:sz w:val="24"/>
          <w:szCs w:val="24"/>
          <w:vertAlign w:val="superscript"/>
        </w:rPr>
        <w:t>OB</w:t>
      </w:r>
      <w:r w:rsidRPr="00BD5EBB">
        <w:rPr>
          <w:rFonts w:cs="Times New Roman"/>
          <w:sz w:val="24"/>
          <w:szCs w:val="24"/>
        </w:rPr>
        <w:t xml:space="preserve"> </w:t>
      </w:r>
      <w:r w:rsidRPr="00BD5EBB">
        <w:rPr>
          <w:rFonts w:cs="Times New Roman"/>
          <w:i/>
          <w:sz w:val="24"/>
          <w:szCs w:val="24"/>
        </w:rPr>
        <w:t xml:space="preserve">Plus </w:t>
      </w:r>
      <w:proofErr w:type="spellStart"/>
      <w:r w:rsidRPr="00BD5EBB">
        <w:rPr>
          <w:rFonts w:cs="Times New Roman"/>
          <w:i/>
          <w:sz w:val="24"/>
          <w:szCs w:val="24"/>
        </w:rPr>
        <w:t>Plus</w:t>
      </w:r>
      <w:proofErr w:type="spellEnd"/>
      <w:r w:rsidRPr="00BD5EBB">
        <w:rPr>
          <w:rFonts w:cs="Times New Roman"/>
          <w:i/>
          <w:sz w:val="24"/>
          <w:szCs w:val="24"/>
        </w:rPr>
        <w:t xml:space="preserve"> </w:t>
      </w:r>
      <w:r w:rsidR="00CA2DA2" w:rsidRPr="00BD5EBB">
        <w:rPr>
          <w:rFonts w:cs="Times New Roman"/>
          <w:i/>
          <w:sz w:val="24"/>
          <w:szCs w:val="24"/>
        </w:rPr>
        <w:t xml:space="preserve">– </w:t>
      </w:r>
      <w:r w:rsidR="00CA2DA2" w:rsidRPr="00BD5EBB">
        <w:rPr>
          <w:rFonts w:cs="Times New Roman"/>
          <w:sz w:val="24"/>
          <w:szCs w:val="24"/>
        </w:rPr>
        <w:t xml:space="preserve">A site that will have run two follow-up </w:t>
      </w:r>
      <w:r w:rsidR="003864F1" w:rsidRPr="00BD5EBB">
        <w:rPr>
          <w:rFonts w:cs="Times New Roman"/>
          <w:sz w:val="24"/>
          <w:szCs w:val="24"/>
        </w:rPr>
        <w:t>programme</w:t>
      </w:r>
      <w:r w:rsidR="00CA2DA2" w:rsidRPr="00BD5EBB">
        <w:rPr>
          <w:rFonts w:cs="Times New Roman"/>
          <w:sz w:val="24"/>
          <w:szCs w:val="24"/>
        </w:rPr>
        <w:t>s one after the other</w:t>
      </w:r>
    </w:p>
    <w:p w14:paraId="7BA0B739" w14:textId="6736B1A6" w:rsidR="0057051F" w:rsidRPr="00BD5EBB" w:rsidRDefault="0057051F" w:rsidP="00BD5EBB">
      <w:pPr>
        <w:pStyle w:val="ListParagraph"/>
        <w:numPr>
          <w:ilvl w:val="0"/>
          <w:numId w:val="13"/>
        </w:numPr>
        <w:spacing w:after="0" w:line="480" w:lineRule="auto"/>
        <w:rPr>
          <w:ins w:id="4" w:author="James Ruiter" w:date="2018-03-19T11:22:00Z"/>
          <w:rFonts w:cs="Times New Roman"/>
          <w:sz w:val="24"/>
          <w:szCs w:val="24"/>
        </w:rPr>
      </w:pPr>
      <w:r w:rsidRPr="00BD5EBB">
        <w:rPr>
          <w:rFonts w:cs="Times New Roman"/>
          <w:sz w:val="24"/>
          <w:szCs w:val="24"/>
        </w:rPr>
        <w:t>MORE</w:t>
      </w:r>
      <w:r w:rsidRPr="00BD5EBB">
        <w:rPr>
          <w:rFonts w:cs="Times New Roman"/>
          <w:sz w:val="24"/>
          <w:szCs w:val="24"/>
          <w:vertAlign w:val="superscript"/>
        </w:rPr>
        <w:t>OB</w:t>
      </w:r>
      <w:r w:rsidRPr="00BD5EBB">
        <w:rPr>
          <w:rFonts w:cs="Times New Roman"/>
          <w:sz w:val="24"/>
          <w:szCs w:val="24"/>
        </w:rPr>
        <w:t xml:space="preserve"> </w:t>
      </w:r>
      <w:r w:rsidRPr="00BD5EBB">
        <w:rPr>
          <w:rFonts w:cs="Times New Roman"/>
          <w:i/>
          <w:sz w:val="24"/>
          <w:szCs w:val="24"/>
        </w:rPr>
        <w:t xml:space="preserve">self-directed - </w:t>
      </w:r>
      <w:r w:rsidRPr="00BD5EBB">
        <w:rPr>
          <w:rFonts w:cs="Times New Roman"/>
          <w:sz w:val="24"/>
          <w:szCs w:val="24"/>
        </w:rPr>
        <w:t xml:space="preserve">a </w:t>
      </w:r>
      <w:r w:rsidR="003864F1" w:rsidRPr="00BD5EBB">
        <w:rPr>
          <w:rFonts w:cs="Times New Roman"/>
          <w:sz w:val="24"/>
          <w:szCs w:val="24"/>
        </w:rPr>
        <w:t>programme</w:t>
      </w:r>
      <w:r w:rsidRPr="00BD5EBB">
        <w:rPr>
          <w:rFonts w:cs="Times New Roman"/>
          <w:sz w:val="24"/>
          <w:szCs w:val="24"/>
        </w:rPr>
        <w:t xml:space="preserve"> designed to embed Patient Safety practices, </w:t>
      </w:r>
      <w:r w:rsidRPr="00BD5EBB">
        <w:rPr>
          <w:rFonts w:cs="Times New Roman"/>
          <w:b/>
          <w:sz w:val="24"/>
          <w:szCs w:val="24"/>
        </w:rPr>
        <w:t>without</w:t>
      </w:r>
      <w:r w:rsidRPr="00BD5EBB">
        <w:rPr>
          <w:rFonts w:cs="Times New Roman"/>
          <w:sz w:val="24"/>
          <w:szCs w:val="24"/>
        </w:rPr>
        <w:t xml:space="preserve"> the support of a coach in patient safety in addition to the </w:t>
      </w:r>
      <w:r w:rsidR="003864F1" w:rsidRPr="00BD5EBB">
        <w:rPr>
          <w:rFonts w:cs="Times New Roman"/>
          <w:sz w:val="24"/>
          <w:szCs w:val="24"/>
        </w:rPr>
        <w:t>programme</w:t>
      </w:r>
      <w:r w:rsidRPr="00BD5EBB">
        <w:rPr>
          <w:rFonts w:cs="Times New Roman"/>
          <w:sz w:val="24"/>
          <w:szCs w:val="24"/>
        </w:rPr>
        <w:t xml:space="preserve"> </w:t>
      </w:r>
    </w:p>
    <w:p w14:paraId="0299ED79" w14:textId="77777777" w:rsidR="00BD5EBB" w:rsidRDefault="00BD5EBB" w:rsidP="002F607F">
      <w:pPr>
        <w:spacing w:after="0" w:line="480" w:lineRule="auto"/>
        <w:rPr>
          <w:ins w:id="5" w:author="James Ruiter" w:date="2018-03-19T11:22:00Z"/>
          <w:rFonts w:cs="Times New Roman"/>
          <w:sz w:val="24"/>
          <w:szCs w:val="24"/>
        </w:rPr>
      </w:pPr>
    </w:p>
    <w:p w14:paraId="6637E417" w14:textId="00A2B71F" w:rsidR="00BD5EBB" w:rsidRPr="00BD5EBB" w:rsidRDefault="00BD5EBB" w:rsidP="002F607F">
      <w:pPr>
        <w:spacing w:after="0" w:line="480" w:lineRule="auto"/>
        <w:rPr>
          <w:ins w:id="6" w:author="James Ruiter" w:date="2018-03-19T11:22:00Z"/>
          <w:rFonts w:cs="Times New Roman"/>
          <w:b/>
          <w:sz w:val="24"/>
          <w:szCs w:val="24"/>
        </w:rPr>
      </w:pPr>
      <w:ins w:id="7" w:author="James Ruiter" w:date="2018-03-19T11:22:00Z">
        <w:r w:rsidRPr="00BD5EBB">
          <w:rPr>
            <w:rFonts w:cs="Times New Roman"/>
            <w:b/>
            <w:sz w:val="24"/>
            <w:szCs w:val="24"/>
          </w:rPr>
          <w:t xml:space="preserve">References to Appendix: </w:t>
        </w:r>
      </w:ins>
    </w:p>
    <w:p w14:paraId="7D57D814" w14:textId="77777777" w:rsidR="00BD5EBB" w:rsidRPr="002F607F" w:rsidRDefault="00BD5EBB" w:rsidP="00BD5EBB">
      <w:pPr>
        <w:spacing w:after="240" w:line="240" w:lineRule="auto"/>
        <w:ind w:left="456" w:hanging="456"/>
        <w:rPr>
          <w:ins w:id="8" w:author="James Ruiter" w:date="2018-03-19T11:22:00Z"/>
          <w:rFonts w:ascii="Calibri" w:hAnsi="Calibri"/>
          <w:sz w:val="24"/>
          <w:szCs w:val="24"/>
        </w:rPr>
      </w:pPr>
      <w:proofErr w:type="spellStart"/>
      <w:ins w:id="9" w:author="James Ruiter" w:date="2018-03-19T11:22:00Z">
        <w:r w:rsidRPr="002F607F">
          <w:rPr>
            <w:rFonts w:ascii="Calibri" w:hAnsi="Calibri" w:cs="Times New Roman"/>
            <w:sz w:val="24"/>
            <w:szCs w:val="24"/>
          </w:rPr>
          <w:t>Biglan</w:t>
        </w:r>
        <w:proofErr w:type="spellEnd"/>
        <w:r w:rsidRPr="002F607F">
          <w:rPr>
            <w:rFonts w:ascii="Calibri" w:hAnsi="Calibri" w:cs="Times New Roman"/>
            <w:sz w:val="24"/>
            <w:szCs w:val="24"/>
          </w:rPr>
          <w:t xml:space="preserve">, A., </w:t>
        </w:r>
        <w:proofErr w:type="spellStart"/>
        <w:r w:rsidRPr="002F607F">
          <w:rPr>
            <w:rFonts w:ascii="Calibri" w:hAnsi="Calibri" w:cs="Times New Roman"/>
            <w:sz w:val="24"/>
            <w:szCs w:val="24"/>
          </w:rPr>
          <w:t>Ary</w:t>
        </w:r>
        <w:proofErr w:type="spellEnd"/>
        <w:r w:rsidRPr="002F607F">
          <w:rPr>
            <w:rFonts w:ascii="Calibri" w:hAnsi="Calibri" w:cs="Times New Roman"/>
            <w:sz w:val="24"/>
            <w:szCs w:val="24"/>
          </w:rPr>
          <w:t xml:space="preserve">, D., &amp; </w:t>
        </w:r>
        <w:proofErr w:type="spellStart"/>
        <w:r w:rsidRPr="002F607F">
          <w:rPr>
            <w:rFonts w:ascii="Calibri" w:hAnsi="Calibri" w:cs="Times New Roman"/>
            <w:sz w:val="24"/>
            <w:szCs w:val="24"/>
          </w:rPr>
          <w:t>Wagenaar</w:t>
        </w:r>
        <w:proofErr w:type="spellEnd"/>
        <w:r w:rsidRPr="002F607F">
          <w:rPr>
            <w:rFonts w:ascii="Calibri" w:hAnsi="Calibri" w:cs="Times New Roman"/>
            <w:sz w:val="24"/>
            <w:szCs w:val="24"/>
          </w:rPr>
          <w:t xml:space="preserve">, A. (2000). The value of interrupted time series experiments for community intervention research. </w:t>
        </w:r>
        <w:r w:rsidRPr="002F607F">
          <w:rPr>
            <w:rFonts w:ascii="Calibri" w:hAnsi="Calibri" w:cs="Times New Roman"/>
            <w:i/>
            <w:sz w:val="24"/>
            <w:szCs w:val="24"/>
          </w:rPr>
          <w:t>Prevention Science</w:t>
        </w:r>
        <w:r w:rsidRPr="002F607F">
          <w:rPr>
            <w:rFonts w:ascii="Calibri" w:hAnsi="Calibri" w:cs="Times New Roman"/>
            <w:sz w:val="24"/>
            <w:szCs w:val="24"/>
          </w:rPr>
          <w:t xml:space="preserve">, </w:t>
        </w:r>
        <w:r w:rsidRPr="002F607F">
          <w:rPr>
            <w:rFonts w:ascii="Calibri" w:hAnsi="Calibri" w:cs="Times New Roman"/>
            <w:i/>
            <w:sz w:val="24"/>
            <w:szCs w:val="24"/>
          </w:rPr>
          <w:t>1</w:t>
        </w:r>
        <w:r w:rsidRPr="002F607F">
          <w:rPr>
            <w:rFonts w:ascii="Calibri" w:hAnsi="Calibri" w:cs="Times New Roman"/>
            <w:sz w:val="24"/>
            <w:szCs w:val="24"/>
          </w:rPr>
          <w:t>(1), 31-49.</w:t>
        </w:r>
      </w:ins>
    </w:p>
    <w:p w14:paraId="3025B590" w14:textId="77777777" w:rsidR="00BD5EBB" w:rsidRDefault="00BD5EBB" w:rsidP="00BD5EBB">
      <w:pPr>
        <w:spacing w:after="240" w:line="240" w:lineRule="auto"/>
        <w:ind w:left="456" w:hanging="456"/>
        <w:rPr>
          <w:ins w:id="10" w:author="James Ruiter" w:date="2018-03-19T11:24:00Z"/>
          <w:rFonts w:ascii="Calibri" w:hAnsi="Calibri" w:cs="Times New Roman"/>
          <w:sz w:val="24"/>
          <w:szCs w:val="24"/>
        </w:rPr>
      </w:pPr>
      <w:ins w:id="11" w:author="James Ruiter" w:date="2018-03-19T11:23:00Z">
        <w:r w:rsidRPr="002F607F">
          <w:rPr>
            <w:rFonts w:ascii="Calibri" w:hAnsi="Calibri" w:cs="Times New Roman"/>
            <w:sz w:val="24"/>
            <w:szCs w:val="24"/>
          </w:rPr>
          <w:t xml:space="preserve">England, E. (2005). How interrupted time series analysis can evaluate guideline implementation. </w:t>
        </w:r>
        <w:r w:rsidRPr="002F607F">
          <w:rPr>
            <w:rFonts w:ascii="Calibri" w:hAnsi="Calibri" w:cs="Times New Roman"/>
            <w:i/>
            <w:sz w:val="24"/>
            <w:szCs w:val="24"/>
          </w:rPr>
          <w:t>Pharmaceutical Journal</w:t>
        </w:r>
        <w:r w:rsidRPr="002F607F">
          <w:rPr>
            <w:rFonts w:ascii="Calibri" w:hAnsi="Calibri" w:cs="Times New Roman"/>
            <w:sz w:val="24"/>
            <w:szCs w:val="24"/>
          </w:rPr>
          <w:t xml:space="preserve">, </w:t>
        </w:r>
        <w:r w:rsidRPr="002F607F">
          <w:rPr>
            <w:rFonts w:ascii="Calibri" w:hAnsi="Calibri" w:cs="Times New Roman"/>
            <w:i/>
            <w:sz w:val="24"/>
            <w:szCs w:val="24"/>
          </w:rPr>
          <w:t>275</w:t>
        </w:r>
        <w:r w:rsidRPr="002F607F">
          <w:rPr>
            <w:rFonts w:ascii="Calibri" w:hAnsi="Calibri" w:cs="Times New Roman"/>
            <w:sz w:val="24"/>
            <w:szCs w:val="24"/>
          </w:rPr>
          <w:t>(7367), 344-347.</w:t>
        </w:r>
      </w:ins>
    </w:p>
    <w:p w14:paraId="10AA7163" w14:textId="75CCA50C" w:rsidR="00BD5EBB" w:rsidRPr="002F607F" w:rsidRDefault="00BD5EBB" w:rsidP="00BD5EBB">
      <w:pPr>
        <w:spacing w:after="240" w:line="240" w:lineRule="auto"/>
        <w:ind w:left="456" w:hanging="456"/>
        <w:rPr>
          <w:ins w:id="12" w:author="James Ruiter" w:date="2018-03-19T11:23:00Z"/>
          <w:rFonts w:ascii="Calibri" w:hAnsi="Calibri"/>
          <w:sz w:val="24"/>
          <w:szCs w:val="24"/>
        </w:rPr>
      </w:pPr>
      <w:ins w:id="13" w:author="James Ruiter" w:date="2018-03-19T11:24:00Z">
        <w:r w:rsidRPr="00BD5EBB">
          <w:rPr>
            <w:rFonts w:ascii="Calibri" w:hAnsi="Calibri" w:cs="Times New Roman"/>
            <w:sz w:val="24"/>
            <w:szCs w:val="24"/>
          </w:rPr>
          <w:t xml:space="preserve">Ramsay, C., </w:t>
        </w:r>
        <w:proofErr w:type="spellStart"/>
        <w:r w:rsidRPr="00BD5EBB">
          <w:rPr>
            <w:rFonts w:ascii="Calibri" w:hAnsi="Calibri" w:cs="Times New Roman"/>
            <w:sz w:val="24"/>
            <w:szCs w:val="24"/>
          </w:rPr>
          <w:t>Matowe</w:t>
        </w:r>
        <w:proofErr w:type="spellEnd"/>
        <w:r w:rsidRPr="00BD5EBB">
          <w:rPr>
            <w:rFonts w:ascii="Calibri" w:hAnsi="Calibri" w:cs="Times New Roman"/>
            <w:sz w:val="24"/>
            <w:szCs w:val="24"/>
          </w:rPr>
          <w:t xml:space="preserve">, L., </w:t>
        </w:r>
        <w:proofErr w:type="spellStart"/>
        <w:r w:rsidRPr="00BD5EBB">
          <w:rPr>
            <w:rFonts w:ascii="Calibri" w:hAnsi="Calibri" w:cs="Times New Roman"/>
            <w:sz w:val="24"/>
            <w:szCs w:val="24"/>
          </w:rPr>
          <w:t>Grilli</w:t>
        </w:r>
        <w:proofErr w:type="spellEnd"/>
        <w:r w:rsidRPr="00BD5EBB">
          <w:rPr>
            <w:rFonts w:ascii="Calibri" w:hAnsi="Calibri" w:cs="Times New Roman"/>
            <w:sz w:val="24"/>
            <w:szCs w:val="24"/>
          </w:rPr>
          <w:t xml:space="preserve">, R., </w:t>
        </w:r>
        <w:proofErr w:type="spellStart"/>
        <w:r w:rsidRPr="00BD5EBB">
          <w:rPr>
            <w:rFonts w:ascii="Calibri" w:hAnsi="Calibri" w:cs="Times New Roman"/>
            <w:sz w:val="24"/>
            <w:szCs w:val="24"/>
          </w:rPr>
          <w:t>Grimshaw</w:t>
        </w:r>
        <w:proofErr w:type="spellEnd"/>
        <w:r w:rsidRPr="00BD5EBB">
          <w:rPr>
            <w:rFonts w:ascii="Calibri" w:hAnsi="Calibri" w:cs="Times New Roman"/>
            <w:sz w:val="24"/>
            <w:szCs w:val="24"/>
          </w:rPr>
          <w:t xml:space="preserve">, J., &amp; Thomas, R. (2003). Interrupted Time Series Designs In Health Technology Assessment: Lessons From Two Systematic Reviews of Behavior Change Strategies. </w:t>
        </w:r>
        <w:r w:rsidRPr="00BD5EBB">
          <w:rPr>
            <w:rFonts w:ascii="Calibri" w:hAnsi="Calibri" w:cs="Times New Roman"/>
            <w:i/>
            <w:sz w:val="24"/>
            <w:szCs w:val="24"/>
          </w:rPr>
          <w:t>International Journal Of Technology Assessment In Health Care</w:t>
        </w:r>
        <w:r w:rsidRPr="00BD5EBB">
          <w:rPr>
            <w:rFonts w:ascii="Calibri" w:hAnsi="Calibri" w:cs="Times New Roman"/>
            <w:sz w:val="24"/>
            <w:szCs w:val="24"/>
          </w:rPr>
          <w:t xml:space="preserve">, </w:t>
        </w:r>
        <w:r w:rsidRPr="00BD5EBB">
          <w:rPr>
            <w:rFonts w:ascii="Calibri" w:hAnsi="Calibri" w:cs="Times New Roman"/>
            <w:i/>
            <w:sz w:val="24"/>
            <w:szCs w:val="24"/>
          </w:rPr>
          <w:t>19</w:t>
        </w:r>
        <w:r w:rsidRPr="00BD5EBB">
          <w:rPr>
            <w:rFonts w:ascii="Calibri" w:hAnsi="Calibri" w:cs="Times New Roman"/>
            <w:sz w:val="24"/>
            <w:szCs w:val="24"/>
          </w:rPr>
          <w:t xml:space="preserve">(04), 613-623. </w:t>
        </w:r>
        <w:r w:rsidRPr="00BD5EBB">
          <w:rPr>
            <w:rFonts w:ascii="Calibri" w:hAnsi="Calibri" w:cs="Times New Roman"/>
            <w:sz w:val="24"/>
            <w:szCs w:val="24"/>
          </w:rPr>
          <w:fldChar w:fldCharType="begin"/>
        </w:r>
        <w:r w:rsidRPr="00BD5EBB">
          <w:rPr>
            <w:rFonts w:ascii="Calibri" w:hAnsi="Calibri" w:cs="Times New Roman"/>
            <w:sz w:val="24"/>
            <w:szCs w:val="24"/>
          </w:rPr>
          <w:instrText xml:space="preserve"> HYPERLINK "http://dx.doi.org/10.1017/s0266462303000576" </w:instrText>
        </w:r>
        <w:r w:rsidRPr="00BD5EBB">
          <w:rPr>
            <w:rFonts w:ascii="Calibri" w:hAnsi="Calibri" w:cs="Times New Roman"/>
            <w:sz w:val="24"/>
            <w:szCs w:val="24"/>
          </w:rPr>
          <w:fldChar w:fldCharType="separate"/>
        </w:r>
        <w:r w:rsidRPr="00BD5EBB">
          <w:rPr>
            <w:rStyle w:val="Hyperlink"/>
            <w:rFonts w:ascii="Calibri" w:hAnsi="Calibri" w:cs="Times New Roman"/>
            <w:sz w:val="24"/>
            <w:szCs w:val="24"/>
          </w:rPr>
          <w:t>http://dx.doi.org/10.1017/s0266462303000576</w:t>
        </w:r>
        <w:r w:rsidRPr="00BD5EBB">
          <w:rPr>
            <w:rFonts w:ascii="Calibri" w:hAnsi="Calibri" w:cs="Times New Roman"/>
            <w:sz w:val="24"/>
            <w:szCs w:val="24"/>
          </w:rPr>
          <w:fldChar w:fldCharType="end"/>
        </w:r>
      </w:ins>
    </w:p>
    <w:p w14:paraId="09363BD9" w14:textId="77777777" w:rsidR="00BD5EBB" w:rsidRDefault="00BD5EBB" w:rsidP="002F607F">
      <w:pPr>
        <w:spacing w:after="0" w:line="480" w:lineRule="auto"/>
        <w:rPr>
          <w:ins w:id="14" w:author="James Ruiter" w:date="2018-03-19T11:23:00Z"/>
          <w:rFonts w:cs="Times New Roman"/>
          <w:sz w:val="24"/>
          <w:szCs w:val="24"/>
        </w:rPr>
      </w:pPr>
    </w:p>
    <w:p w14:paraId="31B32EC7" w14:textId="77777777" w:rsidR="00BD5EBB" w:rsidRDefault="00BD5EBB" w:rsidP="002F607F">
      <w:pPr>
        <w:spacing w:after="0" w:line="480" w:lineRule="auto"/>
        <w:rPr>
          <w:ins w:id="15" w:author="James Ruiter" w:date="2018-03-19T11:22:00Z"/>
          <w:rFonts w:cs="Times New Roman"/>
          <w:sz w:val="24"/>
          <w:szCs w:val="24"/>
        </w:rPr>
      </w:pPr>
    </w:p>
    <w:p w14:paraId="2E0983D5" w14:textId="77777777" w:rsidR="00BD5EBB" w:rsidRPr="002F607F" w:rsidRDefault="00BD5EBB" w:rsidP="002F607F">
      <w:pPr>
        <w:spacing w:after="0" w:line="480" w:lineRule="auto"/>
        <w:rPr>
          <w:rFonts w:cs="Times New Roman"/>
          <w:sz w:val="24"/>
          <w:szCs w:val="24"/>
        </w:rPr>
      </w:pPr>
    </w:p>
    <w:p w14:paraId="3AC03802" w14:textId="5B17A595" w:rsidR="00B75E63" w:rsidRPr="002F607F" w:rsidRDefault="00B75E63" w:rsidP="002F607F">
      <w:pPr>
        <w:spacing w:after="0" w:line="480" w:lineRule="auto"/>
        <w:rPr>
          <w:rFonts w:cs="Times New Roman"/>
          <w:b/>
          <w:sz w:val="24"/>
          <w:szCs w:val="24"/>
        </w:rPr>
      </w:pPr>
    </w:p>
    <w:sectPr w:rsidR="00B75E63" w:rsidRPr="002F607F" w:rsidSect="00487681">
      <w:headerReference w:type="even" r:id="rId10"/>
      <w:headerReference w:type="default" r:id="rId11"/>
      <w:endnotePr>
        <w:numFmt w:val="decimal"/>
      </w:end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ott Reeves" w:date="2018-03-09T11:45:00Z" w:initials="SR">
    <w:p w14:paraId="3282F294" w14:textId="04FE07E9" w:rsidR="00417DFD" w:rsidRDefault="00417DFD">
      <w:pPr>
        <w:pStyle w:val="CommentText"/>
      </w:pPr>
      <w:r>
        <w:rPr>
          <w:rStyle w:val="CommentReference"/>
        </w:rPr>
        <w:annotationRef/>
      </w:r>
      <w:r>
        <w:t xml:space="preserve">This is sharper </w:t>
      </w:r>
    </w:p>
  </w:comment>
  <w:comment w:id="2" w:author="Scott Reeves" w:date="2018-03-23T17:15:00Z" w:initials="SR">
    <w:p w14:paraId="7BE4B6D4" w14:textId="684733EB" w:rsidR="00417DFD" w:rsidRDefault="00417DFD">
      <w:pPr>
        <w:pStyle w:val="CommentText"/>
      </w:pPr>
      <w:r>
        <w:rPr>
          <w:rStyle w:val="CommentReference"/>
        </w:rPr>
        <w:annotationRef/>
      </w:r>
      <w:r>
        <w:t>The appendix needs to be uploaded separately as a supplementary file</w:t>
      </w:r>
    </w:p>
    <w:p w14:paraId="1D169821" w14:textId="0411F236" w:rsidR="00417DFD" w:rsidRPr="002E3AC3" w:rsidRDefault="00417DFD">
      <w:pPr>
        <w:pStyle w:val="CommentText"/>
        <w:rPr>
          <w:b/>
        </w:rPr>
      </w:pPr>
      <w:proofErr w:type="gramStart"/>
      <w:r>
        <w:rPr>
          <w:b/>
        </w:rPr>
        <w:t>understood</w:t>
      </w:r>
      <w:proofErr w:type="gramEnd"/>
    </w:p>
  </w:comment>
  <w:comment w:id="3" w:author="Scott Reeves" w:date="2018-03-23T17:15:00Z" w:initials="SR">
    <w:p w14:paraId="128DA3C1" w14:textId="77777777" w:rsidR="00417DFD" w:rsidRDefault="00417DFD">
      <w:pPr>
        <w:pStyle w:val="CommentText"/>
      </w:pPr>
      <w:r>
        <w:rPr>
          <w:rStyle w:val="CommentReference"/>
        </w:rPr>
        <w:annotationRef/>
      </w:r>
      <w:r>
        <w:t xml:space="preserve">As this will be an online file citations need to be moved from the references and presented at the bottom of this document </w:t>
      </w:r>
    </w:p>
    <w:p w14:paraId="1BC03CC4" w14:textId="4E43CCCB" w:rsidR="00417DFD" w:rsidRPr="002E3AC3" w:rsidRDefault="00417DFD">
      <w:pPr>
        <w:pStyle w:val="CommentText"/>
        <w:rPr>
          <w:b/>
        </w:rPr>
      </w:pPr>
      <w:proofErr w:type="gramStart"/>
      <w:r>
        <w:rPr>
          <w:b/>
        </w:rPr>
        <w:t>done</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2F294" w15:done="0"/>
  <w15:commentEx w15:paraId="5155F00B" w15:done="0"/>
  <w15:commentEx w15:paraId="31F5475A" w15:done="0"/>
  <w15:commentEx w15:paraId="1EE925BA" w15:done="0"/>
  <w15:commentEx w15:paraId="68F3F963" w15:done="0"/>
  <w15:commentEx w15:paraId="255665E5" w15:done="0"/>
  <w15:commentEx w15:paraId="38CDF904" w15:done="0"/>
  <w15:commentEx w15:paraId="20F0DBCF" w15:done="0"/>
  <w15:commentEx w15:paraId="474482A4" w15:done="0"/>
  <w15:commentEx w15:paraId="58B9B126" w15:done="0"/>
  <w15:commentEx w15:paraId="5A3736B2" w15:done="0"/>
  <w15:commentEx w15:paraId="7BE4B6D4" w15:done="0"/>
  <w15:commentEx w15:paraId="1BC03C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526F" w14:textId="77777777" w:rsidR="00B33F9F" w:rsidRDefault="00B33F9F" w:rsidP="001D232D">
      <w:pPr>
        <w:spacing w:after="0" w:line="240" w:lineRule="auto"/>
      </w:pPr>
      <w:r>
        <w:separator/>
      </w:r>
    </w:p>
  </w:endnote>
  <w:endnote w:type="continuationSeparator" w:id="0">
    <w:p w14:paraId="4D4F69D2" w14:textId="77777777" w:rsidR="00B33F9F" w:rsidRDefault="00B33F9F" w:rsidP="001D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8E6B" w14:textId="77777777" w:rsidR="00B33F9F" w:rsidRDefault="00B33F9F" w:rsidP="001D232D">
      <w:pPr>
        <w:spacing w:after="0" w:line="240" w:lineRule="auto"/>
      </w:pPr>
      <w:r>
        <w:separator/>
      </w:r>
    </w:p>
  </w:footnote>
  <w:footnote w:type="continuationSeparator" w:id="0">
    <w:p w14:paraId="5E5E516A" w14:textId="77777777" w:rsidR="00B33F9F" w:rsidRDefault="00B33F9F" w:rsidP="001D2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12D9" w14:textId="77777777" w:rsidR="00417DFD" w:rsidRDefault="00417DFD" w:rsidP="00A16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5D26A" w14:textId="77777777" w:rsidR="00417DFD" w:rsidRDefault="00417DFD" w:rsidP="00781C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5E65" w14:textId="77777777" w:rsidR="00417DFD" w:rsidRDefault="00417DFD" w:rsidP="00A16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5D8">
      <w:rPr>
        <w:rStyle w:val="PageNumber"/>
        <w:noProof/>
      </w:rPr>
      <w:t>4</w:t>
    </w:r>
    <w:r>
      <w:rPr>
        <w:rStyle w:val="PageNumber"/>
      </w:rPr>
      <w:fldChar w:fldCharType="end"/>
    </w:r>
  </w:p>
  <w:p w14:paraId="65EC1ABC" w14:textId="5CA0E16B" w:rsidR="00417DFD" w:rsidRDefault="00417DFD" w:rsidP="002F60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85513"/>
    <w:multiLevelType w:val="hybridMultilevel"/>
    <w:tmpl w:val="FE58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37378"/>
    <w:multiLevelType w:val="hybridMultilevel"/>
    <w:tmpl w:val="425884F2"/>
    <w:lvl w:ilvl="0" w:tplc="E028E8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B67F5"/>
    <w:multiLevelType w:val="hybridMultilevel"/>
    <w:tmpl w:val="FC88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332A9"/>
    <w:multiLevelType w:val="hybridMultilevel"/>
    <w:tmpl w:val="250EEC90"/>
    <w:lvl w:ilvl="0" w:tplc="ECE499A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22D5B"/>
    <w:multiLevelType w:val="hybridMultilevel"/>
    <w:tmpl w:val="E78A460A"/>
    <w:lvl w:ilvl="0" w:tplc="20B8B01E">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A80C51"/>
    <w:multiLevelType w:val="hybridMultilevel"/>
    <w:tmpl w:val="85EA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605DF"/>
    <w:multiLevelType w:val="hybridMultilevel"/>
    <w:tmpl w:val="7FA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1723B"/>
    <w:multiLevelType w:val="hybridMultilevel"/>
    <w:tmpl w:val="30DE3B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946FA"/>
    <w:multiLevelType w:val="hybridMultilevel"/>
    <w:tmpl w:val="6C9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D5597"/>
    <w:multiLevelType w:val="hybridMultilevel"/>
    <w:tmpl w:val="73DE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82452"/>
    <w:multiLevelType w:val="hybridMultilevel"/>
    <w:tmpl w:val="097AF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7"/>
  </w:num>
  <w:num w:numId="6">
    <w:abstractNumId w:val="9"/>
  </w:num>
  <w:num w:numId="7">
    <w:abstractNumId w:val="0"/>
  </w:num>
  <w:num w:numId="8">
    <w:abstractNumId w:val="1"/>
  </w:num>
  <w:num w:numId="9">
    <w:abstractNumId w:val="12"/>
  </w:num>
  <w:num w:numId="10">
    <w:abstractNumId w:val="4"/>
  </w:num>
  <w:num w:numId="11">
    <w:abstractNumId w:val="2"/>
  </w:num>
  <w:num w:numId="12">
    <w:abstractNumId w:val="6"/>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Reeves">
    <w15:presenceInfo w15:providerId="None" w15:userId="Scott Re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18"/>
    <w:rsid w:val="0000089B"/>
    <w:rsid w:val="00002969"/>
    <w:rsid w:val="0001725E"/>
    <w:rsid w:val="0003039F"/>
    <w:rsid w:val="000526D1"/>
    <w:rsid w:val="00066658"/>
    <w:rsid w:val="000667FA"/>
    <w:rsid w:val="00080540"/>
    <w:rsid w:val="00090501"/>
    <w:rsid w:val="00091314"/>
    <w:rsid w:val="00096C3D"/>
    <w:rsid w:val="0009744A"/>
    <w:rsid w:val="000A11C2"/>
    <w:rsid w:val="000A3194"/>
    <w:rsid w:val="000A35F0"/>
    <w:rsid w:val="000A4217"/>
    <w:rsid w:val="000B43D7"/>
    <w:rsid w:val="000B45FC"/>
    <w:rsid w:val="000B7763"/>
    <w:rsid w:val="000C1598"/>
    <w:rsid w:val="000C1AD2"/>
    <w:rsid w:val="000D0BB2"/>
    <w:rsid w:val="000D399D"/>
    <w:rsid w:val="000E088C"/>
    <w:rsid w:val="000E3E5F"/>
    <w:rsid w:val="000F4C17"/>
    <w:rsid w:val="001167BF"/>
    <w:rsid w:val="00120CF0"/>
    <w:rsid w:val="0012533D"/>
    <w:rsid w:val="00125C86"/>
    <w:rsid w:val="0013104C"/>
    <w:rsid w:val="001347AE"/>
    <w:rsid w:val="00143F2B"/>
    <w:rsid w:val="001464BB"/>
    <w:rsid w:val="00146C89"/>
    <w:rsid w:val="001661D6"/>
    <w:rsid w:val="00176658"/>
    <w:rsid w:val="001803B9"/>
    <w:rsid w:val="00181651"/>
    <w:rsid w:val="00181686"/>
    <w:rsid w:val="001930E3"/>
    <w:rsid w:val="00193CF5"/>
    <w:rsid w:val="00196E9D"/>
    <w:rsid w:val="001A447D"/>
    <w:rsid w:val="001A5D1C"/>
    <w:rsid w:val="001B170E"/>
    <w:rsid w:val="001C035E"/>
    <w:rsid w:val="001C07DF"/>
    <w:rsid w:val="001C16C1"/>
    <w:rsid w:val="001C1F72"/>
    <w:rsid w:val="001C6B3E"/>
    <w:rsid w:val="001D00F1"/>
    <w:rsid w:val="001D2154"/>
    <w:rsid w:val="001D232D"/>
    <w:rsid w:val="001D26F9"/>
    <w:rsid w:val="001E5D4D"/>
    <w:rsid w:val="00204BEE"/>
    <w:rsid w:val="00206FF8"/>
    <w:rsid w:val="00210463"/>
    <w:rsid w:val="002145CF"/>
    <w:rsid w:val="0021564E"/>
    <w:rsid w:val="002156FD"/>
    <w:rsid w:val="00220650"/>
    <w:rsid w:val="00227FA8"/>
    <w:rsid w:val="00234709"/>
    <w:rsid w:val="00234F44"/>
    <w:rsid w:val="0023511D"/>
    <w:rsid w:val="0023546F"/>
    <w:rsid w:val="0024576F"/>
    <w:rsid w:val="00245B95"/>
    <w:rsid w:val="002500B6"/>
    <w:rsid w:val="00265603"/>
    <w:rsid w:val="00265801"/>
    <w:rsid w:val="00266CF9"/>
    <w:rsid w:val="00270E25"/>
    <w:rsid w:val="00282334"/>
    <w:rsid w:val="00296780"/>
    <w:rsid w:val="002A5CDC"/>
    <w:rsid w:val="002B1A09"/>
    <w:rsid w:val="002D1654"/>
    <w:rsid w:val="002E3AC3"/>
    <w:rsid w:val="002E674B"/>
    <w:rsid w:val="002E6F4E"/>
    <w:rsid w:val="002F00E8"/>
    <w:rsid w:val="002F607F"/>
    <w:rsid w:val="002F61DF"/>
    <w:rsid w:val="002F7477"/>
    <w:rsid w:val="00307CEE"/>
    <w:rsid w:val="00311021"/>
    <w:rsid w:val="003119ED"/>
    <w:rsid w:val="00316D67"/>
    <w:rsid w:val="00331458"/>
    <w:rsid w:val="003349B2"/>
    <w:rsid w:val="00342AD6"/>
    <w:rsid w:val="00343E05"/>
    <w:rsid w:val="00356D4D"/>
    <w:rsid w:val="00356FDB"/>
    <w:rsid w:val="00366D34"/>
    <w:rsid w:val="003730E3"/>
    <w:rsid w:val="0037426A"/>
    <w:rsid w:val="0037589E"/>
    <w:rsid w:val="003864F1"/>
    <w:rsid w:val="00387430"/>
    <w:rsid w:val="003961F8"/>
    <w:rsid w:val="003A2DA6"/>
    <w:rsid w:val="003A4063"/>
    <w:rsid w:val="003B1173"/>
    <w:rsid w:val="003C2342"/>
    <w:rsid w:val="003D1995"/>
    <w:rsid w:val="003D7FA4"/>
    <w:rsid w:val="003F3C2F"/>
    <w:rsid w:val="003F52C4"/>
    <w:rsid w:val="004007D8"/>
    <w:rsid w:val="004026C5"/>
    <w:rsid w:val="00417DFD"/>
    <w:rsid w:val="004202E7"/>
    <w:rsid w:val="00441618"/>
    <w:rsid w:val="00452BA7"/>
    <w:rsid w:val="004548AE"/>
    <w:rsid w:val="0045670D"/>
    <w:rsid w:val="00462EBA"/>
    <w:rsid w:val="0046705A"/>
    <w:rsid w:val="004751A5"/>
    <w:rsid w:val="00486767"/>
    <w:rsid w:val="00487681"/>
    <w:rsid w:val="00491DE5"/>
    <w:rsid w:val="00497352"/>
    <w:rsid w:val="004B30C9"/>
    <w:rsid w:val="004B3C53"/>
    <w:rsid w:val="004C2D30"/>
    <w:rsid w:val="004C322F"/>
    <w:rsid w:val="004C452A"/>
    <w:rsid w:val="004D24B7"/>
    <w:rsid w:val="004D33FE"/>
    <w:rsid w:val="004E6917"/>
    <w:rsid w:val="004E71E8"/>
    <w:rsid w:val="00501152"/>
    <w:rsid w:val="00503AEF"/>
    <w:rsid w:val="005102A9"/>
    <w:rsid w:val="00532D8A"/>
    <w:rsid w:val="005334DF"/>
    <w:rsid w:val="00537925"/>
    <w:rsid w:val="0054525A"/>
    <w:rsid w:val="0055466D"/>
    <w:rsid w:val="00555552"/>
    <w:rsid w:val="005574D7"/>
    <w:rsid w:val="0057051F"/>
    <w:rsid w:val="00574BC5"/>
    <w:rsid w:val="00586721"/>
    <w:rsid w:val="0059021D"/>
    <w:rsid w:val="005A2711"/>
    <w:rsid w:val="005B1186"/>
    <w:rsid w:val="005B1A3E"/>
    <w:rsid w:val="005B4CE9"/>
    <w:rsid w:val="005D312F"/>
    <w:rsid w:val="005E5583"/>
    <w:rsid w:val="005F7C11"/>
    <w:rsid w:val="0060071D"/>
    <w:rsid w:val="00605A2A"/>
    <w:rsid w:val="00605DA8"/>
    <w:rsid w:val="00613FCB"/>
    <w:rsid w:val="00615412"/>
    <w:rsid w:val="00625764"/>
    <w:rsid w:val="00626EAC"/>
    <w:rsid w:val="006328BA"/>
    <w:rsid w:val="006335AB"/>
    <w:rsid w:val="006413D6"/>
    <w:rsid w:val="006441AF"/>
    <w:rsid w:val="006548C0"/>
    <w:rsid w:val="00662BEE"/>
    <w:rsid w:val="00664CF6"/>
    <w:rsid w:val="006702B4"/>
    <w:rsid w:val="00680ABE"/>
    <w:rsid w:val="00681ECE"/>
    <w:rsid w:val="00682631"/>
    <w:rsid w:val="00687C3B"/>
    <w:rsid w:val="006A18ED"/>
    <w:rsid w:val="006A1F63"/>
    <w:rsid w:val="006A3311"/>
    <w:rsid w:val="006B57A1"/>
    <w:rsid w:val="006D3F31"/>
    <w:rsid w:val="006E2877"/>
    <w:rsid w:val="006F18CA"/>
    <w:rsid w:val="006F36B9"/>
    <w:rsid w:val="006F374D"/>
    <w:rsid w:val="007144ED"/>
    <w:rsid w:val="00744562"/>
    <w:rsid w:val="0074608D"/>
    <w:rsid w:val="007533BB"/>
    <w:rsid w:val="00753D29"/>
    <w:rsid w:val="00762139"/>
    <w:rsid w:val="00776E94"/>
    <w:rsid w:val="00781C56"/>
    <w:rsid w:val="00782525"/>
    <w:rsid w:val="00790357"/>
    <w:rsid w:val="00790EB6"/>
    <w:rsid w:val="00794F36"/>
    <w:rsid w:val="007A394D"/>
    <w:rsid w:val="007A6335"/>
    <w:rsid w:val="007B646C"/>
    <w:rsid w:val="007C1380"/>
    <w:rsid w:val="007E0233"/>
    <w:rsid w:val="007E31FF"/>
    <w:rsid w:val="007F79AA"/>
    <w:rsid w:val="00802F1A"/>
    <w:rsid w:val="00810221"/>
    <w:rsid w:val="00823CC0"/>
    <w:rsid w:val="00840DB1"/>
    <w:rsid w:val="00841877"/>
    <w:rsid w:val="008472BC"/>
    <w:rsid w:val="008677FA"/>
    <w:rsid w:val="00876D34"/>
    <w:rsid w:val="008A0331"/>
    <w:rsid w:val="008A0A87"/>
    <w:rsid w:val="008A374E"/>
    <w:rsid w:val="008A493C"/>
    <w:rsid w:val="008B44EA"/>
    <w:rsid w:val="008B79A1"/>
    <w:rsid w:val="008D0736"/>
    <w:rsid w:val="008D1A4A"/>
    <w:rsid w:val="008D407F"/>
    <w:rsid w:val="008E2EDB"/>
    <w:rsid w:val="008E5219"/>
    <w:rsid w:val="008F0243"/>
    <w:rsid w:val="00906B2C"/>
    <w:rsid w:val="00913CF1"/>
    <w:rsid w:val="00914364"/>
    <w:rsid w:val="00921802"/>
    <w:rsid w:val="00921EAE"/>
    <w:rsid w:val="009235C5"/>
    <w:rsid w:val="00950FDF"/>
    <w:rsid w:val="00952C77"/>
    <w:rsid w:val="009643F8"/>
    <w:rsid w:val="009732BA"/>
    <w:rsid w:val="00982084"/>
    <w:rsid w:val="0099333B"/>
    <w:rsid w:val="00995BE5"/>
    <w:rsid w:val="009D3E71"/>
    <w:rsid w:val="009E1983"/>
    <w:rsid w:val="009E4B24"/>
    <w:rsid w:val="009F1BC2"/>
    <w:rsid w:val="009F2B71"/>
    <w:rsid w:val="009F5C73"/>
    <w:rsid w:val="009F7289"/>
    <w:rsid w:val="00A023F5"/>
    <w:rsid w:val="00A16181"/>
    <w:rsid w:val="00A20624"/>
    <w:rsid w:val="00A3275A"/>
    <w:rsid w:val="00A36E8E"/>
    <w:rsid w:val="00A51A7D"/>
    <w:rsid w:val="00A51E15"/>
    <w:rsid w:val="00A965D8"/>
    <w:rsid w:val="00AB0ED3"/>
    <w:rsid w:val="00AB56F0"/>
    <w:rsid w:val="00AC5E22"/>
    <w:rsid w:val="00AD1EDC"/>
    <w:rsid w:val="00AD211F"/>
    <w:rsid w:val="00AD7AEA"/>
    <w:rsid w:val="00AE2E04"/>
    <w:rsid w:val="00AF199E"/>
    <w:rsid w:val="00B01614"/>
    <w:rsid w:val="00B02B42"/>
    <w:rsid w:val="00B108BA"/>
    <w:rsid w:val="00B11ADD"/>
    <w:rsid w:val="00B33F9F"/>
    <w:rsid w:val="00B379B4"/>
    <w:rsid w:val="00B37ADF"/>
    <w:rsid w:val="00B46C5A"/>
    <w:rsid w:val="00B473E9"/>
    <w:rsid w:val="00B54197"/>
    <w:rsid w:val="00B609BC"/>
    <w:rsid w:val="00B61085"/>
    <w:rsid w:val="00B621F8"/>
    <w:rsid w:val="00B62EA7"/>
    <w:rsid w:val="00B644CE"/>
    <w:rsid w:val="00B66DA9"/>
    <w:rsid w:val="00B7177C"/>
    <w:rsid w:val="00B75E63"/>
    <w:rsid w:val="00B81690"/>
    <w:rsid w:val="00B87303"/>
    <w:rsid w:val="00B87304"/>
    <w:rsid w:val="00B9198F"/>
    <w:rsid w:val="00B92323"/>
    <w:rsid w:val="00B975C2"/>
    <w:rsid w:val="00BA0289"/>
    <w:rsid w:val="00BA4C7E"/>
    <w:rsid w:val="00BA7F69"/>
    <w:rsid w:val="00BB0A10"/>
    <w:rsid w:val="00BB3487"/>
    <w:rsid w:val="00BC28A8"/>
    <w:rsid w:val="00BC2D63"/>
    <w:rsid w:val="00BC72B0"/>
    <w:rsid w:val="00BC7E76"/>
    <w:rsid w:val="00BD5EBB"/>
    <w:rsid w:val="00BE1118"/>
    <w:rsid w:val="00BE14C9"/>
    <w:rsid w:val="00BE7C06"/>
    <w:rsid w:val="00BE7DA1"/>
    <w:rsid w:val="00C01BEA"/>
    <w:rsid w:val="00C14489"/>
    <w:rsid w:val="00C17547"/>
    <w:rsid w:val="00C20614"/>
    <w:rsid w:val="00C32F59"/>
    <w:rsid w:val="00C3441C"/>
    <w:rsid w:val="00C4193D"/>
    <w:rsid w:val="00C426AB"/>
    <w:rsid w:val="00C439A1"/>
    <w:rsid w:val="00C62C4E"/>
    <w:rsid w:val="00C63ED3"/>
    <w:rsid w:val="00C757CD"/>
    <w:rsid w:val="00C8257B"/>
    <w:rsid w:val="00C85416"/>
    <w:rsid w:val="00C90740"/>
    <w:rsid w:val="00CA1D55"/>
    <w:rsid w:val="00CA2DA2"/>
    <w:rsid w:val="00CB54A5"/>
    <w:rsid w:val="00CC0F53"/>
    <w:rsid w:val="00CD1FC6"/>
    <w:rsid w:val="00CE54EE"/>
    <w:rsid w:val="00CF3FB6"/>
    <w:rsid w:val="00D00EB3"/>
    <w:rsid w:val="00D07D75"/>
    <w:rsid w:val="00D1110B"/>
    <w:rsid w:val="00D139F5"/>
    <w:rsid w:val="00D177F9"/>
    <w:rsid w:val="00D260B5"/>
    <w:rsid w:val="00D26C43"/>
    <w:rsid w:val="00D33030"/>
    <w:rsid w:val="00D45AF5"/>
    <w:rsid w:val="00D50A8D"/>
    <w:rsid w:val="00D51AD1"/>
    <w:rsid w:val="00D536FA"/>
    <w:rsid w:val="00D56DFC"/>
    <w:rsid w:val="00D572C9"/>
    <w:rsid w:val="00D6718D"/>
    <w:rsid w:val="00D7645A"/>
    <w:rsid w:val="00D769CA"/>
    <w:rsid w:val="00D85C8F"/>
    <w:rsid w:val="00DA341D"/>
    <w:rsid w:val="00DB2001"/>
    <w:rsid w:val="00DB4A71"/>
    <w:rsid w:val="00DB51D5"/>
    <w:rsid w:val="00DB5437"/>
    <w:rsid w:val="00DB60D4"/>
    <w:rsid w:val="00DB7A8D"/>
    <w:rsid w:val="00DC7DD3"/>
    <w:rsid w:val="00DD5851"/>
    <w:rsid w:val="00DD6F05"/>
    <w:rsid w:val="00DF2F3D"/>
    <w:rsid w:val="00DF48A5"/>
    <w:rsid w:val="00DF4F6D"/>
    <w:rsid w:val="00E013F4"/>
    <w:rsid w:val="00E03F71"/>
    <w:rsid w:val="00E043C6"/>
    <w:rsid w:val="00E052A7"/>
    <w:rsid w:val="00E066B8"/>
    <w:rsid w:val="00E132B0"/>
    <w:rsid w:val="00E164BE"/>
    <w:rsid w:val="00E20A8D"/>
    <w:rsid w:val="00E23D02"/>
    <w:rsid w:val="00E316D0"/>
    <w:rsid w:val="00E319D9"/>
    <w:rsid w:val="00E37FDA"/>
    <w:rsid w:val="00E41D23"/>
    <w:rsid w:val="00E44C4E"/>
    <w:rsid w:val="00E45042"/>
    <w:rsid w:val="00E45DE7"/>
    <w:rsid w:val="00E460EB"/>
    <w:rsid w:val="00E47532"/>
    <w:rsid w:val="00E565EC"/>
    <w:rsid w:val="00E61818"/>
    <w:rsid w:val="00E63C64"/>
    <w:rsid w:val="00E67C4E"/>
    <w:rsid w:val="00E74782"/>
    <w:rsid w:val="00E77F6A"/>
    <w:rsid w:val="00E82218"/>
    <w:rsid w:val="00E83643"/>
    <w:rsid w:val="00EA1BFD"/>
    <w:rsid w:val="00EA2BDA"/>
    <w:rsid w:val="00EA61A4"/>
    <w:rsid w:val="00EB2239"/>
    <w:rsid w:val="00EB66AE"/>
    <w:rsid w:val="00EC2292"/>
    <w:rsid w:val="00ED2458"/>
    <w:rsid w:val="00ED7D01"/>
    <w:rsid w:val="00EE4237"/>
    <w:rsid w:val="00F00B67"/>
    <w:rsid w:val="00F00FA2"/>
    <w:rsid w:val="00F03D66"/>
    <w:rsid w:val="00F11625"/>
    <w:rsid w:val="00F13FAD"/>
    <w:rsid w:val="00F223F1"/>
    <w:rsid w:val="00F32E2F"/>
    <w:rsid w:val="00F412F0"/>
    <w:rsid w:val="00F51A86"/>
    <w:rsid w:val="00F543D9"/>
    <w:rsid w:val="00F64887"/>
    <w:rsid w:val="00F7276E"/>
    <w:rsid w:val="00F83618"/>
    <w:rsid w:val="00F85F19"/>
    <w:rsid w:val="00FA046C"/>
    <w:rsid w:val="00FA1187"/>
    <w:rsid w:val="00FA1630"/>
    <w:rsid w:val="00FB0103"/>
    <w:rsid w:val="00FB16EF"/>
    <w:rsid w:val="00FB1D02"/>
    <w:rsid w:val="00FC3FF3"/>
    <w:rsid w:val="00FD4152"/>
    <w:rsid w:val="00FD44D6"/>
    <w:rsid w:val="00FD5324"/>
    <w:rsid w:val="00FE046B"/>
    <w:rsid w:val="00FE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8"/>
    <w:rPr>
      <w:rFonts w:eastAsiaTheme="minorEastAsia"/>
      <w:lang w:val="en-CA" w:eastAsia="en-CA"/>
    </w:rPr>
  </w:style>
  <w:style w:type="paragraph" w:styleId="Heading1">
    <w:name w:val="heading 1"/>
    <w:basedOn w:val="Normal"/>
    <w:next w:val="Normal"/>
    <w:link w:val="Heading1Char"/>
    <w:uiPriority w:val="9"/>
    <w:qFormat/>
    <w:rsid w:val="0044161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6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B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18"/>
    <w:pPr>
      <w:ind w:left="720"/>
      <w:contextualSpacing/>
    </w:pPr>
  </w:style>
  <w:style w:type="paragraph" w:customStyle="1" w:styleId="desc2">
    <w:name w:val="desc2"/>
    <w:basedOn w:val="Normal"/>
    <w:rsid w:val="00342AD6"/>
    <w:pPr>
      <w:spacing w:after="0" w:line="240" w:lineRule="auto"/>
    </w:pPr>
    <w:rPr>
      <w:rFonts w:ascii="Times New Roman" w:eastAsia="Times New Roman" w:hAnsi="Times New Roman" w:cs="Times New Roman"/>
      <w:sz w:val="26"/>
      <w:szCs w:val="26"/>
      <w:lang w:val="en-US" w:eastAsia="en-US"/>
    </w:rPr>
  </w:style>
  <w:style w:type="paragraph" w:customStyle="1" w:styleId="details1">
    <w:name w:val="details1"/>
    <w:basedOn w:val="Normal"/>
    <w:rsid w:val="00342AD6"/>
    <w:pPr>
      <w:spacing w:after="0" w:line="240" w:lineRule="auto"/>
    </w:pPr>
    <w:rPr>
      <w:rFonts w:ascii="Times New Roman" w:eastAsia="Times New Roman" w:hAnsi="Times New Roman" w:cs="Times New Roman"/>
      <w:lang w:val="en-US" w:eastAsia="en-US"/>
    </w:rPr>
  </w:style>
  <w:style w:type="character" w:customStyle="1" w:styleId="jrnl">
    <w:name w:val="jrnl"/>
    <w:basedOn w:val="DefaultParagraphFont"/>
    <w:rsid w:val="00342AD6"/>
  </w:style>
  <w:style w:type="paragraph" w:styleId="BalloonText">
    <w:name w:val="Balloon Text"/>
    <w:basedOn w:val="Normal"/>
    <w:link w:val="BalloonTextChar"/>
    <w:uiPriority w:val="99"/>
    <w:semiHidden/>
    <w:unhideWhenUsed/>
    <w:rsid w:val="004567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70D"/>
    <w:rPr>
      <w:rFonts w:ascii="Lucida Grande" w:eastAsiaTheme="minorEastAsia" w:hAnsi="Lucida Grande" w:cs="Lucida Grande"/>
      <w:sz w:val="18"/>
      <w:szCs w:val="18"/>
      <w:lang w:val="en-CA" w:eastAsia="en-CA"/>
    </w:rPr>
  </w:style>
  <w:style w:type="paragraph" w:styleId="FootnoteText">
    <w:name w:val="footnote text"/>
    <w:basedOn w:val="Normal"/>
    <w:link w:val="FootnoteTextChar"/>
    <w:uiPriority w:val="99"/>
    <w:unhideWhenUsed/>
    <w:rsid w:val="001D232D"/>
    <w:pPr>
      <w:spacing w:after="0" w:line="240" w:lineRule="auto"/>
    </w:pPr>
    <w:rPr>
      <w:sz w:val="24"/>
      <w:szCs w:val="24"/>
    </w:rPr>
  </w:style>
  <w:style w:type="character" w:customStyle="1" w:styleId="FootnoteTextChar">
    <w:name w:val="Footnote Text Char"/>
    <w:basedOn w:val="DefaultParagraphFont"/>
    <w:link w:val="FootnoteText"/>
    <w:uiPriority w:val="99"/>
    <w:rsid w:val="001D232D"/>
    <w:rPr>
      <w:rFonts w:eastAsiaTheme="minorEastAsia"/>
      <w:sz w:val="24"/>
      <w:szCs w:val="24"/>
      <w:lang w:val="en-CA" w:eastAsia="en-CA"/>
    </w:rPr>
  </w:style>
  <w:style w:type="character" w:styleId="FootnoteReference">
    <w:name w:val="footnote reference"/>
    <w:basedOn w:val="DefaultParagraphFont"/>
    <w:uiPriority w:val="99"/>
    <w:unhideWhenUsed/>
    <w:rsid w:val="001D232D"/>
    <w:rPr>
      <w:vertAlign w:val="superscript"/>
    </w:rPr>
  </w:style>
  <w:style w:type="paragraph" w:styleId="EndnoteText">
    <w:name w:val="endnote text"/>
    <w:basedOn w:val="Normal"/>
    <w:link w:val="EndnoteTextChar"/>
    <w:uiPriority w:val="99"/>
    <w:unhideWhenUsed/>
    <w:rsid w:val="001D232D"/>
    <w:pPr>
      <w:spacing w:after="0" w:line="240" w:lineRule="auto"/>
    </w:pPr>
    <w:rPr>
      <w:sz w:val="24"/>
      <w:szCs w:val="24"/>
    </w:rPr>
  </w:style>
  <w:style w:type="character" w:customStyle="1" w:styleId="EndnoteTextChar">
    <w:name w:val="Endnote Text Char"/>
    <w:basedOn w:val="DefaultParagraphFont"/>
    <w:link w:val="EndnoteText"/>
    <w:uiPriority w:val="99"/>
    <w:rsid w:val="001D232D"/>
    <w:rPr>
      <w:rFonts w:eastAsiaTheme="minorEastAsia"/>
      <w:sz w:val="24"/>
      <w:szCs w:val="24"/>
      <w:lang w:val="en-CA" w:eastAsia="en-CA"/>
    </w:rPr>
  </w:style>
  <w:style w:type="character" w:styleId="EndnoteReference">
    <w:name w:val="endnote reference"/>
    <w:basedOn w:val="DefaultParagraphFont"/>
    <w:uiPriority w:val="99"/>
    <w:unhideWhenUsed/>
    <w:rsid w:val="001D232D"/>
    <w:rPr>
      <w:vertAlign w:val="superscript"/>
    </w:rPr>
  </w:style>
  <w:style w:type="character" w:customStyle="1" w:styleId="Heading2Char">
    <w:name w:val="Heading 2 Char"/>
    <w:basedOn w:val="DefaultParagraphFont"/>
    <w:link w:val="Heading2"/>
    <w:uiPriority w:val="9"/>
    <w:rsid w:val="001C6B3E"/>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1C6B3E"/>
    <w:rPr>
      <w:rFonts w:asciiTheme="majorHAnsi" w:eastAsiaTheme="majorEastAsia" w:hAnsiTheme="majorHAnsi" w:cstheme="majorBidi"/>
      <w:b/>
      <w:bCs/>
      <w:color w:val="4F81BD" w:themeColor="accent1"/>
      <w:lang w:val="en-CA" w:eastAsia="en-CA"/>
    </w:rPr>
  </w:style>
  <w:style w:type="character" w:styleId="CommentReference">
    <w:name w:val="annotation reference"/>
    <w:basedOn w:val="DefaultParagraphFont"/>
    <w:uiPriority w:val="99"/>
    <w:semiHidden/>
    <w:unhideWhenUsed/>
    <w:rsid w:val="001C6B3E"/>
    <w:rPr>
      <w:sz w:val="18"/>
      <w:szCs w:val="18"/>
    </w:rPr>
  </w:style>
  <w:style w:type="paragraph" w:styleId="CommentText">
    <w:name w:val="annotation text"/>
    <w:basedOn w:val="Normal"/>
    <w:link w:val="CommentTextChar"/>
    <w:uiPriority w:val="99"/>
    <w:semiHidden/>
    <w:unhideWhenUsed/>
    <w:rsid w:val="001C6B3E"/>
    <w:pPr>
      <w:spacing w:line="240" w:lineRule="auto"/>
    </w:pPr>
    <w:rPr>
      <w:sz w:val="24"/>
      <w:szCs w:val="24"/>
    </w:rPr>
  </w:style>
  <w:style w:type="character" w:customStyle="1" w:styleId="CommentTextChar">
    <w:name w:val="Comment Text Char"/>
    <w:basedOn w:val="DefaultParagraphFont"/>
    <w:link w:val="CommentText"/>
    <w:uiPriority w:val="99"/>
    <w:semiHidden/>
    <w:rsid w:val="001C6B3E"/>
    <w:rPr>
      <w:rFonts w:eastAsiaTheme="minorEastAsia"/>
      <w:sz w:val="24"/>
      <w:szCs w:val="24"/>
      <w:lang w:val="en-CA" w:eastAsia="en-CA"/>
    </w:rPr>
  </w:style>
  <w:style w:type="character" w:customStyle="1" w:styleId="Heading1Char">
    <w:name w:val="Heading 1 Char"/>
    <w:basedOn w:val="DefaultParagraphFont"/>
    <w:link w:val="Heading1"/>
    <w:uiPriority w:val="9"/>
    <w:rsid w:val="00441618"/>
    <w:rPr>
      <w:rFonts w:asciiTheme="majorHAnsi" w:eastAsiaTheme="majorEastAsia" w:hAnsiTheme="majorHAnsi" w:cstheme="majorBidi"/>
      <w:b/>
      <w:bCs/>
      <w:color w:val="345A8A" w:themeColor="accent1" w:themeShade="B5"/>
      <w:sz w:val="32"/>
      <w:szCs w:val="32"/>
      <w:lang w:val="en-CA" w:eastAsia="en-CA"/>
    </w:rPr>
  </w:style>
  <w:style w:type="paragraph" w:styleId="CommentSubject">
    <w:name w:val="annotation subject"/>
    <w:basedOn w:val="CommentText"/>
    <w:next w:val="CommentText"/>
    <w:link w:val="CommentSubjectChar"/>
    <w:uiPriority w:val="99"/>
    <w:semiHidden/>
    <w:unhideWhenUsed/>
    <w:rsid w:val="009E1983"/>
    <w:rPr>
      <w:b/>
      <w:bCs/>
      <w:sz w:val="20"/>
      <w:szCs w:val="20"/>
    </w:rPr>
  </w:style>
  <w:style w:type="character" w:customStyle="1" w:styleId="CommentSubjectChar">
    <w:name w:val="Comment Subject Char"/>
    <w:basedOn w:val="CommentTextChar"/>
    <w:link w:val="CommentSubject"/>
    <w:uiPriority w:val="99"/>
    <w:semiHidden/>
    <w:rsid w:val="009E1983"/>
    <w:rPr>
      <w:rFonts w:eastAsiaTheme="minorEastAsia"/>
      <w:b/>
      <w:bCs/>
      <w:sz w:val="20"/>
      <w:szCs w:val="20"/>
      <w:lang w:val="en-CA" w:eastAsia="en-CA"/>
    </w:rPr>
  </w:style>
  <w:style w:type="character" w:styleId="LineNumber">
    <w:name w:val="line number"/>
    <w:basedOn w:val="DefaultParagraphFont"/>
    <w:uiPriority w:val="99"/>
    <w:semiHidden/>
    <w:unhideWhenUsed/>
    <w:rsid w:val="00EB2239"/>
  </w:style>
  <w:style w:type="paragraph" w:styleId="Revision">
    <w:name w:val="Revision"/>
    <w:hidden/>
    <w:uiPriority w:val="99"/>
    <w:semiHidden/>
    <w:rsid w:val="00E043C6"/>
    <w:pPr>
      <w:spacing w:after="0" w:line="240" w:lineRule="auto"/>
    </w:pPr>
    <w:rPr>
      <w:rFonts w:eastAsiaTheme="minorEastAsia"/>
      <w:lang w:val="en-CA" w:eastAsia="en-CA"/>
    </w:rPr>
  </w:style>
  <w:style w:type="table" w:styleId="TableGrid">
    <w:name w:val="Table Grid"/>
    <w:basedOn w:val="TableNormal"/>
    <w:uiPriority w:val="59"/>
    <w:rsid w:val="000B7763"/>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104C"/>
    <w:rPr>
      <w:color w:val="0000FF" w:themeColor="hyperlink"/>
      <w:u w:val="single"/>
    </w:rPr>
  </w:style>
  <w:style w:type="paragraph" w:styleId="NormalWeb">
    <w:name w:val="Normal (Web)"/>
    <w:basedOn w:val="Normal"/>
    <w:uiPriority w:val="99"/>
    <w:semiHidden/>
    <w:unhideWhenUsed/>
    <w:rsid w:val="008A374E"/>
    <w:rPr>
      <w:rFonts w:ascii="Times New Roman" w:hAnsi="Times New Roman" w:cs="Times New Roman"/>
      <w:sz w:val="24"/>
      <w:szCs w:val="24"/>
    </w:rPr>
  </w:style>
  <w:style w:type="paragraph" w:styleId="Header">
    <w:name w:val="header"/>
    <w:basedOn w:val="Normal"/>
    <w:link w:val="HeaderChar"/>
    <w:uiPriority w:val="99"/>
    <w:unhideWhenUsed/>
    <w:rsid w:val="00781C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C56"/>
    <w:rPr>
      <w:rFonts w:eastAsiaTheme="minorEastAsia"/>
      <w:lang w:val="en-CA" w:eastAsia="en-CA"/>
    </w:rPr>
  </w:style>
  <w:style w:type="paragraph" w:styleId="Footer">
    <w:name w:val="footer"/>
    <w:basedOn w:val="Normal"/>
    <w:link w:val="FooterChar"/>
    <w:uiPriority w:val="99"/>
    <w:unhideWhenUsed/>
    <w:rsid w:val="00781C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C56"/>
    <w:rPr>
      <w:rFonts w:eastAsiaTheme="minorEastAsia"/>
      <w:lang w:val="en-CA" w:eastAsia="en-CA"/>
    </w:rPr>
  </w:style>
  <w:style w:type="character" w:styleId="PageNumber">
    <w:name w:val="page number"/>
    <w:basedOn w:val="DefaultParagraphFont"/>
    <w:uiPriority w:val="99"/>
    <w:semiHidden/>
    <w:unhideWhenUsed/>
    <w:rsid w:val="00781C56"/>
  </w:style>
  <w:style w:type="character" w:styleId="FollowedHyperlink">
    <w:name w:val="FollowedHyperlink"/>
    <w:basedOn w:val="DefaultParagraphFont"/>
    <w:uiPriority w:val="99"/>
    <w:semiHidden/>
    <w:unhideWhenUsed/>
    <w:rsid w:val="00FB1D02"/>
    <w:rPr>
      <w:color w:val="800080" w:themeColor="followedHyperlink"/>
      <w:u w:val="single"/>
    </w:rPr>
  </w:style>
  <w:style w:type="character" w:customStyle="1" w:styleId="apple-converted-space">
    <w:name w:val="apple-converted-space"/>
    <w:basedOn w:val="DefaultParagraphFont"/>
    <w:rsid w:val="000C1598"/>
  </w:style>
  <w:style w:type="character" w:customStyle="1" w:styleId="hlfld-contribauthor">
    <w:name w:val="hlfld-contribauthor"/>
    <w:basedOn w:val="DefaultParagraphFont"/>
    <w:rsid w:val="00D07D75"/>
  </w:style>
  <w:style w:type="character" w:customStyle="1" w:styleId="nlmgiven-names">
    <w:name w:val="nlm_given-names"/>
    <w:basedOn w:val="DefaultParagraphFont"/>
    <w:rsid w:val="00D07D75"/>
  </w:style>
  <w:style w:type="character" w:customStyle="1" w:styleId="nlmarticle-title">
    <w:name w:val="nlm_article-title"/>
    <w:basedOn w:val="DefaultParagraphFont"/>
    <w:rsid w:val="00D07D75"/>
  </w:style>
  <w:style w:type="character" w:customStyle="1" w:styleId="nlmyear">
    <w:name w:val="nlm_year"/>
    <w:basedOn w:val="DefaultParagraphFont"/>
    <w:rsid w:val="00D07D75"/>
  </w:style>
  <w:style w:type="character" w:customStyle="1" w:styleId="nlmfpage">
    <w:name w:val="nlm_fpage"/>
    <w:basedOn w:val="DefaultParagraphFont"/>
    <w:rsid w:val="00D07D75"/>
  </w:style>
  <w:style w:type="character" w:customStyle="1" w:styleId="nlmlpage">
    <w:name w:val="nlm_lpage"/>
    <w:basedOn w:val="DefaultParagraphFont"/>
    <w:rsid w:val="00D07D75"/>
  </w:style>
  <w:style w:type="character" w:customStyle="1" w:styleId="ref-journal">
    <w:name w:val="ref-journal"/>
    <w:basedOn w:val="DefaultParagraphFont"/>
    <w:rsid w:val="00B9198F"/>
  </w:style>
  <w:style w:type="character" w:customStyle="1" w:styleId="ref-vol">
    <w:name w:val="ref-vol"/>
    <w:basedOn w:val="DefaultParagraphFont"/>
    <w:rsid w:val="00B9198F"/>
  </w:style>
  <w:style w:type="character" w:customStyle="1" w:styleId="title1">
    <w:name w:val="title1"/>
    <w:basedOn w:val="DefaultParagraphFont"/>
    <w:rsid w:val="00E47532"/>
  </w:style>
  <w:style w:type="paragraph" w:customStyle="1" w:styleId="contrib-group">
    <w:name w:val="contrib-group"/>
    <w:basedOn w:val="Normal"/>
    <w:rsid w:val="00E47532"/>
    <w:pPr>
      <w:spacing w:before="100" w:beforeAutospacing="1" w:after="100" w:afterAutospacing="1" w:line="240" w:lineRule="auto"/>
    </w:pPr>
    <w:rPr>
      <w:rFonts w:ascii="Times New Roman" w:eastAsiaTheme="minorHAnsi" w:hAnsi="Times New Roman" w:cs="Times New Roman"/>
      <w:sz w:val="20"/>
      <w:szCs w:val="20"/>
      <w:lang w:eastAsia="en-US"/>
    </w:rPr>
  </w:style>
  <w:style w:type="paragraph" w:customStyle="1" w:styleId="affinlinebook">
    <w:name w:val="aff_inline_book"/>
    <w:basedOn w:val="Normal"/>
    <w:rsid w:val="00E47532"/>
    <w:pPr>
      <w:spacing w:before="100" w:beforeAutospacing="1" w:after="100" w:afterAutospacing="1"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8"/>
    <w:rPr>
      <w:rFonts w:eastAsiaTheme="minorEastAsia"/>
      <w:lang w:val="en-CA" w:eastAsia="en-CA"/>
    </w:rPr>
  </w:style>
  <w:style w:type="paragraph" w:styleId="Heading1">
    <w:name w:val="heading 1"/>
    <w:basedOn w:val="Normal"/>
    <w:next w:val="Normal"/>
    <w:link w:val="Heading1Char"/>
    <w:uiPriority w:val="9"/>
    <w:qFormat/>
    <w:rsid w:val="0044161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6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B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18"/>
    <w:pPr>
      <w:ind w:left="720"/>
      <w:contextualSpacing/>
    </w:pPr>
  </w:style>
  <w:style w:type="paragraph" w:customStyle="1" w:styleId="desc2">
    <w:name w:val="desc2"/>
    <w:basedOn w:val="Normal"/>
    <w:rsid w:val="00342AD6"/>
    <w:pPr>
      <w:spacing w:after="0" w:line="240" w:lineRule="auto"/>
    </w:pPr>
    <w:rPr>
      <w:rFonts w:ascii="Times New Roman" w:eastAsia="Times New Roman" w:hAnsi="Times New Roman" w:cs="Times New Roman"/>
      <w:sz w:val="26"/>
      <w:szCs w:val="26"/>
      <w:lang w:val="en-US" w:eastAsia="en-US"/>
    </w:rPr>
  </w:style>
  <w:style w:type="paragraph" w:customStyle="1" w:styleId="details1">
    <w:name w:val="details1"/>
    <w:basedOn w:val="Normal"/>
    <w:rsid w:val="00342AD6"/>
    <w:pPr>
      <w:spacing w:after="0" w:line="240" w:lineRule="auto"/>
    </w:pPr>
    <w:rPr>
      <w:rFonts w:ascii="Times New Roman" w:eastAsia="Times New Roman" w:hAnsi="Times New Roman" w:cs="Times New Roman"/>
      <w:lang w:val="en-US" w:eastAsia="en-US"/>
    </w:rPr>
  </w:style>
  <w:style w:type="character" w:customStyle="1" w:styleId="jrnl">
    <w:name w:val="jrnl"/>
    <w:basedOn w:val="DefaultParagraphFont"/>
    <w:rsid w:val="00342AD6"/>
  </w:style>
  <w:style w:type="paragraph" w:styleId="BalloonText">
    <w:name w:val="Balloon Text"/>
    <w:basedOn w:val="Normal"/>
    <w:link w:val="BalloonTextChar"/>
    <w:uiPriority w:val="99"/>
    <w:semiHidden/>
    <w:unhideWhenUsed/>
    <w:rsid w:val="004567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70D"/>
    <w:rPr>
      <w:rFonts w:ascii="Lucida Grande" w:eastAsiaTheme="minorEastAsia" w:hAnsi="Lucida Grande" w:cs="Lucida Grande"/>
      <w:sz w:val="18"/>
      <w:szCs w:val="18"/>
      <w:lang w:val="en-CA" w:eastAsia="en-CA"/>
    </w:rPr>
  </w:style>
  <w:style w:type="paragraph" w:styleId="FootnoteText">
    <w:name w:val="footnote text"/>
    <w:basedOn w:val="Normal"/>
    <w:link w:val="FootnoteTextChar"/>
    <w:uiPriority w:val="99"/>
    <w:unhideWhenUsed/>
    <w:rsid w:val="001D232D"/>
    <w:pPr>
      <w:spacing w:after="0" w:line="240" w:lineRule="auto"/>
    </w:pPr>
    <w:rPr>
      <w:sz w:val="24"/>
      <w:szCs w:val="24"/>
    </w:rPr>
  </w:style>
  <w:style w:type="character" w:customStyle="1" w:styleId="FootnoteTextChar">
    <w:name w:val="Footnote Text Char"/>
    <w:basedOn w:val="DefaultParagraphFont"/>
    <w:link w:val="FootnoteText"/>
    <w:uiPriority w:val="99"/>
    <w:rsid w:val="001D232D"/>
    <w:rPr>
      <w:rFonts w:eastAsiaTheme="minorEastAsia"/>
      <w:sz w:val="24"/>
      <w:szCs w:val="24"/>
      <w:lang w:val="en-CA" w:eastAsia="en-CA"/>
    </w:rPr>
  </w:style>
  <w:style w:type="character" w:styleId="FootnoteReference">
    <w:name w:val="footnote reference"/>
    <w:basedOn w:val="DefaultParagraphFont"/>
    <w:uiPriority w:val="99"/>
    <w:unhideWhenUsed/>
    <w:rsid w:val="001D232D"/>
    <w:rPr>
      <w:vertAlign w:val="superscript"/>
    </w:rPr>
  </w:style>
  <w:style w:type="paragraph" w:styleId="EndnoteText">
    <w:name w:val="endnote text"/>
    <w:basedOn w:val="Normal"/>
    <w:link w:val="EndnoteTextChar"/>
    <w:uiPriority w:val="99"/>
    <w:unhideWhenUsed/>
    <w:rsid w:val="001D232D"/>
    <w:pPr>
      <w:spacing w:after="0" w:line="240" w:lineRule="auto"/>
    </w:pPr>
    <w:rPr>
      <w:sz w:val="24"/>
      <w:szCs w:val="24"/>
    </w:rPr>
  </w:style>
  <w:style w:type="character" w:customStyle="1" w:styleId="EndnoteTextChar">
    <w:name w:val="Endnote Text Char"/>
    <w:basedOn w:val="DefaultParagraphFont"/>
    <w:link w:val="EndnoteText"/>
    <w:uiPriority w:val="99"/>
    <w:rsid w:val="001D232D"/>
    <w:rPr>
      <w:rFonts w:eastAsiaTheme="minorEastAsia"/>
      <w:sz w:val="24"/>
      <w:szCs w:val="24"/>
      <w:lang w:val="en-CA" w:eastAsia="en-CA"/>
    </w:rPr>
  </w:style>
  <w:style w:type="character" w:styleId="EndnoteReference">
    <w:name w:val="endnote reference"/>
    <w:basedOn w:val="DefaultParagraphFont"/>
    <w:uiPriority w:val="99"/>
    <w:unhideWhenUsed/>
    <w:rsid w:val="001D232D"/>
    <w:rPr>
      <w:vertAlign w:val="superscript"/>
    </w:rPr>
  </w:style>
  <w:style w:type="character" w:customStyle="1" w:styleId="Heading2Char">
    <w:name w:val="Heading 2 Char"/>
    <w:basedOn w:val="DefaultParagraphFont"/>
    <w:link w:val="Heading2"/>
    <w:uiPriority w:val="9"/>
    <w:rsid w:val="001C6B3E"/>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1C6B3E"/>
    <w:rPr>
      <w:rFonts w:asciiTheme="majorHAnsi" w:eastAsiaTheme="majorEastAsia" w:hAnsiTheme="majorHAnsi" w:cstheme="majorBidi"/>
      <w:b/>
      <w:bCs/>
      <w:color w:val="4F81BD" w:themeColor="accent1"/>
      <w:lang w:val="en-CA" w:eastAsia="en-CA"/>
    </w:rPr>
  </w:style>
  <w:style w:type="character" w:styleId="CommentReference">
    <w:name w:val="annotation reference"/>
    <w:basedOn w:val="DefaultParagraphFont"/>
    <w:uiPriority w:val="99"/>
    <w:semiHidden/>
    <w:unhideWhenUsed/>
    <w:rsid w:val="001C6B3E"/>
    <w:rPr>
      <w:sz w:val="18"/>
      <w:szCs w:val="18"/>
    </w:rPr>
  </w:style>
  <w:style w:type="paragraph" w:styleId="CommentText">
    <w:name w:val="annotation text"/>
    <w:basedOn w:val="Normal"/>
    <w:link w:val="CommentTextChar"/>
    <w:uiPriority w:val="99"/>
    <w:semiHidden/>
    <w:unhideWhenUsed/>
    <w:rsid w:val="001C6B3E"/>
    <w:pPr>
      <w:spacing w:line="240" w:lineRule="auto"/>
    </w:pPr>
    <w:rPr>
      <w:sz w:val="24"/>
      <w:szCs w:val="24"/>
    </w:rPr>
  </w:style>
  <w:style w:type="character" w:customStyle="1" w:styleId="CommentTextChar">
    <w:name w:val="Comment Text Char"/>
    <w:basedOn w:val="DefaultParagraphFont"/>
    <w:link w:val="CommentText"/>
    <w:uiPriority w:val="99"/>
    <w:semiHidden/>
    <w:rsid w:val="001C6B3E"/>
    <w:rPr>
      <w:rFonts w:eastAsiaTheme="minorEastAsia"/>
      <w:sz w:val="24"/>
      <w:szCs w:val="24"/>
      <w:lang w:val="en-CA" w:eastAsia="en-CA"/>
    </w:rPr>
  </w:style>
  <w:style w:type="character" w:customStyle="1" w:styleId="Heading1Char">
    <w:name w:val="Heading 1 Char"/>
    <w:basedOn w:val="DefaultParagraphFont"/>
    <w:link w:val="Heading1"/>
    <w:uiPriority w:val="9"/>
    <w:rsid w:val="00441618"/>
    <w:rPr>
      <w:rFonts w:asciiTheme="majorHAnsi" w:eastAsiaTheme="majorEastAsia" w:hAnsiTheme="majorHAnsi" w:cstheme="majorBidi"/>
      <w:b/>
      <w:bCs/>
      <w:color w:val="345A8A" w:themeColor="accent1" w:themeShade="B5"/>
      <w:sz w:val="32"/>
      <w:szCs w:val="32"/>
      <w:lang w:val="en-CA" w:eastAsia="en-CA"/>
    </w:rPr>
  </w:style>
  <w:style w:type="paragraph" w:styleId="CommentSubject">
    <w:name w:val="annotation subject"/>
    <w:basedOn w:val="CommentText"/>
    <w:next w:val="CommentText"/>
    <w:link w:val="CommentSubjectChar"/>
    <w:uiPriority w:val="99"/>
    <w:semiHidden/>
    <w:unhideWhenUsed/>
    <w:rsid w:val="009E1983"/>
    <w:rPr>
      <w:b/>
      <w:bCs/>
      <w:sz w:val="20"/>
      <w:szCs w:val="20"/>
    </w:rPr>
  </w:style>
  <w:style w:type="character" w:customStyle="1" w:styleId="CommentSubjectChar">
    <w:name w:val="Comment Subject Char"/>
    <w:basedOn w:val="CommentTextChar"/>
    <w:link w:val="CommentSubject"/>
    <w:uiPriority w:val="99"/>
    <w:semiHidden/>
    <w:rsid w:val="009E1983"/>
    <w:rPr>
      <w:rFonts w:eastAsiaTheme="minorEastAsia"/>
      <w:b/>
      <w:bCs/>
      <w:sz w:val="20"/>
      <w:szCs w:val="20"/>
      <w:lang w:val="en-CA" w:eastAsia="en-CA"/>
    </w:rPr>
  </w:style>
  <w:style w:type="character" w:styleId="LineNumber">
    <w:name w:val="line number"/>
    <w:basedOn w:val="DefaultParagraphFont"/>
    <w:uiPriority w:val="99"/>
    <w:semiHidden/>
    <w:unhideWhenUsed/>
    <w:rsid w:val="00EB2239"/>
  </w:style>
  <w:style w:type="paragraph" w:styleId="Revision">
    <w:name w:val="Revision"/>
    <w:hidden/>
    <w:uiPriority w:val="99"/>
    <w:semiHidden/>
    <w:rsid w:val="00E043C6"/>
    <w:pPr>
      <w:spacing w:after="0" w:line="240" w:lineRule="auto"/>
    </w:pPr>
    <w:rPr>
      <w:rFonts w:eastAsiaTheme="minorEastAsia"/>
      <w:lang w:val="en-CA" w:eastAsia="en-CA"/>
    </w:rPr>
  </w:style>
  <w:style w:type="table" w:styleId="TableGrid">
    <w:name w:val="Table Grid"/>
    <w:basedOn w:val="TableNormal"/>
    <w:uiPriority w:val="59"/>
    <w:rsid w:val="000B7763"/>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104C"/>
    <w:rPr>
      <w:color w:val="0000FF" w:themeColor="hyperlink"/>
      <w:u w:val="single"/>
    </w:rPr>
  </w:style>
  <w:style w:type="paragraph" w:styleId="NormalWeb">
    <w:name w:val="Normal (Web)"/>
    <w:basedOn w:val="Normal"/>
    <w:uiPriority w:val="99"/>
    <w:semiHidden/>
    <w:unhideWhenUsed/>
    <w:rsid w:val="008A374E"/>
    <w:rPr>
      <w:rFonts w:ascii="Times New Roman" w:hAnsi="Times New Roman" w:cs="Times New Roman"/>
      <w:sz w:val="24"/>
      <w:szCs w:val="24"/>
    </w:rPr>
  </w:style>
  <w:style w:type="paragraph" w:styleId="Header">
    <w:name w:val="header"/>
    <w:basedOn w:val="Normal"/>
    <w:link w:val="HeaderChar"/>
    <w:uiPriority w:val="99"/>
    <w:unhideWhenUsed/>
    <w:rsid w:val="00781C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C56"/>
    <w:rPr>
      <w:rFonts w:eastAsiaTheme="minorEastAsia"/>
      <w:lang w:val="en-CA" w:eastAsia="en-CA"/>
    </w:rPr>
  </w:style>
  <w:style w:type="paragraph" w:styleId="Footer">
    <w:name w:val="footer"/>
    <w:basedOn w:val="Normal"/>
    <w:link w:val="FooterChar"/>
    <w:uiPriority w:val="99"/>
    <w:unhideWhenUsed/>
    <w:rsid w:val="00781C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C56"/>
    <w:rPr>
      <w:rFonts w:eastAsiaTheme="minorEastAsia"/>
      <w:lang w:val="en-CA" w:eastAsia="en-CA"/>
    </w:rPr>
  </w:style>
  <w:style w:type="character" w:styleId="PageNumber">
    <w:name w:val="page number"/>
    <w:basedOn w:val="DefaultParagraphFont"/>
    <w:uiPriority w:val="99"/>
    <w:semiHidden/>
    <w:unhideWhenUsed/>
    <w:rsid w:val="00781C56"/>
  </w:style>
  <w:style w:type="character" w:styleId="FollowedHyperlink">
    <w:name w:val="FollowedHyperlink"/>
    <w:basedOn w:val="DefaultParagraphFont"/>
    <w:uiPriority w:val="99"/>
    <w:semiHidden/>
    <w:unhideWhenUsed/>
    <w:rsid w:val="00FB1D02"/>
    <w:rPr>
      <w:color w:val="800080" w:themeColor="followedHyperlink"/>
      <w:u w:val="single"/>
    </w:rPr>
  </w:style>
  <w:style w:type="character" w:customStyle="1" w:styleId="apple-converted-space">
    <w:name w:val="apple-converted-space"/>
    <w:basedOn w:val="DefaultParagraphFont"/>
    <w:rsid w:val="000C1598"/>
  </w:style>
  <w:style w:type="character" w:customStyle="1" w:styleId="hlfld-contribauthor">
    <w:name w:val="hlfld-contribauthor"/>
    <w:basedOn w:val="DefaultParagraphFont"/>
    <w:rsid w:val="00D07D75"/>
  </w:style>
  <w:style w:type="character" w:customStyle="1" w:styleId="nlmgiven-names">
    <w:name w:val="nlm_given-names"/>
    <w:basedOn w:val="DefaultParagraphFont"/>
    <w:rsid w:val="00D07D75"/>
  </w:style>
  <w:style w:type="character" w:customStyle="1" w:styleId="nlmarticle-title">
    <w:name w:val="nlm_article-title"/>
    <w:basedOn w:val="DefaultParagraphFont"/>
    <w:rsid w:val="00D07D75"/>
  </w:style>
  <w:style w:type="character" w:customStyle="1" w:styleId="nlmyear">
    <w:name w:val="nlm_year"/>
    <w:basedOn w:val="DefaultParagraphFont"/>
    <w:rsid w:val="00D07D75"/>
  </w:style>
  <w:style w:type="character" w:customStyle="1" w:styleId="nlmfpage">
    <w:name w:val="nlm_fpage"/>
    <w:basedOn w:val="DefaultParagraphFont"/>
    <w:rsid w:val="00D07D75"/>
  </w:style>
  <w:style w:type="character" w:customStyle="1" w:styleId="nlmlpage">
    <w:name w:val="nlm_lpage"/>
    <w:basedOn w:val="DefaultParagraphFont"/>
    <w:rsid w:val="00D07D75"/>
  </w:style>
  <w:style w:type="character" w:customStyle="1" w:styleId="ref-journal">
    <w:name w:val="ref-journal"/>
    <w:basedOn w:val="DefaultParagraphFont"/>
    <w:rsid w:val="00B9198F"/>
  </w:style>
  <w:style w:type="character" w:customStyle="1" w:styleId="ref-vol">
    <w:name w:val="ref-vol"/>
    <w:basedOn w:val="DefaultParagraphFont"/>
    <w:rsid w:val="00B9198F"/>
  </w:style>
  <w:style w:type="character" w:customStyle="1" w:styleId="title1">
    <w:name w:val="title1"/>
    <w:basedOn w:val="DefaultParagraphFont"/>
    <w:rsid w:val="00E47532"/>
  </w:style>
  <w:style w:type="paragraph" w:customStyle="1" w:styleId="contrib-group">
    <w:name w:val="contrib-group"/>
    <w:basedOn w:val="Normal"/>
    <w:rsid w:val="00E47532"/>
    <w:pPr>
      <w:spacing w:before="100" w:beforeAutospacing="1" w:after="100" w:afterAutospacing="1" w:line="240" w:lineRule="auto"/>
    </w:pPr>
    <w:rPr>
      <w:rFonts w:ascii="Times New Roman" w:eastAsiaTheme="minorHAnsi" w:hAnsi="Times New Roman" w:cs="Times New Roman"/>
      <w:sz w:val="20"/>
      <w:szCs w:val="20"/>
      <w:lang w:eastAsia="en-US"/>
    </w:rPr>
  </w:style>
  <w:style w:type="paragraph" w:customStyle="1" w:styleId="affinlinebook">
    <w:name w:val="aff_inline_book"/>
    <w:basedOn w:val="Normal"/>
    <w:rsid w:val="00E47532"/>
    <w:pPr>
      <w:spacing w:before="100" w:beforeAutospacing="1" w:after="100" w:afterAutospacing="1"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190">
      <w:bodyDiv w:val="1"/>
      <w:marLeft w:val="0"/>
      <w:marRight w:val="0"/>
      <w:marTop w:val="0"/>
      <w:marBottom w:val="0"/>
      <w:divBdr>
        <w:top w:val="none" w:sz="0" w:space="0" w:color="auto"/>
        <w:left w:val="none" w:sz="0" w:space="0" w:color="auto"/>
        <w:bottom w:val="none" w:sz="0" w:space="0" w:color="auto"/>
        <w:right w:val="none" w:sz="0" w:space="0" w:color="auto"/>
      </w:divBdr>
      <w:divsChild>
        <w:div w:id="53492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92284">
              <w:marLeft w:val="0"/>
              <w:marRight w:val="0"/>
              <w:marTop w:val="0"/>
              <w:marBottom w:val="0"/>
              <w:divBdr>
                <w:top w:val="none" w:sz="0" w:space="0" w:color="auto"/>
                <w:left w:val="none" w:sz="0" w:space="0" w:color="auto"/>
                <w:bottom w:val="none" w:sz="0" w:space="0" w:color="auto"/>
                <w:right w:val="none" w:sz="0" w:space="0" w:color="auto"/>
              </w:divBdr>
              <w:divsChild>
                <w:div w:id="1502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7287">
      <w:bodyDiv w:val="1"/>
      <w:marLeft w:val="0"/>
      <w:marRight w:val="0"/>
      <w:marTop w:val="0"/>
      <w:marBottom w:val="0"/>
      <w:divBdr>
        <w:top w:val="none" w:sz="0" w:space="0" w:color="auto"/>
        <w:left w:val="none" w:sz="0" w:space="0" w:color="auto"/>
        <w:bottom w:val="none" w:sz="0" w:space="0" w:color="auto"/>
        <w:right w:val="none" w:sz="0" w:space="0" w:color="auto"/>
      </w:divBdr>
    </w:div>
    <w:div w:id="91124912">
      <w:bodyDiv w:val="1"/>
      <w:marLeft w:val="0"/>
      <w:marRight w:val="0"/>
      <w:marTop w:val="0"/>
      <w:marBottom w:val="0"/>
      <w:divBdr>
        <w:top w:val="none" w:sz="0" w:space="0" w:color="auto"/>
        <w:left w:val="none" w:sz="0" w:space="0" w:color="auto"/>
        <w:bottom w:val="none" w:sz="0" w:space="0" w:color="auto"/>
        <w:right w:val="none" w:sz="0" w:space="0" w:color="auto"/>
      </w:divBdr>
    </w:div>
    <w:div w:id="103620233">
      <w:bodyDiv w:val="1"/>
      <w:marLeft w:val="0"/>
      <w:marRight w:val="0"/>
      <w:marTop w:val="0"/>
      <w:marBottom w:val="0"/>
      <w:divBdr>
        <w:top w:val="none" w:sz="0" w:space="0" w:color="auto"/>
        <w:left w:val="none" w:sz="0" w:space="0" w:color="auto"/>
        <w:bottom w:val="none" w:sz="0" w:space="0" w:color="auto"/>
        <w:right w:val="none" w:sz="0" w:space="0" w:color="auto"/>
      </w:divBdr>
    </w:div>
    <w:div w:id="108862616">
      <w:bodyDiv w:val="1"/>
      <w:marLeft w:val="0"/>
      <w:marRight w:val="0"/>
      <w:marTop w:val="0"/>
      <w:marBottom w:val="0"/>
      <w:divBdr>
        <w:top w:val="none" w:sz="0" w:space="0" w:color="auto"/>
        <w:left w:val="none" w:sz="0" w:space="0" w:color="auto"/>
        <w:bottom w:val="none" w:sz="0" w:space="0" w:color="auto"/>
        <w:right w:val="none" w:sz="0" w:space="0" w:color="auto"/>
      </w:divBdr>
    </w:div>
    <w:div w:id="120732313">
      <w:bodyDiv w:val="1"/>
      <w:marLeft w:val="0"/>
      <w:marRight w:val="0"/>
      <w:marTop w:val="0"/>
      <w:marBottom w:val="0"/>
      <w:divBdr>
        <w:top w:val="none" w:sz="0" w:space="0" w:color="auto"/>
        <w:left w:val="none" w:sz="0" w:space="0" w:color="auto"/>
        <w:bottom w:val="none" w:sz="0" w:space="0" w:color="auto"/>
        <w:right w:val="none" w:sz="0" w:space="0" w:color="auto"/>
      </w:divBdr>
    </w:div>
    <w:div w:id="150214317">
      <w:bodyDiv w:val="1"/>
      <w:marLeft w:val="0"/>
      <w:marRight w:val="0"/>
      <w:marTop w:val="0"/>
      <w:marBottom w:val="0"/>
      <w:divBdr>
        <w:top w:val="none" w:sz="0" w:space="0" w:color="auto"/>
        <w:left w:val="none" w:sz="0" w:space="0" w:color="auto"/>
        <w:bottom w:val="none" w:sz="0" w:space="0" w:color="auto"/>
        <w:right w:val="none" w:sz="0" w:space="0" w:color="auto"/>
      </w:divBdr>
    </w:div>
    <w:div w:id="185946341">
      <w:bodyDiv w:val="1"/>
      <w:marLeft w:val="0"/>
      <w:marRight w:val="0"/>
      <w:marTop w:val="0"/>
      <w:marBottom w:val="0"/>
      <w:divBdr>
        <w:top w:val="none" w:sz="0" w:space="0" w:color="auto"/>
        <w:left w:val="none" w:sz="0" w:space="0" w:color="auto"/>
        <w:bottom w:val="none" w:sz="0" w:space="0" w:color="auto"/>
        <w:right w:val="none" w:sz="0" w:space="0" w:color="auto"/>
      </w:divBdr>
    </w:div>
    <w:div w:id="193154630">
      <w:bodyDiv w:val="1"/>
      <w:marLeft w:val="0"/>
      <w:marRight w:val="0"/>
      <w:marTop w:val="0"/>
      <w:marBottom w:val="0"/>
      <w:divBdr>
        <w:top w:val="none" w:sz="0" w:space="0" w:color="auto"/>
        <w:left w:val="none" w:sz="0" w:space="0" w:color="auto"/>
        <w:bottom w:val="none" w:sz="0" w:space="0" w:color="auto"/>
        <w:right w:val="none" w:sz="0" w:space="0" w:color="auto"/>
      </w:divBdr>
    </w:div>
    <w:div w:id="246808956">
      <w:bodyDiv w:val="1"/>
      <w:marLeft w:val="0"/>
      <w:marRight w:val="0"/>
      <w:marTop w:val="0"/>
      <w:marBottom w:val="0"/>
      <w:divBdr>
        <w:top w:val="none" w:sz="0" w:space="0" w:color="auto"/>
        <w:left w:val="none" w:sz="0" w:space="0" w:color="auto"/>
        <w:bottom w:val="none" w:sz="0" w:space="0" w:color="auto"/>
        <w:right w:val="none" w:sz="0" w:space="0" w:color="auto"/>
      </w:divBdr>
    </w:div>
    <w:div w:id="272857726">
      <w:bodyDiv w:val="1"/>
      <w:marLeft w:val="0"/>
      <w:marRight w:val="0"/>
      <w:marTop w:val="0"/>
      <w:marBottom w:val="0"/>
      <w:divBdr>
        <w:top w:val="none" w:sz="0" w:space="0" w:color="auto"/>
        <w:left w:val="none" w:sz="0" w:space="0" w:color="auto"/>
        <w:bottom w:val="none" w:sz="0" w:space="0" w:color="auto"/>
        <w:right w:val="none" w:sz="0" w:space="0" w:color="auto"/>
      </w:divBdr>
    </w:div>
    <w:div w:id="284387426">
      <w:bodyDiv w:val="1"/>
      <w:marLeft w:val="0"/>
      <w:marRight w:val="0"/>
      <w:marTop w:val="0"/>
      <w:marBottom w:val="0"/>
      <w:divBdr>
        <w:top w:val="none" w:sz="0" w:space="0" w:color="auto"/>
        <w:left w:val="none" w:sz="0" w:space="0" w:color="auto"/>
        <w:bottom w:val="none" w:sz="0" w:space="0" w:color="auto"/>
        <w:right w:val="none" w:sz="0" w:space="0" w:color="auto"/>
      </w:divBdr>
    </w:div>
    <w:div w:id="297993856">
      <w:bodyDiv w:val="1"/>
      <w:marLeft w:val="0"/>
      <w:marRight w:val="0"/>
      <w:marTop w:val="0"/>
      <w:marBottom w:val="0"/>
      <w:divBdr>
        <w:top w:val="none" w:sz="0" w:space="0" w:color="auto"/>
        <w:left w:val="none" w:sz="0" w:space="0" w:color="auto"/>
        <w:bottom w:val="none" w:sz="0" w:space="0" w:color="auto"/>
        <w:right w:val="none" w:sz="0" w:space="0" w:color="auto"/>
      </w:divBdr>
    </w:div>
    <w:div w:id="306134028">
      <w:bodyDiv w:val="1"/>
      <w:marLeft w:val="0"/>
      <w:marRight w:val="0"/>
      <w:marTop w:val="0"/>
      <w:marBottom w:val="0"/>
      <w:divBdr>
        <w:top w:val="none" w:sz="0" w:space="0" w:color="auto"/>
        <w:left w:val="none" w:sz="0" w:space="0" w:color="auto"/>
        <w:bottom w:val="none" w:sz="0" w:space="0" w:color="auto"/>
        <w:right w:val="none" w:sz="0" w:space="0" w:color="auto"/>
      </w:divBdr>
    </w:div>
    <w:div w:id="312875881">
      <w:bodyDiv w:val="1"/>
      <w:marLeft w:val="0"/>
      <w:marRight w:val="0"/>
      <w:marTop w:val="0"/>
      <w:marBottom w:val="0"/>
      <w:divBdr>
        <w:top w:val="none" w:sz="0" w:space="0" w:color="auto"/>
        <w:left w:val="none" w:sz="0" w:space="0" w:color="auto"/>
        <w:bottom w:val="none" w:sz="0" w:space="0" w:color="auto"/>
        <w:right w:val="none" w:sz="0" w:space="0" w:color="auto"/>
      </w:divBdr>
    </w:div>
    <w:div w:id="320545611">
      <w:bodyDiv w:val="1"/>
      <w:marLeft w:val="0"/>
      <w:marRight w:val="0"/>
      <w:marTop w:val="0"/>
      <w:marBottom w:val="0"/>
      <w:divBdr>
        <w:top w:val="none" w:sz="0" w:space="0" w:color="auto"/>
        <w:left w:val="none" w:sz="0" w:space="0" w:color="auto"/>
        <w:bottom w:val="none" w:sz="0" w:space="0" w:color="auto"/>
        <w:right w:val="none" w:sz="0" w:space="0" w:color="auto"/>
      </w:divBdr>
      <w:divsChild>
        <w:div w:id="1527602526">
          <w:marLeft w:val="0"/>
          <w:marRight w:val="0"/>
          <w:marTop w:val="0"/>
          <w:marBottom w:val="0"/>
          <w:divBdr>
            <w:top w:val="none" w:sz="0" w:space="0" w:color="auto"/>
            <w:left w:val="none" w:sz="0" w:space="0" w:color="auto"/>
            <w:bottom w:val="none" w:sz="0" w:space="0" w:color="auto"/>
            <w:right w:val="none" w:sz="0" w:space="0" w:color="auto"/>
          </w:divBdr>
          <w:divsChild>
            <w:div w:id="2069839265">
              <w:marLeft w:val="0"/>
              <w:marRight w:val="0"/>
              <w:marTop w:val="0"/>
              <w:marBottom w:val="0"/>
              <w:divBdr>
                <w:top w:val="none" w:sz="0" w:space="0" w:color="auto"/>
                <w:left w:val="none" w:sz="0" w:space="0" w:color="auto"/>
                <w:bottom w:val="none" w:sz="0" w:space="0" w:color="auto"/>
                <w:right w:val="none" w:sz="0" w:space="0" w:color="auto"/>
              </w:divBdr>
              <w:divsChild>
                <w:div w:id="123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22308">
      <w:bodyDiv w:val="1"/>
      <w:marLeft w:val="0"/>
      <w:marRight w:val="0"/>
      <w:marTop w:val="0"/>
      <w:marBottom w:val="0"/>
      <w:divBdr>
        <w:top w:val="none" w:sz="0" w:space="0" w:color="auto"/>
        <w:left w:val="none" w:sz="0" w:space="0" w:color="auto"/>
        <w:bottom w:val="none" w:sz="0" w:space="0" w:color="auto"/>
        <w:right w:val="none" w:sz="0" w:space="0" w:color="auto"/>
      </w:divBdr>
    </w:div>
    <w:div w:id="389689219">
      <w:bodyDiv w:val="1"/>
      <w:marLeft w:val="0"/>
      <w:marRight w:val="0"/>
      <w:marTop w:val="0"/>
      <w:marBottom w:val="0"/>
      <w:divBdr>
        <w:top w:val="none" w:sz="0" w:space="0" w:color="auto"/>
        <w:left w:val="none" w:sz="0" w:space="0" w:color="auto"/>
        <w:bottom w:val="none" w:sz="0" w:space="0" w:color="auto"/>
        <w:right w:val="none" w:sz="0" w:space="0" w:color="auto"/>
      </w:divBdr>
      <w:divsChild>
        <w:div w:id="94130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19165">
              <w:marLeft w:val="0"/>
              <w:marRight w:val="0"/>
              <w:marTop w:val="0"/>
              <w:marBottom w:val="0"/>
              <w:divBdr>
                <w:top w:val="none" w:sz="0" w:space="0" w:color="auto"/>
                <w:left w:val="none" w:sz="0" w:space="0" w:color="auto"/>
                <w:bottom w:val="none" w:sz="0" w:space="0" w:color="auto"/>
                <w:right w:val="none" w:sz="0" w:space="0" w:color="auto"/>
              </w:divBdr>
              <w:divsChild>
                <w:div w:id="15425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5745">
      <w:bodyDiv w:val="1"/>
      <w:marLeft w:val="0"/>
      <w:marRight w:val="0"/>
      <w:marTop w:val="0"/>
      <w:marBottom w:val="0"/>
      <w:divBdr>
        <w:top w:val="none" w:sz="0" w:space="0" w:color="auto"/>
        <w:left w:val="none" w:sz="0" w:space="0" w:color="auto"/>
        <w:bottom w:val="none" w:sz="0" w:space="0" w:color="auto"/>
        <w:right w:val="none" w:sz="0" w:space="0" w:color="auto"/>
      </w:divBdr>
      <w:divsChild>
        <w:div w:id="170959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036172">
              <w:marLeft w:val="0"/>
              <w:marRight w:val="0"/>
              <w:marTop w:val="0"/>
              <w:marBottom w:val="0"/>
              <w:divBdr>
                <w:top w:val="none" w:sz="0" w:space="0" w:color="auto"/>
                <w:left w:val="none" w:sz="0" w:space="0" w:color="auto"/>
                <w:bottom w:val="none" w:sz="0" w:space="0" w:color="auto"/>
                <w:right w:val="none" w:sz="0" w:space="0" w:color="auto"/>
              </w:divBdr>
              <w:divsChild>
                <w:div w:id="12101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655">
      <w:bodyDiv w:val="1"/>
      <w:marLeft w:val="0"/>
      <w:marRight w:val="0"/>
      <w:marTop w:val="0"/>
      <w:marBottom w:val="0"/>
      <w:divBdr>
        <w:top w:val="none" w:sz="0" w:space="0" w:color="auto"/>
        <w:left w:val="none" w:sz="0" w:space="0" w:color="auto"/>
        <w:bottom w:val="none" w:sz="0" w:space="0" w:color="auto"/>
        <w:right w:val="none" w:sz="0" w:space="0" w:color="auto"/>
      </w:divBdr>
    </w:div>
    <w:div w:id="439909347">
      <w:bodyDiv w:val="1"/>
      <w:marLeft w:val="0"/>
      <w:marRight w:val="0"/>
      <w:marTop w:val="0"/>
      <w:marBottom w:val="0"/>
      <w:divBdr>
        <w:top w:val="none" w:sz="0" w:space="0" w:color="auto"/>
        <w:left w:val="none" w:sz="0" w:space="0" w:color="auto"/>
        <w:bottom w:val="none" w:sz="0" w:space="0" w:color="auto"/>
        <w:right w:val="none" w:sz="0" w:space="0" w:color="auto"/>
      </w:divBdr>
    </w:div>
    <w:div w:id="46301190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910927">
              <w:marLeft w:val="0"/>
              <w:marRight w:val="0"/>
              <w:marTop w:val="0"/>
              <w:marBottom w:val="0"/>
              <w:divBdr>
                <w:top w:val="none" w:sz="0" w:space="0" w:color="auto"/>
                <w:left w:val="none" w:sz="0" w:space="0" w:color="auto"/>
                <w:bottom w:val="none" w:sz="0" w:space="0" w:color="auto"/>
                <w:right w:val="none" w:sz="0" w:space="0" w:color="auto"/>
              </w:divBdr>
              <w:divsChild>
                <w:div w:id="21111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6048">
      <w:bodyDiv w:val="1"/>
      <w:marLeft w:val="0"/>
      <w:marRight w:val="0"/>
      <w:marTop w:val="0"/>
      <w:marBottom w:val="0"/>
      <w:divBdr>
        <w:top w:val="none" w:sz="0" w:space="0" w:color="auto"/>
        <w:left w:val="none" w:sz="0" w:space="0" w:color="auto"/>
        <w:bottom w:val="none" w:sz="0" w:space="0" w:color="auto"/>
        <w:right w:val="none" w:sz="0" w:space="0" w:color="auto"/>
      </w:divBdr>
    </w:div>
    <w:div w:id="528880074">
      <w:bodyDiv w:val="1"/>
      <w:marLeft w:val="0"/>
      <w:marRight w:val="0"/>
      <w:marTop w:val="0"/>
      <w:marBottom w:val="0"/>
      <w:divBdr>
        <w:top w:val="none" w:sz="0" w:space="0" w:color="auto"/>
        <w:left w:val="none" w:sz="0" w:space="0" w:color="auto"/>
        <w:bottom w:val="none" w:sz="0" w:space="0" w:color="auto"/>
        <w:right w:val="none" w:sz="0" w:space="0" w:color="auto"/>
      </w:divBdr>
    </w:div>
    <w:div w:id="529150068">
      <w:bodyDiv w:val="1"/>
      <w:marLeft w:val="0"/>
      <w:marRight w:val="0"/>
      <w:marTop w:val="0"/>
      <w:marBottom w:val="0"/>
      <w:divBdr>
        <w:top w:val="none" w:sz="0" w:space="0" w:color="auto"/>
        <w:left w:val="none" w:sz="0" w:space="0" w:color="auto"/>
        <w:bottom w:val="none" w:sz="0" w:space="0" w:color="auto"/>
        <w:right w:val="none" w:sz="0" w:space="0" w:color="auto"/>
      </w:divBdr>
    </w:div>
    <w:div w:id="556087219">
      <w:bodyDiv w:val="1"/>
      <w:marLeft w:val="0"/>
      <w:marRight w:val="0"/>
      <w:marTop w:val="0"/>
      <w:marBottom w:val="0"/>
      <w:divBdr>
        <w:top w:val="none" w:sz="0" w:space="0" w:color="auto"/>
        <w:left w:val="none" w:sz="0" w:space="0" w:color="auto"/>
        <w:bottom w:val="none" w:sz="0" w:space="0" w:color="auto"/>
        <w:right w:val="none" w:sz="0" w:space="0" w:color="auto"/>
      </w:divBdr>
    </w:div>
    <w:div w:id="633950778">
      <w:bodyDiv w:val="1"/>
      <w:marLeft w:val="0"/>
      <w:marRight w:val="0"/>
      <w:marTop w:val="0"/>
      <w:marBottom w:val="0"/>
      <w:divBdr>
        <w:top w:val="none" w:sz="0" w:space="0" w:color="auto"/>
        <w:left w:val="none" w:sz="0" w:space="0" w:color="auto"/>
        <w:bottom w:val="none" w:sz="0" w:space="0" w:color="auto"/>
        <w:right w:val="none" w:sz="0" w:space="0" w:color="auto"/>
      </w:divBdr>
    </w:div>
    <w:div w:id="637959015">
      <w:bodyDiv w:val="1"/>
      <w:marLeft w:val="0"/>
      <w:marRight w:val="0"/>
      <w:marTop w:val="0"/>
      <w:marBottom w:val="0"/>
      <w:divBdr>
        <w:top w:val="none" w:sz="0" w:space="0" w:color="auto"/>
        <w:left w:val="none" w:sz="0" w:space="0" w:color="auto"/>
        <w:bottom w:val="none" w:sz="0" w:space="0" w:color="auto"/>
        <w:right w:val="none" w:sz="0" w:space="0" w:color="auto"/>
      </w:divBdr>
    </w:div>
    <w:div w:id="697855934">
      <w:bodyDiv w:val="1"/>
      <w:marLeft w:val="0"/>
      <w:marRight w:val="0"/>
      <w:marTop w:val="0"/>
      <w:marBottom w:val="0"/>
      <w:divBdr>
        <w:top w:val="none" w:sz="0" w:space="0" w:color="auto"/>
        <w:left w:val="none" w:sz="0" w:space="0" w:color="auto"/>
        <w:bottom w:val="none" w:sz="0" w:space="0" w:color="auto"/>
        <w:right w:val="none" w:sz="0" w:space="0" w:color="auto"/>
      </w:divBdr>
    </w:div>
    <w:div w:id="702364899">
      <w:bodyDiv w:val="1"/>
      <w:marLeft w:val="0"/>
      <w:marRight w:val="0"/>
      <w:marTop w:val="0"/>
      <w:marBottom w:val="0"/>
      <w:divBdr>
        <w:top w:val="none" w:sz="0" w:space="0" w:color="auto"/>
        <w:left w:val="none" w:sz="0" w:space="0" w:color="auto"/>
        <w:bottom w:val="none" w:sz="0" w:space="0" w:color="auto"/>
        <w:right w:val="none" w:sz="0" w:space="0" w:color="auto"/>
      </w:divBdr>
    </w:div>
    <w:div w:id="732237850">
      <w:bodyDiv w:val="1"/>
      <w:marLeft w:val="0"/>
      <w:marRight w:val="0"/>
      <w:marTop w:val="0"/>
      <w:marBottom w:val="0"/>
      <w:divBdr>
        <w:top w:val="none" w:sz="0" w:space="0" w:color="auto"/>
        <w:left w:val="none" w:sz="0" w:space="0" w:color="auto"/>
        <w:bottom w:val="none" w:sz="0" w:space="0" w:color="auto"/>
        <w:right w:val="none" w:sz="0" w:space="0" w:color="auto"/>
      </w:divBdr>
      <w:divsChild>
        <w:div w:id="202744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87688">
              <w:marLeft w:val="0"/>
              <w:marRight w:val="0"/>
              <w:marTop w:val="0"/>
              <w:marBottom w:val="0"/>
              <w:divBdr>
                <w:top w:val="none" w:sz="0" w:space="0" w:color="auto"/>
                <w:left w:val="none" w:sz="0" w:space="0" w:color="auto"/>
                <w:bottom w:val="none" w:sz="0" w:space="0" w:color="auto"/>
                <w:right w:val="none" w:sz="0" w:space="0" w:color="auto"/>
              </w:divBdr>
              <w:divsChild>
                <w:div w:id="17766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7734">
      <w:bodyDiv w:val="1"/>
      <w:marLeft w:val="0"/>
      <w:marRight w:val="0"/>
      <w:marTop w:val="0"/>
      <w:marBottom w:val="0"/>
      <w:divBdr>
        <w:top w:val="none" w:sz="0" w:space="0" w:color="auto"/>
        <w:left w:val="none" w:sz="0" w:space="0" w:color="auto"/>
        <w:bottom w:val="none" w:sz="0" w:space="0" w:color="auto"/>
        <w:right w:val="none" w:sz="0" w:space="0" w:color="auto"/>
      </w:divBdr>
    </w:div>
    <w:div w:id="775173523">
      <w:bodyDiv w:val="1"/>
      <w:marLeft w:val="0"/>
      <w:marRight w:val="0"/>
      <w:marTop w:val="0"/>
      <w:marBottom w:val="0"/>
      <w:divBdr>
        <w:top w:val="none" w:sz="0" w:space="0" w:color="auto"/>
        <w:left w:val="none" w:sz="0" w:space="0" w:color="auto"/>
        <w:bottom w:val="none" w:sz="0" w:space="0" w:color="auto"/>
        <w:right w:val="none" w:sz="0" w:space="0" w:color="auto"/>
      </w:divBdr>
    </w:div>
    <w:div w:id="798182803">
      <w:bodyDiv w:val="1"/>
      <w:marLeft w:val="0"/>
      <w:marRight w:val="0"/>
      <w:marTop w:val="0"/>
      <w:marBottom w:val="0"/>
      <w:divBdr>
        <w:top w:val="none" w:sz="0" w:space="0" w:color="auto"/>
        <w:left w:val="none" w:sz="0" w:space="0" w:color="auto"/>
        <w:bottom w:val="none" w:sz="0" w:space="0" w:color="auto"/>
        <w:right w:val="none" w:sz="0" w:space="0" w:color="auto"/>
      </w:divBdr>
    </w:div>
    <w:div w:id="805245093">
      <w:bodyDiv w:val="1"/>
      <w:marLeft w:val="0"/>
      <w:marRight w:val="0"/>
      <w:marTop w:val="0"/>
      <w:marBottom w:val="0"/>
      <w:divBdr>
        <w:top w:val="none" w:sz="0" w:space="0" w:color="auto"/>
        <w:left w:val="none" w:sz="0" w:space="0" w:color="auto"/>
        <w:bottom w:val="none" w:sz="0" w:space="0" w:color="auto"/>
        <w:right w:val="none" w:sz="0" w:space="0" w:color="auto"/>
      </w:divBdr>
    </w:div>
    <w:div w:id="811825506">
      <w:bodyDiv w:val="1"/>
      <w:marLeft w:val="0"/>
      <w:marRight w:val="0"/>
      <w:marTop w:val="0"/>
      <w:marBottom w:val="0"/>
      <w:divBdr>
        <w:top w:val="none" w:sz="0" w:space="0" w:color="auto"/>
        <w:left w:val="none" w:sz="0" w:space="0" w:color="auto"/>
        <w:bottom w:val="none" w:sz="0" w:space="0" w:color="auto"/>
        <w:right w:val="none" w:sz="0" w:space="0" w:color="auto"/>
      </w:divBdr>
      <w:divsChild>
        <w:div w:id="157065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677149">
              <w:marLeft w:val="0"/>
              <w:marRight w:val="0"/>
              <w:marTop w:val="0"/>
              <w:marBottom w:val="0"/>
              <w:divBdr>
                <w:top w:val="none" w:sz="0" w:space="0" w:color="auto"/>
                <w:left w:val="none" w:sz="0" w:space="0" w:color="auto"/>
                <w:bottom w:val="none" w:sz="0" w:space="0" w:color="auto"/>
                <w:right w:val="none" w:sz="0" w:space="0" w:color="auto"/>
              </w:divBdr>
              <w:divsChild>
                <w:div w:id="340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5537">
      <w:bodyDiv w:val="1"/>
      <w:marLeft w:val="0"/>
      <w:marRight w:val="0"/>
      <w:marTop w:val="0"/>
      <w:marBottom w:val="0"/>
      <w:divBdr>
        <w:top w:val="none" w:sz="0" w:space="0" w:color="auto"/>
        <w:left w:val="none" w:sz="0" w:space="0" w:color="auto"/>
        <w:bottom w:val="none" w:sz="0" w:space="0" w:color="auto"/>
        <w:right w:val="none" w:sz="0" w:space="0" w:color="auto"/>
      </w:divBdr>
    </w:div>
    <w:div w:id="840390463">
      <w:bodyDiv w:val="1"/>
      <w:marLeft w:val="0"/>
      <w:marRight w:val="0"/>
      <w:marTop w:val="0"/>
      <w:marBottom w:val="0"/>
      <w:divBdr>
        <w:top w:val="none" w:sz="0" w:space="0" w:color="auto"/>
        <w:left w:val="none" w:sz="0" w:space="0" w:color="auto"/>
        <w:bottom w:val="none" w:sz="0" w:space="0" w:color="auto"/>
        <w:right w:val="none" w:sz="0" w:space="0" w:color="auto"/>
      </w:divBdr>
    </w:div>
    <w:div w:id="884680422">
      <w:bodyDiv w:val="1"/>
      <w:marLeft w:val="0"/>
      <w:marRight w:val="0"/>
      <w:marTop w:val="0"/>
      <w:marBottom w:val="0"/>
      <w:divBdr>
        <w:top w:val="none" w:sz="0" w:space="0" w:color="auto"/>
        <w:left w:val="none" w:sz="0" w:space="0" w:color="auto"/>
        <w:bottom w:val="none" w:sz="0" w:space="0" w:color="auto"/>
        <w:right w:val="none" w:sz="0" w:space="0" w:color="auto"/>
      </w:divBdr>
    </w:div>
    <w:div w:id="885290604">
      <w:bodyDiv w:val="1"/>
      <w:marLeft w:val="0"/>
      <w:marRight w:val="0"/>
      <w:marTop w:val="0"/>
      <w:marBottom w:val="0"/>
      <w:divBdr>
        <w:top w:val="none" w:sz="0" w:space="0" w:color="auto"/>
        <w:left w:val="none" w:sz="0" w:space="0" w:color="auto"/>
        <w:bottom w:val="none" w:sz="0" w:space="0" w:color="auto"/>
        <w:right w:val="none" w:sz="0" w:space="0" w:color="auto"/>
      </w:divBdr>
    </w:div>
    <w:div w:id="899095594">
      <w:bodyDiv w:val="1"/>
      <w:marLeft w:val="0"/>
      <w:marRight w:val="0"/>
      <w:marTop w:val="0"/>
      <w:marBottom w:val="0"/>
      <w:divBdr>
        <w:top w:val="none" w:sz="0" w:space="0" w:color="auto"/>
        <w:left w:val="none" w:sz="0" w:space="0" w:color="auto"/>
        <w:bottom w:val="none" w:sz="0" w:space="0" w:color="auto"/>
        <w:right w:val="none" w:sz="0" w:space="0" w:color="auto"/>
      </w:divBdr>
    </w:div>
    <w:div w:id="917246638">
      <w:bodyDiv w:val="1"/>
      <w:marLeft w:val="0"/>
      <w:marRight w:val="0"/>
      <w:marTop w:val="0"/>
      <w:marBottom w:val="0"/>
      <w:divBdr>
        <w:top w:val="none" w:sz="0" w:space="0" w:color="auto"/>
        <w:left w:val="none" w:sz="0" w:space="0" w:color="auto"/>
        <w:bottom w:val="none" w:sz="0" w:space="0" w:color="auto"/>
        <w:right w:val="none" w:sz="0" w:space="0" w:color="auto"/>
      </w:divBdr>
    </w:div>
    <w:div w:id="929696262">
      <w:bodyDiv w:val="1"/>
      <w:marLeft w:val="0"/>
      <w:marRight w:val="0"/>
      <w:marTop w:val="0"/>
      <w:marBottom w:val="0"/>
      <w:divBdr>
        <w:top w:val="none" w:sz="0" w:space="0" w:color="auto"/>
        <w:left w:val="none" w:sz="0" w:space="0" w:color="auto"/>
        <w:bottom w:val="none" w:sz="0" w:space="0" w:color="auto"/>
        <w:right w:val="none" w:sz="0" w:space="0" w:color="auto"/>
      </w:divBdr>
      <w:divsChild>
        <w:div w:id="926812712">
          <w:marLeft w:val="0"/>
          <w:marRight w:val="1"/>
          <w:marTop w:val="0"/>
          <w:marBottom w:val="0"/>
          <w:divBdr>
            <w:top w:val="none" w:sz="0" w:space="0" w:color="auto"/>
            <w:left w:val="none" w:sz="0" w:space="0" w:color="auto"/>
            <w:bottom w:val="none" w:sz="0" w:space="0" w:color="auto"/>
            <w:right w:val="none" w:sz="0" w:space="0" w:color="auto"/>
          </w:divBdr>
          <w:divsChild>
            <w:div w:id="2072389870">
              <w:marLeft w:val="0"/>
              <w:marRight w:val="0"/>
              <w:marTop w:val="0"/>
              <w:marBottom w:val="0"/>
              <w:divBdr>
                <w:top w:val="none" w:sz="0" w:space="0" w:color="auto"/>
                <w:left w:val="none" w:sz="0" w:space="0" w:color="auto"/>
                <w:bottom w:val="none" w:sz="0" w:space="0" w:color="auto"/>
                <w:right w:val="none" w:sz="0" w:space="0" w:color="auto"/>
              </w:divBdr>
              <w:divsChild>
                <w:div w:id="460851631">
                  <w:marLeft w:val="0"/>
                  <w:marRight w:val="1"/>
                  <w:marTop w:val="0"/>
                  <w:marBottom w:val="0"/>
                  <w:divBdr>
                    <w:top w:val="none" w:sz="0" w:space="0" w:color="auto"/>
                    <w:left w:val="none" w:sz="0" w:space="0" w:color="auto"/>
                    <w:bottom w:val="none" w:sz="0" w:space="0" w:color="auto"/>
                    <w:right w:val="none" w:sz="0" w:space="0" w:color="auto"/>
                  </w:divBdr>
                  <w:divsChild>
                    <w:div w:id="51269588">
                      <w:marLeft w:val="0"/>
                      <w:marRight w:val="0"/>
                      <w:marTop w:val="0"/>
                      <w:marBottom w:val="0"/>
                      <w:divBdr>
                        <w:top w:val="none" w:sz="0" w:space="0" w:color="auto"/>
                        <w:left w:val="none" w:sz="0" w:space="0" w:color="auto"/>
                        <w:bottom w:val="none" w:sz="0" w:space="0" w:color="auto"/>
                        <w:right w:val="none" w:sz="0" w:space="0" w:color="auto"/>
                      </w:divBdr>
                      <w:divsChild>
                        <w:div w:id="194199660">
                          <w:marLeft w:val="0"/>
                          <w:marRight w:val="0"/>
                          <w:marTop w:val="0"/>
                          <w:marBottom w:val="0"/>
                          <w:divBdr>
                            <w:top w:val="none" w:sz="0" w:space="0" w:color="auto"/>
                            <w:left w:val="none" w:sz="0" w:space="0" w:color="auto"/>
                            <w:bottom w:val="none" w:sz="0" w:space="0" w:color="auto"/>
                            <w:right w:val="none" w:sz="0" w:space="0" w:color="auto"/>
                          </w:divBdr>
                          <w:divsChild>
                            <w:div w:id="1989283938">
                              <w:marLeft w:val="0"/>
                              <w:marRight w:val="0"/>
                              <w:marTop w:val="120"/>
                              <w:marBottom w:val="360"/>
                              <w:divBdr>
                                <w:top w:val="none" w:sz="0" w:space="0" w:color="auto"/>
                                <w:left w:val="none" w:sz="0" w:space="0" w:color="auto"/>
                                <w:bottom w:val="none" w:sz="0" w:space="0" w:color="auto"/>
                                <w:right w:val="none" w:sz="0" w:space="0" w:color="auto"/>
                              </w:divBdr>
                              <w:divsChild>
                                <w:div w:id="1351028577">
                                  <w:marLeft w:val="420"/>
                                  <w:marRight w:val="0"/>
                                  <w:marTop w:val="0"/>
                                  <w:marBottom w:val="0"/>
                                  <w:divBdr>
                                    <w:top w:val="none" w:sz="0" w:space="0" w:color="auto"/>
                                    <w:left w:val="none" w:sz="0" w:space="0" w:color="auto"/>
                                    <w:bottom w:val="none" w:sz="0" w:space="0" w:color="auto"/>
                                    <w:right w:val="none" w:sz="0" w:space="0" w:color="auto"/>
                                  </w:divBdr>
                                  <w:divsChild>
                                    <w:div w:id="18960463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50492">
      <w:bodyDiv w:val="1"/>
      <w:marLeft w:val="0"/>
      <w:marRight w:val="0"/>
      <w:marTop w:val="0"/>
      <w:marBottom w:val="0"/>
      <w:divBdr>
        <w:top w:val="none" w:sz="0" w:space="0" w:color="auto"/>
        <w:left w:val="none" w:sz="0" w:space="0" w:color="auto"/>
        <w:bottom w:val="none" w:sz="0" w:space="0" w:color="auto"/>
        <w:right w:val="none" w:sz="0" w:space="0" w:color="auto"/>
      </w:divBdr>
    </w:div>
    <w:div w:id="949359237">
      <w:bodyDiv w:val="1"/>
      <w:marLeft w:val="0"/>
      <w:marRight w:val="0"/>
      <w:marTop w:val="0"/>
      <w:marBottom w:val="0"/>
      <w:divBdr>
        <w:top w:val="none" w:sz="0" w:space="0" w:color="auto"/>
        <w:left w:val="none" w:sz="0" w:space="0" w:color="auto"/>
        <w:bottom w:val="none" w:sz="0" w:space="0" w:color="auto"/>
        <w:right w:val="none" w:sz="0" w:space="0" w:color="auto"/>
      </w:divBdr>
    </w:div>
    <w:div w:id="957419902">
      <w:bodyDiv w:val="1"/>
      <w:marLeft w:val="0"/>
      <w:marRight w:val="0"/>
      <w:marTop w:val="0"/>
      <w:marBottom w:val="0"/>
      <w:divBdr>
        <w:top w:val="none" w:sz="0" w:space="0" w:color="auto"/>
        <w:left w:val="none" w:sz="0" w:space="0" w:color="auto"/>
        <w:bottom w:val="none" w:sz="0" w:space="0" w:color="auto"/>
        <w:right w:val="none" w:sz="0" w:space="0" w:color="auto"/>
      </w:divBdr>
    </w:div>
    <w:div w:id="989096417">
      <w:bodyDiv w:val="1"/>
      <w:marLeft w:val="0"/>
      <w:marRight w:val="0"/>
      <w:marTop w:val="0"/>
      <w:marBottom w:val="0"/>
      <w:divBdr>
        <w:top w:val="none" w:sz="0" w:space="0" w:color="auto"/>
        <w:left w:val="none" w:sz="0" w:space="0" w:color="auto"/>
        <w:bottom w:val="none" w:sz="0" w:space="0" w:color="auto"/>
        <w:right w:val="none" w:sz="0" w:space="0" w:color="auto"/>
      </w:divBdr>
      <w:divsChild>
        <w:div w:id="52629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sChild>
                <w:div w:id="17325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980">
      <w:bodyDiv w:val="1"/>
      <w:marLeft w:val="0"/>
      <w:marRight w:val="0"/>
      <w:marTop w:val="0"/>
      <w:marBottom w:val="0"/>
      <w:divBdr>
        <w:top w:val="none" w:sz="0" w:space="0" w:color="auto"/>
        <w:left w:val="none" w:sz="0" w:space="0" w:color="auto"/>
        <w:bottom w:val="none" w:sz="0" w:space="0" w:color="auto"/>
        <w:right w:val="none" w:sz="0" w:space="0" w:color="auto"/>
      </w:divBdr>
    </w:div>
    <w:div w:id="1017465261">
      <w:bodyDiv w:val="1"/>
      <w:marLeft w:val="0"/>
      <w:marRight w:val="0"/>
      <w:marTop w:val="0"/>
      <w:marBottom w:val="0"/>
      <w:divBdr>
        <w:top w:val="none" w:sz="0" w:space="0" w:color="auto"/>
        <w:left w:val="none" w:sz="0" w:space="0" w:color="auto"/>
        <w:bottom w:val="none" w:sz="0" w:space="0" w:color="auto"/>
        <w:right w:val="none" w:sz="0" w:space="0" w:color="auto"/>
      </w:divBdr>
    </w:div>
    <w:div w:id="1024094827">
      <w:bodyDiv w:val="1"/>
      <w:marLeft w:val="0"/>
      <w:marRight w:val="0"/>
      <w:marTop w:val="0"/>
      <w:marBottom w:val="0"/>
      <w:divBdr>
        <w:top w:val="none" w:sz="0" w:space="0" w:color="auto"/>
        <w:left w:val="none" w:sz="0" w:space="0" w:color="auto"/>
        <w:bottom w:val="none" w:sz="0" w:space="0" w:color="auto"/>
        <w:right w:val="none" w:sz="0" w:space="0" w:color="auto"/>
      </w:divBdr>
    </w:div>
    <w:div w:id="1057817605">
      <w:bodyDiv w:val="1"/>
      <w:marLeft w:val="0"/>
      <w:marRight w:val="0"/>
      <w:marTop w:val="0"/>
      <w:marBottom w:val="0"/>
      <w:divBdr>
        <w:top w:val="none" w:sz="0" w:space="0" w:color="auto"/>
        <w:left w:val="none" w:sz="0" w:space="0" w:color="auto"/>
        <w:bottom w:val="none" w:sz="0" w:space="0" w:color="auto"/>
        <w:right w:val="none" w:sz="0" w:space="0" w:color="auto"/>
      </w:divBdr>
    </w:div>
    <w:div w:id="1100102971">
      <w:bodyDiv w:val="1"/>
      <w:marLeft w:val="0"/>
      <w:marRight w:val="0"/>
      <w:marTop w:val="0"/>
      <w:marBottom w:val="0"/>
      <w:divBdr>
        <w:top w:val="none" w:sz="0" w:space="0" w:color="auto"/>
        <w:left w:val="none" w:sz="0" w:space="0" w:color="auto"/>
        <w:bottom w:val="none" w:sz="0" w:space="0" w:color="auto"/>
        <w:right w:val="none" w:sz="0" w:space="0" w:color="auto"/>
      </w:divBdr>
      <w:divsChild>
        <w:div w:id="1739942014">
          <w:marLeft w:val="0"/>
          <w:marRight w:val="0"/>
          <w:marTop w:val="0"/>
          <w:marBottom w:val="0"/>
          <w:divBdr>
            <w:top w:val="none" w:sz="0" w:space="0" w:color="auto"/>
            <w:left w:val="none" w:sz="0" w:space="0" w:color="auto"/>
            <w:bottom w:val="none" w:sz="0" w:space="0" w:color="auto"/>
            <w:right w:val="none" w:sz="0" w:space="0" w:color="auto"/>
          </w:divBdr>
          <w:divsChild>
            <w:div w:id="282469334">
              <w:marLeft w:val="0"/>
              <w:marRight w:val="0"/>
              <w:marTop w:val="0"/>
              <w:marBottom w:val="0"/>
              <w:divBdr>
                <w:top w:val="none" w:sz="0" w:space="0" w:color="auto"/>
                <w:left w:val="none" w:sz="0" w:space="0" w:color="auto"/>
                <w:bottom w:val="none" w:sz="0" w:space="0" w:color="auto"/>
                <w:right w:val="none" w:sz="0" w:space="0" w:color="auto"/>
              </w:divBdr>
              <w:divsChild>
                <w:div w:id="21067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9424">
      <w:bodyDiv w:val="1"/>
      <w:marLeft w:val="0"/>
      <w:marRight w:val="0"/>
      <w:marTop w:val="0"/>
      <w:marBottom w:val="0"/>
      <w:divBdr>
        <w:top w:val="none" w:sz="0" w:space="0" w:color="auto"/>
        <w:left w:val="none" w:sz="0" w:space="0" w:color="auto"/>
        <w:bottom w:val="none" w:sz="0" w:space="0" w:color="auto"/>
        <w:right w:val="none" w:sz="0" w:space="0" w:color="auto"/>
      </w:divBdr>
    </w:div>
    <w:div w:id="1119253044">
      <w:bodyDiv w:val="1"/>
      <w:marLeft w:val="0"/>
      <w:marRight w:val="0"/>
      <w:marTop w:val="0"/>
      <w:marBottom w:val="0"/>
      <w:divBdr>
        <w:top w:val="none" w:sz="0" w:space="0" w:color="auto"/>
        <w:left w:val="none" w:sz="0" w:space="0" w:color="auto"/>
        <w:bottom w:val="none" w:sz="0" w:space="0" w:color="auto"/>
        <w:right w:val="none" w:sz="0" w:space="0" w:color="auto"/>
      </w:divBdr>
    </w:div>
    <w:div w:id="1149636453">
      <w:bodyDiv w:val="1"/>
      <w:marLeft w:val="0"/>
      <w:marRight w:val="0"/>
      <w:marTop w:val="0"/>
      <w:marBottom w:val="0"/>
      <w:divBdr>
        <w:top w:val="none" w:sz="0" w:space="0" w:color="auto"/>
        <w:left w:val="none" w:sz="0" w:space="0" w:color="auto"/>
        <w:bottom w:val="none" w:sz="0" w:space="0" w:color="auto"/>
        <w:right w:val="none" w:sz="0" w:space="0" w:color="auto"/>
      </w:divBdr>
    </w:div>
    <w:div w:id="1177309583">
      <w:bodyDiv w:val="1"/>
      <w:marLeft w:val="0"/>
      <w:marRight w:val="0"/>
      <w:marTop w:val="0"/>
      <w:marBottom w:val="0"/>
      <w:divBdr>
        <w:top w:val="none" w:sz="0" w:space="0" w:color="auto"/>
        <w:left w:val="none" w:sz="0" w:space="0" w:color="auto"/>
        <w:bottom w:val="none" w:sz="0" w:space="0" w:color="auto"/>
        <w:right w:val="none" w:sz="0" w:space="0" w:color="auto"/>
      </w:divBdr>
    </w:div>
    <w:div w:id="1186365043">
      <w:bodyDiv w:val="1"/>
      <w:marLeft w:val="0"/>
      <w:marRight w:val="0"/>
      <w:marTop w:val="0"/>
      <w:marBottom w:val="0"/>
      <w:divBdr>
        <w:top w:val="none" w:sz="0" w:space="0" w:color="auto"/>
        <w:left w:val="none" w:sz="0" w:space="0" w:color="auto"/>
        <w:bottom w:val="none" w:sz="0" w:space="0" w:color="auto"/>
        <w:right w:val="none" w:sz="0" w:space="0" w:color="auto"/>
      </w:divBdr>
      <w:divsChild>
        <w:div w:id="867839873">
          <w:marLeft w:val="0"/>
          <w:marRight w:val="0"/>
          <w:marTop w:val="0"/>
          <w:marBottom w:val="0"/>
          <w:divBdr>
            <w:top w:val="none" w:sz="0" w:space="0" w:color="auto"/>
            <w:left w:val="none" w:sz="0" w:space="0" w:color="auto"/>
            <w:bottom w:val="none" w:sz="0" w:space="0" w:color="auto"/>
            <w:right w:val="none" w:sz="0" w:space="0" w:color="auto"/>
          </w:divBdr>
        </w:div>
        <w:div w:id="165705358">
          <w:marLeft w:val="0"/>
          <w:marRight w:val="0"/>
          <w:marTop w:val="0"/>
          <w:marBottom w:val="0"/>
          <w:divBdr>
            <w:top w:val="none" w:sz="0" w:space="0" w:color="auto"/>
            <w:left w:val="none" w:sz="0" w:space="0" w:color="auto"/>
            <w:bottom w:val="none" w:sz="0" w:space="0" w:color="auto"/>
            <w:right w:val="none" w:sz="0" w:space="0" w:color="auto"/>
          </w:divBdr>
        </w:div>
      </w:divsChild>
    </w:div>
    <w:div w:id="1201549098">
      <w:bodyDiv w:val="1"/>
      <w:marLeft w:val="0"/>
      <w:marRight w:val="0"/>
      <w:marTop w:val="0"/>
      <w:marBottom w:val="0"/>
      <w:divBdr>
        <w:top w:val="none" w:sz="0" w:space="0" w:color="auto"/>
        <w:left w:val="none" w:sz="0" w:space="0" w:color="auto"/>
        <w:bottom w:val="none" w:sz="0" w:space="0" w:color="auto"/>
        <w:right w:val="none" w:sz="0" w:space="0" w:color="auto"/>
      </w:divBdr>
    </w:div>
    <w:div w:id="1202206900">
      <w:bodyDiv w:val="1"/>
      <w:marLeft w:val="0"/>
      <w:marRight w:val="0"/>
      <w:marTop w:val="0"/>
      <w:marBottom w:val="0"/>
      <w:divBdr>
        <w:top w:val="none" w:sz="0" w:space="0" w:color="auto"/>
        <w:left w:val="none" w:sz="0" w:space="0" w:color="auto"/>
        <w:bottom w:val="none" w:sz="0" w:space="0" w:color="auto"/>
        <w:right w:val="none" w:sz="0" w:space="0" w:color="auto"/>
      </w:divBdr>
      <w:divsChild>
        <w:div w:id="1395859290">
          <w:marLeft w:val="0"/>
          <w:marRight w:val="0"/>
          <w:marTop w:val="0"/>
          <w:marBottom w:val="0"/>
          <w:divBdr>
            <w:top w:val="none" w:sz="0" w:space="0" w:color="auto"/>
            <w:left w:val="none" w:sz="0" w:space="0" w:color="auto"/>
            <w:bottom w:val="none" w:sz="0" w:space="0" w:color="auto"/>
            <w:right w:val="none" w:sz="0" w:space="0" w:color="auto"/>
          </w:divBdr>
        </w:div>
      </w:divsChild>
    </w:div>
    <w:div w:id="1204171233">
      <w:bodyDiv w:val="1"/>
      <w:marLeft w:val="0"/>
      <w:marRight w:val="0"/>
      <w:marTop w:val="0"/>
      <w:marBottom w:val="0"/>
      <w:divBdr>
        <w:top w:val="none" w:sz="0" w:space="0" w:color="auto"/>
        <w:left w:val="none" w:sz="0" w:space="0" w:color="auto"/>
        <w:bottom w:val="none" w:sz="0" w:space="0" w:color="auto"/>
        <w:right w:val="none" w:sz="0" w:space="0" w:color="auto"/>
      </w:divBdr>
    </w:div>
    <w:div w:id="1205292570">
      <w:bodyDiv w:val="1"/>
      <w:marLeft w:val="0"/>
      <w:marRight w:val="0"/>
      <w:marTop w:val="0"/>
      <w:marBottom w:val="0"/>
      <w:divBdr>
        <w:top w:val="none" w:sz="0" w:space="0" w:color="auto"/>
        <w:left w:val="none" w:sz="0" w:space="0" w:color="auto"/>
        <w:bottom w:val="none" w:sz="0" w:space="0" w:color="auto"/>
        <w:right w:val="none" w:sz="0" w:space="0" w:color="auto"/>
      </w:divBdr>
      <w:divsChild>
        <w:div w:id="108372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191637">
              <w:marLeft w:val="0"/>
              <w:marRight w:val="0"/>
              <w:marTop w:val="0"/>
              <w:marBottom w:val="0"/>
              <w:divBdr>
                <w:top w:val="none" w:sz="0" w:space="0" w:color="auto"/>
                <w:left w:val="none" w:sz="0" w:space="0" w:color="auto"/>
                <w:bottom w:val="none" w:sz="0" w:space="0" w:color="auto"/>
                <w:right w:val="none" w:sz="0" w:space="0" w:color="auto"/>
              </w:divBdr>
              <w:divsChild>
                <w:div w:id="5021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8954">
      <w:bodyDiv w:val="1"/>
      <w:marLeft w:val="0"/>
      <w:marRight w:val="0"/>
      <w:marTop w:val="0"/>
      <w:marBottom w:val="0"/>
      <w:divBdr>
        <w:top w:val="none" w:sz="0" w:space="0" w:color="auto"/>
        <w:left w:val="none" w:sz="0" w:space="0" w:color="auto"/>
        <w:bottom w:val="none" w:sz="0" w:space="0" w:color="auto"/>
        <w:right w:val="none" w:sz="0" w:space="0" w:color="auto"/>
      </w:divBdr>
    </w:div>
    <w:div w:id="1253321934">
      <w:bodyDiv w:val="1"/>
      <w:marLeft w:val="0"/>
      <w:marRight w:val="0"/>
      <w:marTop w:val="0"/>
      <w:marBottom w:val="0"/>
      <w:divBdr>
        <w:top w:val="none" w:sz="0" w:space="0" w:color="auto"/>
        <w:left w:val="none" w:sz="0" w:space="0" w:color="auto"/>
        <w:bottom w:val="none" w:sz="0" w:space="0" w:color="auto"/>
        <w:right w:val="none" w:sz="0" w:space="0" w:color="auto"/>
      </w:divBdr>
    </w:div>
    <w:div w:id="1254438813">
      <w:bodyDiv w:val="1"/>
      <w:marLeft w:val="0"/>
      <w:marRight w:val="0"/>
      <w:marTop w:val="0"/>
      <w:marBottom w:val="0"/>
      <w:divBdr>
        <w:top w:val="none" w:sz="0" w:space="0" w:color="auto"/>
        <w:left w:val="none" w:sz="0" w:space="0" w:color="auto"/>
        <w:bottom w:val="none" w:sz="0" w:space="0" w:color="auto"/>
        <w:right w:val="none" w:sz="0" w:space="0" w:color="auto"/>
      </w:divBdr>
    </w:div>
    <w:div w:id="1255675095">
      <w:bodyDiv w:val="1"/>
      <w:marLeft w:val="0"/>
      <w:marRight w:val="0"/>
      <w:marTop w:val="0"/>
      <w:marBottom w:val="0"/>
      <w:divBdr>
        <w:top w:val="none" w:sz="0" w:space="0" w:color="auto"/>
        <w:left w:val="none" w:sz="0" w:space="0" w:color="auto"/>
        <w:bottom w:val="none" w:sz="0" w:space="0" w:color="auto"/>
        <w:right w:val="none" w:sz="0" w:space="0" w:color="auto"/>
      </w:divBdr>
    </w:div>
    <w:div w:id="1261180160">
      <w:bodyDiv w:val="1"/>
      <w:marLeft w:val="0"/>
      <w:marRight w:val="0"/>
      <w:marTop w:val="0"/>
      <w:marBottom w:val="0"/>
      <w:divBdr>
        <w:top w:val="none" w:sz="0" w:space="0" w:color="auto"/>
        <w:left w:val="none" w:sz="0" w:space="0" w:color="auto"/>
        <w:bottom w:val="none" w:sz="0" w:space="0" w:color="auto"/>
        <w:right w:val="none" w:sz="0" w:space="0" w:color="auto"/>
      </w:divBdr>
      <w:divsChild>
        <w:div w:id="76461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78869">
              <w:marLeft w:val="0"/>
              <w:marRight w:val="0"/>
              <w:marTop w:val="0"/>
              <w:marBottom w:val="0"/>
              <w:divBdr>
                <w:top w:val="none" w:sz="0" w:space="0" w:color="auto"/>
                <w:left w:val="none" w:sz="0" w:space="0" w:color="auto"/>
                <w:bottom w:val="none" w:sz="0" w:space="0" w:color="auto"/>
                <w:right w:val="none" w:sz="0" w:space="0" w:color="auto"/>
              </w:divBdr>
              <w:divsChild>
                <w:div w:id="1949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42151">
      <w:bodyDiv w:val="1"/>
      <w:marLeft w:val="0"/>
      <w:marRight w:val="0"/>
      <w:marTop w:val="0"/>
      <w:marBottom w:val="0"/>
      <w:divBdr>
        <w:top w:val="none" w:sz="0" w:space="0" w:color="auto"/>
        <w:left w:val="none" w:sz="0" w:space="0" w:color="auto"/>
        <w:bottom w:val="none" w:sz="0" w:space="0" w:color="auto"/>
        <w:right w:val="none" w:sz="0" w:space="0" w:color="auto"/>
      </w:divBdr>
      <w:divsChild>
        <w:div w:id="1632321629">
          <w:marLeft w:val="0"/>
          <w:marRight w:val="0"/>
          <w:marTop w:val="0"/>
          <w:marBottom w:val="0"/>
          <w:divBdr>
            <w:top w:val="none" w:sz="0" w:space="0" w:color="auto"/>
            <w:left w:val="none" w:sz="0" w:space="0" w:color="auto"/>
            <w:bottom w:val="none" w:sz="0" w:space="0" w:color="auto"/>
            <w:right w:val="none" w:sz="0" w:space="0" w:color="auto"/>
          </w:divBdr>
        </w:div>
        <w:div w:id="1474908828">
          <w:marLeft w:val="0"/>
          <w:marRight w:val="0"/>
          <w:marTop w:val="0"/>
          <w:marBottom w:val="0"/>
          <w:divBdr>
            <w:top w:val="none" w:sz="0" w:space="0" w:color="auto"/>
            <w:left w:val="none" w:sz="0" w:space="0" w:color="auto"/>
            <w:bottom w:val="none" w:sz="0" w:space="0" w:color="auto"/>
            <w:right w:val="none" w:sz="0" w:space="0" w:color="auto"/>
          </w:divBdr>
        </w:div>
        <w:div w:id="1144544047">
          <w:marLeft w:val="0"/>
          <w:marRight w:val="0"/>
          <w:marTop w:val="0"/>
          <w:marBottom w:val="0"/>
          <w:divBdr>
            <w:top w:val="none" w:sz="0" w:space="0" w:color="auto"/>
            <w:left w:val="none" w:sz="0" w:space="0" w:color="auto"/>
            <w:bottom w:val="none" w:sz="0" w:space="0" w:color="auto"/>
            <w:right w:val="none" w:sz="0" w:space="0" w:color="auto"/>
          </w:divBdr>
        </w:div>
      </w:divsChild>
    </w:div>
    <w:div w:id="1335301448">
      <w:bodyDiv w:val="1"/>
      <w:marLeft w:val="0"/>
      <w:marRight w:val="0"/>
      <w:marTop w:val="0"/>
      <w:marBottom w:val="0"/>
      <w:divBdr>
        <w:top w:val="none" w:sz="0" w:space="0" w:color="auto"/>
        <w:left w:val="none" w:sz="0" w:space="0" w:color="auto"/>
        <w:bottom w:val="none" w:sz="0" w:space="0" w:color="auto"/>
        <w:right w:val="none" w:sz="0" w:space="0" w:color="auto"/>
      </w:divBdr>
    </w:div>
    <w:div w:id="1355305251">
      <w:bodyDiv w:val="1"/>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sChild>
            <w:div w:id="13909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3649">
      <w:bodyDiv w:val="1"/>
      <w:marLeft w:val="0"/>
      <w:marRight w:val="0"/>
      <w:marTop w:val="0"/>
      <w:marBottom w:val="0"/>
      <w:divBdr>
        <w:top w:val="none" w:sz="0" w:space="0" w:color="auto"/>
        <w:left w:val="none" w:sz="0" w:space="0" w:color="auto"/>
        <w:bottom w:val="none" w:sz="0" w:space="0" w:color="auto"/>
        <w:right w:val="none" w:sz="0" w:space="0" w:color="auto"/>
      </w:divBdr>
    </w:div>
    <w:div w:id="1417894862">
      <w:bodyDiv w:val="1"/>
      <w:marLeft w:val="0"/>
      <w:marRight w:val="0"/>
      <w:marTop w:val="0"/>
      <w:marBottom w:val="0"/>
      <w:divBdr>
        <w:top w:val="none" w:sz="0" w:space="0" w:color="auto"/>
        <w:left w:val="none" w:sz="0" w:space="0" w:color="auto"/>
        <w:bottom w:val="none" w:sz="0" w:space="0" w:color="auto"/>
        <w:right w:val="none" w:sz="0" w:space="0" w:color="auto"/>
      </w:divBdr>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40680292">
      <w:bodyDiv w:val="1"/>
      <w:marLeft w:val="0"/>
      <w:marRight w:val="0"/>
      <w:marTop w:val="0"/>
      <w:marBottom w:val="0"/>
      <w:divBdr>
        <w:top w:val="none" w:sz="0" w:space="0" w:color="auto"/>
        <w:left w:val="none" w:sz="0" w:space="0" w:color="auto"/>
        <w:bottom w:val="none" w:sz="0" w:space="0" w:color="auto"/>
        <w:right w:val="none" w:sz="0" w:space="0" w:color="auto"/>
      </w:divBdr>
    </w:div>
    <w:div w:id="1447695559">
      <w:bodyDiv w:val="1"/>
      <w:marLeft w:val="0"/>
      <w:marRight w:val="0"/>
      <w:marTop w:val="0"/>
      <w:marBottom w:val="0"/>
      <w:divBdr>
        <w:top w:val="none" w:sz="0" w:space="0" w:color="auto"/>
        <w:left w:val="none" w:sz="0" w:space="0" w:color="auto"/>
        <w:bottom w:val="none" w:sz="0" w:space="0" w:color="auto"/>
        <w:right w:val="none" w:sz="0" w:space="0" w:color="auto"/>
      </w:divBdr>
    </w:div>
    <w:div w:id="1455632943">
      <w:bodyDiv w:val="1"/>
      <w:marLeft w:val="0"/>
      <w:marRight w:val="0"/>
      <w:marTop w:val="0"/>
      <w:marBottom w:val="0"/>
      <w:divBdr>
        <w:top w:val="none" w:sz="0" w:space="0" w:color="auto"/>
        <w:left w:val="none" w:sz="0" w:space="0" w:color="auto"/>
        <w:bottom w:val="none" w:sz="0" w:space="0" w:color="auto"/>
        <w:right w:val="none" w:sz="0" w:space="0" w:color="auto"/>
      </w:divBdr>
    </w:div>
    <w:div w:id="1484273295">
      <w:bodyDiv w:val="1"/>
      <w:marLeft w:val="0"/>
      <w:marRight w:val="0"/>
      <w:marTop w:val="0"/>
      <w:marBottom w:val="0"/>
      <w:divBdr>
        <w:top w:val="none" w:sz="0" w:space="0" w:color="auto"/>
        <w:left w:val="none" w:sz="0" w:space="0" w:color="auto"/>
        <w:bottom w:val="none" w:sz="0" w:space="0" w:color="auto"/>
        <w:right w:val="none" w:sz="0" w:space="0" w:color="auto"/>
      </w:divBdr>
    </w:div>
    <w:div w:id="1541089338">
      <w:bodyDiv w:val="1"/>
      <w:marLeft w:val="0"/>
      <w:marRight w:val="0"/>
      <w:marTop w:val="0"/>
      <w:marBottom w:val="0"/>
      <w:divBdr>
        <w:top w:val="none" w:sz="0" w:space="0" w:color="auto"/>
        <w:left w:val="none" w:sz="0" w:space="0" w:color="auto"/>
        <w:bottom w:val="none" w:sz="0" w:space="0" w:color="auto"/>
        <w:right w:val="none" w:sz="0" w:space="0" w:color="auto"/>
      </w:divBdr>
      <w:divsChild>
        <w:div w:id="88456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635767">
              <w:marLeft w:val="0"/>
              <w:marRight w:val="0"/>
              <w:marTop w:val="0"/>
              <w:marBottom w:val="0"/>
              <w:divBdr>
                <w:top w:val="none" w:sz="0" w:space="0" w:color="auto"/>
                <w:left w:val="none" w:sz="0" w:space="0" w:color="auto"/>
                <w:bottom w:val="none" w:sz="0" w:space="0" w:color="auto"/>
                <w:right w:val="none" w:sz="0" w:space="0" w:color="auto"/>
              </w:divBdr>
              <w:divsChild>
                <w:div w:id="16639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5412">
      <w:bodyDiv w:val="1"/>
      <w:marLeft w:val="0"/>
      <w:marRight w:val="0"/>
      <w:marTop w:val="0"/>
      <w:marBottom w:val="0"/>
      <w:divBdr>
        <w:top w:val="none" w:sz="0" w:space="0" w:color="auto"/>
        <w:left w:val="none" w:sz="0" w:space="0" w:color="auto"/>
        <w:bottom w:val="none" w:sz="0" w:space="0" w:color="auto"/>
        <w:right w:val="none" w:sz="0" w:space="0" w:color="auto"/>
      </w:divBdr>
    </w:div>
    <w:div w:id="1566984477">
      <w:bodyDiv w:val="1"/>
      <w:marLeft w:val="0"/>
      <w:marRight w:val="0"/>
      <w:marTop w:val="0"/>
      <w:marBottom w:val="0"/>
      <w:divBdr>
        <w:top w:val="none" w:sz="0" w:space="0" w:color="auto"/>
        <w:left w:val="none" w:sz="0" w:space="0" w:color="auto"/>
        <w:bottom w:val="none" w:sz="0" w:space="0" w:color="auto"/>
        <w:right w:val="none" w:sz="0" w:space="0" w:color="auto"/>
      </w:divBdr>
    </w:div>
    <w:div w:id="1647659801">
      <w:bodyDiv w:val="1"/>
      <w:marLeft w:val="0"/>
      <w:marRight w:val="0"/>
      <w:marTop w:val="0"/>
      <w:marBottom w:val="0"/>
      <w:divBdr>
        <w:top w:val="none" w:sz="0" w:space="0" w:color="auto"/>
        <w:left w:val="none" w:sz="0" w:space="0" w:color="auto"/>
        <w:bottom w:val="none" w:sz="0" w:space="0" w:color="auto"/>
        <w:right w:val="none" w:sz="0" w:space="0" w:color="auto"/>
      </w:divBdr>
    </w:div>
    <w:div w:id="1667395610">
      <w:bodyDiv w:val="1"/>
      <w:marLeft w:val="0"/>
      <w:marRight w:val="0"/>
      <w:marTop w:val="0"/>
      <w:marBottom w:val="0"/>
      <w:divBdr>
        <w:top w:val="none" w:sz="0" w:space="0" w:color="auto"/>
        <w:left w:val="none" w:sz="0" w:space="0" w:color="auto"/>
        <w:bottom w:val="none" w:sz="0" w:space="0" w:color="auto"/>
        <w:right w:val="none" w:sz="0" w:space="0" w:color="auto"/>
      </w:divBdr>
    </w:div>
    <w:div w:id="1703824560">
      <w:bodyDiv w:val="1"/>
      <w:marLeft w:val="0"/>
      <w:marRight w:val="0"/>
      <w:marTop w:val="0"/>
      <w:marBottom w:val="0"/>
      <w:divBdr>
        <w:top w:val="none" w:sz="0" w:space="0" w:color="auto"/>
        <w:left w:val="none" w:sz="0" w:space="0" w:color="auto"/>
        <w:bottom w:val="none" w:sz="0" w:space="0" w:color="auto"/>
        <w:right w:val="none" w:sz="0" w:space="0" w:color="auto"/>
      </w:divBdr>
      <w:divsChild>
        <w:div w:id="1857888381">
          <w:marLeft w:val="0"/>
          <w:marRight w:val="0"/>
          <w:marTop w:val="0"/>
          <w:marBottom w:val="0"/>
          <w:divBdr>
            <w:top w:val="none" w:sz="0" w:space="0" w:color="auto"/>
            <w:left w:val="none" w:sz="0" w:space="0" w:color="auto"/>
            <w:bottom w:val="none" w:sz="0" w:space="0" w:color="auto"/>
            <w:right w:val="none" w:sz="0" w:space="0" w:color="auto"/>
          </w:divBdr>
          <w:divsChild>
            <w:div w:id="1844321478">
              <w:marLeft w:val="0"/>
              <w:marRight w:val="0"/>
              <w:marTop w:val="0"/>
              <w:marBottom w:val="0"/>
              <w:divBdr>
                <w:top w:val="none" w:sz="0" w:space="0" w:color="auto"/>
                <w:left w:val="none" w:sz="0" w:space="0" w:color="auto"/>
                <w:bottom w:val="none" w:sz="0" w:space="0" w:color="auto"/>
                <w:right w:val="none" w:sz="0" w:space="0" w:color="auto"/>
              </w:divBdr>
              <w:divsChild>
                <w:div w:id="1752695207">
                  <w:marLeft w:val="0"/>
                  <w:marRight w:val="0"/>
                  <w:marTop w:val="0"/>
                  <w:marBottom w:val="0"/>
                  <w:divBdr>
                    <w:top w:val="none" w:sz="0" w:space="0" w:color="auto"/>
                    <w:left w:val="none" w:sz="0" w:space="0" w:color="auto"/>
                    <w:bottom w:val="none" w:sz="0" w:space="0" w:color="auto"/>
                    <w:right w:val="none" w:sz="0" w:space="0" w:color="auto"/>
                  </w:divBdr>
                  <w:divsChild>
                    <w:div w:id="18921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3162">
      <w:bodyDiv w:val="1"/>
      <w:marLeft w:val="0"/>
      <w:marRight w:val="0"/>
      <w:marTop w:val="0"/>
      <w:marBottom w:val="0"/>
      <w:divBdr>
        <w:top w:val="none" w:sz="0" w:space="0" w:color="auto"/>
        <w:left w:val="none" w:sz="0" w:space="0" w:color="auto"/>
        <w:bottom w:val="none" w:sz="0" w:space="0" w:color="auto"/>
        <w:right w:val="none" w:sz="0" w:space="0" w:color="auto"/>
      </w:divBdr>
    </w:div>
    <w:div w:id="1720978831">
      <w:bodyDiv w:val="1"/>
      <w:marLeft w:val="0"/>
      <w:marRight w:val="0"/>
      <w:marTop w:val="0"/>
      <w:marBottom w:val="0"/>
      <w:divBdr>
        <w:top w:val="none" w:sz="0" w:space="0" w:color="auto"/>
        <w:left w:val="none" w:sz="0" w:space="0" w:color="auto"/>
        <w:bottom w:val="none" w:sz="0" w:space="0" w:color="auto"/>
        <w:right w:val="none" w:sz="0" w:space="0" w:color="auto"/>
      </w:divBdr>
    </w:div>
    <w:div w:id="1728842809">
      <w:bodyDiv w:val="1"/>
      <w:marLeft w:val="0"/>
      <w:marRight w:val="0"/>
      <w:marTop w:val="0"/>
      <w:marBottom w:val="0"/>
      <w:divBdr>
        <w:top w:val="none" w:sz="0" w:space="0" w:color="auto"/>
        <w:left w:val="none" w:sz="0" w:space="0" w:color="auto"/>
        <w:bottom w:val="none" w:sz="0" w:space="0" w:color="auto"/>
        <w:right w:val="none" w:sz="0" w:space="0" w:color="auto"/>
      </w:divBdr>
    </w:div>
    <w:div w:id="1786577681">
      <w:bodyDiv w:val="1"/>
      <w:marLeft w:val="0"/>
      <w:marRight w:val="0"/>
      <w:marTop w:val="0"/>
      <w:marBottom w:val="0"/>
      <w:divBdr>
        <w:top w:val="none" w:sz="0" w:space="0" w:color="auto"/>
        <w:left w:val="none" w:sz="0" w:space="0" w:color="auto"/>
        <w:bottom w:val="none" w:sz="0" w:space="0" w:color="auto"/>
        <w:right w:val="none" w:sz="0" w:space="0" w:color="auto"/>
      </w:divBdr>
    </w:div>
    <w:div w:id="1888754513">
      <w:bodyDiv w:val="1"/>
      <w:marLeft w:val="0"/>
      <w:marRight w:val="0"/>
      <w:marTop w:val="0"/>
      <w:marBottom w:val="0"/>
      <w:divBdr>
        <w:top w:val="none" w:sz="0" w:space="0" w:color="auto"/>
        <w:left w:val="none" w:sz="0" w:space="0" w:color="auto"/>
        <w:bottom w:val="none" w:sz="0" w:space="0" w:color="auto"/>
        <w:right w:val="none" w:sz="0" w:space="0" w:color="auto"/>
      </w:divBdr>
    </w:div>
    <w:div w:id="1895385522">
      <w:bodyDiv w:val="1"/>
      <w:marLeft w:val="0"/>
      <w:marRight w:val="0"/>
      <w:marTop w:val="0"/>
      <w:marBottom w:val="0"/>
      <w:divBdr>
        <w:top w:val="none" w:sz="0" w:space="0" w:color="auto"/>
        <w:left w:val="none" w:sz="0" w:space="0" w:color="auto"/>
        <w:bottom w:val="none" w:sz="0" w:space="0" w:color="auto"/>
        <w:right w:val="none" w:sz="0" w:space="0" w:color="auto"/>
      </w:divBdr>
    </w:div>
    <w:div w:id="1907644134">
      <w:bodyDiv w:val="1"/>
      <w:marLeft w:val="0"/>
      <w:marRight w:val="0"/>
      <w:marTop w:val="0"/>
      <w:marBottom w:val="0"/>
      <w:divBdr>
        <w:top w:val="none" w:sz="0" w:space="0" w:color="auto"/>
        <w:left w:val="none" w:sz="0" w:space="0" w:color="auto"/>
        <w:bottom w:val="none" w:sz="0" w:space="0" w:color="auto"/>
        <w:right w:val="none" w:sz="0" w:space="0" w:color="auto"/>
      </w:divBdr>
      <w:divsChild>
        <w:div w:id="56480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246131">
              <w:marLeft w:val="0"/>
              <w:marRight w:val="0"/>
              <w:marTop w:val="0"/>
              <w:marBottom w:val="0"/>
              <w:divBdr>
                <w:top w:val="none" w:sz="0" w:space="0" w:color="auto"/>
                <w:left w:val="none" w:sz="0" w:space="0" w:color="auto"/>
                <w:bottom w:val="none" w:sz="0" w:space="0" w:color="auto"/>
                <w:right w:val="none" w:sz="0" w:space="0" w:color="auto"/>
              </w:divBdr>
              <w:divsChild>
                <w:div w:id="1036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4693">
      <w:bodyDiv w:val="1"/>
      <w:marLeft w:val="0"/>
      <w:marRight w:val="0"/>
      <w:marTop w:val="0"/>
      <w:marBottom w:val="0"/>
      <w:divBdr>
        <w:top w:val="none" w:sz="0" w:space="0" w:color="auto"/>
        <w:left w:val="none" w:sz="0" w:space="0" w:color="auto"/>
        <w:bottom w:val="none" w:sz="0" w:space="0" w:color="auto"/>
        <w:right w:val="none" w:sz="0" w:space="0" w:color="auto"/>
      </w:divBdr>
    </w:div>
    <w:div w:id="1938101560">
      <w:bodyDiv w:val="1"/>
      <w:marLeft w:val="0"/>
      <w:marRight w:val="0"/>
      <w:marTop w:val="0"/>
      <w:marBottom w:val="0"/>
      <w:divBdr>
        <w:top w:val="none" w:sz="0" w:space="0" w:color="auto"/>
        <w:left w:val="none" w:sz="0" w:space="0" w:color="auto"/>
        <w:bottom w:val="none" w:sz="0" w:space="0" w:color="auto"/>
        <w:right w:val="none" w:sz="0" w:space="0" w:color="auto"/>
      </w:divBdr>
    </w:div>
    <w:div w:id="1955866765">
      <w:bodyDiv w:val="1"/>
      <w:marLeft w:val="0"/>
      <w:marRight w:val="0"/>
      <w:marTop w:val="0"/>
      <w:marBottom w:val="0"/>
      <w:divBdr>
        <w:top w:val="none" w:sz="0" w:space="0" w:color="auto"/>
        <w:left w:val="none" w:sz="0" w:space="0" w:color="auto"/>
        <w:bottom w:val="none" w:sz="0" w:space="0" w:color="auto"/>
        <w:right w:val="none" w:sz="0" w:space="0" w:color="auto"/>
      </w:divBdr>
    </w:div>
    <w:div w:id="2005278020">
      <w:bodyDiv w:val="1"/>
      <w:marLeft w:val="0"/>
      <w:marRight w:val="0"/>
      <w:marTop w:val="0"/>
      <w:marBottom w:val="0"/>
      <w:divBdr>
        <w:top w:val="none" w:sz="0" w:space="0" w:color="auto"/>
        <w:left w:val="none" w:sz="0" w:space="0" w:color="auto"/>
        <w:bottom w:val="none" w:sz="0" w:space="0" w:color="auto"/>
        <w:right w:val="none" w:sz="0" w:space="0" w:color="auto"/>
      </w:divBdr>
      <w:divsChild>
        <w:div w:id="95351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220525">
              <w:marLeft w:val="0"/>
              <w:marRight w:val="0"/>
              <w:marTop w:val="0"/>
              <w:marBottom w:val="0"/>
              <w:divBdr>
                <w:top w:val="none" w:sz="0" w:space="0" w:color="auto"/>
                <w:left w:val="none" w:sz="0" w:space="0" w:color="auto"/>
                <w:bottom w:val="none" w:sz="0" w:space="0" w:color="auto"/>
                <w:right w:val="none" w:sz="0" w:space="0" w:color="auto"/>
              </w:divBdr>
              <w:divsChild>
                <w:div w:id="633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1353">
      <w:bodyDiv w:val="1"/>
      <w:marLeft w:val="0"/>
      <w:marRight w:val="0"/>
      <w:marTop w:val="0"/>
      <w:marBottom w:val="0"/>
      <w:divBdr>
        <w:top w:val="none" w:sz="0" w:space="0" w:color="auto"/>
        <w:left w:val="none" w:sz="0" w:space="0" w:color="auto"/>
        <w:bottom w:val="none" w:sz="0" w:space="0" w:color="auto"/>
        <w:right w:val="none" w:sz="0" w:space="0" w:color="auto"/>
      </w:divBdr>
    </w:div>
    <w:div w:id="2045055123">
      <w:bodyDiv w:val="1"/>
      <w:marLeft w:val="0"/>
      <w:marRight w:val="0"/>
      <w:marTop w:val="0"/>
      <w:marBottom w:val="0"/>
      <w:divBdr>
        <w:top w:val="none" w:sz="0" w:space="0" w:color="auto"/>
        <w:left w:val="none" w:sz="0" w:space="0" w:color="auto"/>
        <w:bottom w:val="none" w:sz="0" w:space="0" w:color="auto"/>
        <w:right w:val="none" w:sz="0" w:space="0" w:color="auto"/>
      </w:divBdr>
    </w:div>
    <w:div w:id="2063753169">
      <w:bodyDiv w:val="1"/>
      <w:marLeft w:val="0"/>
      <w:marRight w:val="0"/>
      <w:marTop w:val="0"/>
      <w:marBottom w:val="0"/>
      <w:divBdr>
        <w:top w:val="none" w:sz="0" w:space="0" w:color="auto"/>
        <w:left w:val="none" w:sz="0" w:space="0" w:color="auto"/>
        <w:bottom w:val="none" w:sz="0" w:space="0" w:color="auto"/>
        <w:right w:val="none" w:sz="0" w:space="0" w:color="auto"/>
      </w:divBdr>
      <w:divsChild>
        <w:div w:id="21444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98629">
              <w:marLeft w:val="0"/>
              <w:marRight w:val="0"/>
              <w:marTop w:val="0"/>
              <w:marBottom w:val="0"/>
              <w:divBdr>
                <w:top w:val="none" w:sz="0" w:space="0" w:color="auto"/>
                <w:left w:val="none" w:sz="0" w:space="0" w:color="auto"/>
                <w:bottom w:val="none" w:sz="0" w:space="0" w:color="auto"/>
                <w:right w:val="none" w:sz="0" w:space="0" w:color="auto"/>
              </w:divBdr>
              <w:divsChild>
                <w:div w:id="999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6820">
      <w:bodyDiv w:val="1"/>
      <w:marLeft w:val="0"/>
      <w:marRight w:val="0"/>
      <w:marTop w:val="0"/>
      <w:marBottom w:val="0"/>
      <w:divBdr>
        <w:top w:val="none" w:sz="0" w:space="0" w:color="auto"/>
        <w:left w:val="none" w:sz="0" w:space="0" w:color="auto"/>
        <w:bottom w:val="none" w:sz="0" w:space="0" w:color="auto"/>
        <w:right w:val="none" w:sz="0" w:space="0" w:color="auto"/>
      </w:divBdr>
    </w:div>
    <w:div w:id="2078822709">
      <w:bodyDiv w:val="1"/>
      <w:marLeft w:val="0"/>
      <w:marRight w:val="0"/>
      <w:marTop w:val="0"/>
      <w:marBottom w:val="0"/>
      <w:divBdr>
        <w:top w:val="none" w:sz="0" w:space="0" w:color="auto"/>
        <w:left w:val="none" w:sz="0" w:space="0" w:color="auto"/>
        <w:bottom w:val="none" w:sz="0" w:space="0" w:color="auto"/>
        <w:right w:val="none" w:sz="0" w:space="0" w:color="auto"/>
      </w:divBdr>
    </w:div>
    <w:div w:id="21116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A4FA-5D0D-4296-9E1D-6D737275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Geary</dc:creator>
  <cp:lastModifiedBy>Vithya Thirunavukarasou, Integra-PDY, IN</cp:lastModifiedBy>
  <cp:revision>2</cp:revision>
  <cp:lastPrinted>2017-11-17T16:09:00Z</cp:lastPrinted>
  <dcterms:created xsi:type="dcterms:W3CDTF">2018-11-12T10:17:00Z</dcterms:created>
  <dcterms:modified xsi:type="dcterms:W3CDTF">2018-11-12T10:17:00Z</dcterms:modified>
</cp:coreProperties>
</file>