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D833" w14:textId="77777777" w:rsidR="00171679" w:rsidRPr="00DB28E0" w:rsidRDefault="00171679" w:rsidP="00171679">
      <w:pPr>
        <w:pStyle w:val="berschrift1"/>
        <w:rPr>
          <w:lang w:val="en-US"/>
        </w:rPr>
      </w:pPr>
      <w:r w:rsidRPr="00DB28E0">
        <w:rPr>
          <w:lang w:val="en-US"/>
        </w:rPr>
        <w:t>Supplemental Online Material</w:t>
      </w:r>
    </w:p>
    <w:p w14:paraId="329410E4" w14:textId="77777777" w:rsidR="00171679" w:rsidRPr="00DB28E0" w:rsidRDefault="00171679" w:rsidP="00171679">
      <w:pPr>
        <w:pStyle w:val="berschrift2"/>
        <w:rPr>
          <w:lang w:val="en-US"/>
        </w:rPr>
      </w:pPr>
      <w:r w:rsidRPr="00DB28E0">
        <w:rPr>
          <w:lang w:val="en-US"/>
        </w:rPr>
        <w:t>Supplement A: Technical details for 3.1</w:t>
      </w:r>
    </w:p>
    <w:p w14:paraId="7558D81C" w14:textId="77777777" w:rsidR="00171679" w:rsidRPr="00DB28E0" w:rsidRDefault="00171679" w:rsidP="00171679">
      <w:pPr>
        <w:rPr>
          <w:lang w:val="en-US"/>
        </w:rPr>
      </w:pPr>
      <w:r w:rsidRPr="00DB28E0">
        <w:rPr>
          <w:lang w:val="en-US"/>
        </w:rPr>
        <w:t>Weber (1991) compared cross profiles with profiles from official surveys provided by water management authorities (District Government Cologne 2015). To compare those with the present status, values had to be extracted from the published diagrams, as original data do not exist. The accuracy is therefore approximately +/- 0.2 m, generating comparability to the LIDAR data, which have similar height accuracy.</w:t>
      </w:r>
    </w:p>
    <w:p w14:paraId="6C67AFD7" w14:textId="77777777" w:rsidR="00171679" w:rsidRPr="00DB28E0" w:rsidRDefault="00171679" w:rsidP="00171679">
      <w:pPr>
        <w:rPr>
          <w:lang w:val="en-US"/>
        </w:rPr>
      </w:pPr>
    </w:p>
    <w:p w14:paraId="60D1CD1B" w14:textId="77777777" w:rsidR="00171679" w:rsidRPr="00DB28E0" w:rsidRDefault="00171679" w:rsidP="00171679">
      <w:pPr>
        <w:rPr>
          <w:lang w:val="en-US"/>
        </w:rPr>
      </w:pPr>
      <w:r w:rsidRPr="00DB28E0">
        <w:rPr>
          <w:lang w:val="en-US"/>
        </w:rPr>
        <w:t>Because of the vague documentation of the profile location, the locations of the corresponding DEM cross profiles were chosen from various profiles within an interval of 25 m upstream and downstream</w:t>
      </w:r>
      <w:ins w:id="0" w:author="Editor" w:date="2017-11-27T10:39:00Z">
        <w:r w:rsidRPr="00DB28E0">
          <w:rPr>
            <w:lang w:val="en-US"/>
          </w:rPr>
          <w:t xml:space="preserve"> from</w:t>
        </w:r>
      </w:ins>
      <w:r w:rsidRPr="00DB28E0">
        <w:rPr>
          <w:lang w:val="en-US"/>
        </w:rPr>
        <w:t xml:space="preserve"> the location mapped by Weber (1991). Ground truthing was carried out with pictures of the equal reaches taken by the authors in 2012</w:t>
      </w:r>
      <w:del w:id="1" w:author="Editor" w:date="2017-11-27T10:39:00Z">
        <w:r w:rsidRPr="00DB28E0" w:rsidDel="009454EC">
          <w:rPr>
            <w:lang w:val="en-US"/>
          </w:rPr>
          <w:delText>;</w:delText>
        </w:r>
      </w:del>
      <w:ins w:id="2" w:author="Editor" w:date="2017-11-27T10:39:00Z">
        <w:r w:rsidRPr="00DB28E0">
          <w:rPr>
            <w:lang w:val="en-US"/>
          </w:rPr>
          <w:t>,</w:t>
        </w:r>
      </w:ins>
      <w:r w:rsidRPr="00DB28E0">
        <w:rPr>
          <w:lang w:val="en-US"/>
        </w:rPr>
        <w:t xml:space="preserve"> </w:t>
      </w:r>
      <w:del w:id="3" w:author="Editor" w:date="2017-11-27T10:39:00Z">
        <w:r w:rsidRPr="00DB28E0" w:rsidDel="009454EC">
          <w:rPr>
            <w:lang w:val="en-US"/>
          </w:rPr>
          <w:delText>hence</w:delText>
        </w:r>
      </w:del>
      <w:ins w:id="4" w:author="Editor" w:date="2017-11-27T10:39:00Z">
        <w:r w:rsidRPr="00DB28E0">
          <w:rPr>
            <w:lang w:val="en-US"/>
          </w:rPr>
          <w:t>that is</w:t>
        </w:r>
      </w:ins>
      <w:r w:rsidRPr="00DB28E0">
        <w:rPr>
          <w:lang w:val="en-US"/>
        </w:rPr>
        <w:t>, in the same year as the LIDAR data were captured. The current profiles were generated by retrieving the z-values of the DEM raster along polyline features, reciprocal to the recent river channel.</w:t>
      </w:r>
    </w:p>
    <w:p w14:paraId="6BB66457" w14:textId="77777777" w:rsidR="00171679" w:rsidRPr="00DB28E0" w:rsidRDefault="00171679" w:rsidP="00171679">
      <w:pPr>
        <w:rPr>
          <w:lang w:val="en-US"/>
        </w:rPr>
      </w:pPr>
    </w:p>
    <w:p w14:paraId="4F344E26" w14:textId="77777777" w:rsidR="00171679" w:rsidRPr="00DB28E0" w:rsidRDefault="00171679" w:rsidP="00171679">
      <w:pPr>
        <w:rPr>
          <w:lang w:val="en-US"/>
        </w:rPr>
      </w:pPr>
      <w:r w:rsidRPr="00DB28E0">
        <w:rPr>
          <w:lang w:val="en-US"/>
        </w:rPr>
        <w:t xml:space="preserve">The measurement of cross sections with a dumpy level was </w:t>
      </w:r>
      <w:del w:id="5" w:author="Editor" w:date="2017-11-27T10:41:00Z">
        <w:r w:rsidRPr="00DB28E0" w:rsidDel="009454EC">
          <w:rPr>
            <w:lang w:val="en-US"/>
          </w:rPr>
          <w:delText xml:space="preserve">too </w:delText>
        </w:r>
      </w:del>
      <w:ins w:id="6" w:author="Editor" w:date="2017-11-27T10:41:00Z">
        <w:r w:rsidRPr="00DB28E0">
          <w:rPr>
            <w:lang w:val="en-US"/>
          </w:rPr>
          <w:t xml:space="preserve">quite </w:t>
        </w:r>
      </w:ins>
      <w:r w:rsidRPr="00DB28E0">
        <w:rPr>
          <w:lang w:val="en-US"/>
        </w:rPr>
        <w:t xml:space="preserve">difficult because of the very deep thalweg scoured into </w:t>
      </w:r>
      <w:ins w:id="7" w:author="Editor" w:date="2017-11-27T10:40:00Z">
        <w:r w:rsidRPr="00DB28E0">
          <w:rPr>
            <w:lang w:val="en-US"/>
          </w:rPr>
          <w:t xml:space="preserve">the </w:t>
        </w:r>
      </w:ins>
      <w:r w:rsidRPr="00DB28E0">
        <w:rPr>
          <w:lang w:val="en-US"/>
        </w:rPr>
        <w:t xml:space="preserve">loamy bed material. In addition, the water level is highly variable because of the WWTP: in dry weather conditions, up to 90 </w:t>
      </w:r>
      <w:del w:id="8" w:author="Editor" w:date="2017-11-27T10:41:00Z">
        <w:r w:rsidRPr="00DB28E0" w:rsidDel="009454EC">
          <w:rPr>
            <w:lang w:val="en-US"/>
          </w:rPr>
          <w:delText xml:space="preserve">percent </w:delText>
        </w:r>
      </w:del>
      <w:ins w:id="9" w:author="Editor" w:date="2017-11-27T10:41:00Z">
        <w:r w:rsidRPr="00DB28E0">
          <w:rPr>
            <w:lang w:val="en-US"/>
          </w:rPr>
          <w:t xml:space="preserve">% </w:t>
        </w:r>
      </w:ins>
      <w:r w:rsidRPr="00DB28E0">
        <w:rPr>
          <w:lang w:val="en-US"/>
        </w:rPr>
        <w:t xml:space="preserve">of the river water is ‘generated’ by the WWTP. Furthermore, the water consumption of the city of Aachen translates into peaky diurnal variations of discharge. The method applied shows a difference between </w:t>
      </w:r>
      <w:ins w:id="10" w:author="Editor" w:date="2017-11-27T10:41:00Z">
        <w:r w:rsidRPr="00DB28E0">
          <w:rPr>
            <w:lang w:val="en-US"/>
          </w:rPr>
          <w:t xml:space="preserve">the </w:t>
        </w:r>
      </w:ins>
      <w:del w:id="11" w:author="Editor" w:date="2017-11-27T10:41:00Z">
        <w:r w:rsidRPr="00DB28E0" w:rsidDel="009454EC">
          <w:rPr>
            <w:lang w:val="en-US"/>
          </w:rPr>
          <w:delText xml:space="preserve">lidar </w:delText>
        </w:r>
      </w:del>
      <w:ins w:id="12" w:author="Editor" w:date="2017-11-27T10:41:00Z">
        <w:r w:rsidRPr="00DB28E0">
          <w:rPr>
            <w:lang w:val="en-US"/>
          </w:rPr>
          <w:t xml:space="preserve">LIDAR </w:t>
        </w:r>
      </w:ins>
      <w:r w:rsidRPr="00DB28E0">
        <w:rPr>
          <w:lang w:val="en-US"/>
        </w:rPr>
        <w:t xml:space="preserve">water surface and bed surface that is </w:t>
      </w:r>
      <w:del w:id="13" w:author="Editor" w:date="2017-11-27T10:42:00Z">
        <w:r w:rsidRPr="00DB28E0" w:rsidDel="009454EC">
          <w:rPr>
            <w:lang w:val="en-US"/>
          </w:rPr>
          <w:delText>about</w:delText>
        </w:r>
      </w:del>
      <w:ins w:id="14" w:author="Editor" w:date="2017-11-27T10:42:00Z">
        <w:r w:rsidRPr="00DB28E0">
          <w:rPr>
            <w:lang w:val="en-US"/>
          </w:rPr>
          <w:t>approximately</w:t>
        </w:r>
      </w:ins>
      <w:r w:rsidRPr="00DB28E0">
        <w:rPr>
          <w:lang w:val="en-US"/>
        </w:rPr>
        <w:t xml:space="preserve"> equal to the mean water depth measured at the gage. Bed correction was therefore carried out by subtraction of the mean difference between data of nearby official survey cross profiles and DEM-derived data. Values vary for straight and meandering reaches. In case of </w:t>
      </w:r>
      <w:ins w:id="15" w:author="Editor" w:date="2017-11-27T10:43:00Z">
        <w:r w:rsidRPr="00DB28E0">
          <w:rPr>
            <w:lang w:val="en-US"/>
          </w:rPr>
          <w:t xml:space="preserve">the </w:t>
        </w:r>
      </w:ins>
      <w:r w:rsidRPr="00DB28E0">
        <w:rPr>
          <w:lang w:val="en-US"/>
        </w:rPr>
        <w:t xml:space="preserve">unavailability of nearby </w:t>
      </w:r>
      <w:r w:rsidRPr="00DB28E0">
        <w:rPr>
          <w:lang w:val="en-US"/>
        </w:rPr>
        <w:lastRenderedPageBreak/>
        <w:t>official data, the correction was done by deriving the mean differences between DEM and surveyed data at random points in the river segment.</w:t>
      </w:r>
    </w:p>
    <w:p w14:paraId="24A6DAE7" w14:textId="77777777" w:rsidR="00171679" w:rsidRPr="00DB28E0" w:rsidRDefault="00171679" w:rsidP="00171679">
      <w:pPr>
        <w:rPr>
          <w:lang w:val="en-US"/>
        </w:rPr>
      </w:pPr>
    </w:p>
    <w:p w14:paraId="30289441" w14:textId="77777777" w:rsidR="00171679" w:rsidRPr="00DB28E0" w:rsidRDefault="00171679" w:rsidP="00171679">
      <w:pPr>
        <w:rPr>
          <w:lang w:val="en-US"/>
        </w:rPr>
      </w:pPr>
      <w:r w:rsidRPr="00DB28E0">
        <w:rPr>
          <w:lang w:val="en-US"/>
        </w:rPr>
        <w:t xml:space="preserve">The original profile data from 1965 are given in relative heights. We corrected these data by adding correction values (130 to 132 m) to achieve comparability with the absolute heights. Correction values were chosen on </w:t>
      </w:r>
      <w:ins w:id="16" w:author="Editor" w:date="2017-11-27T10:43:00Z">
        <w:r w:rsidRPr="00DB28E0">
          <w:rPr>
            <w:lang w:val="en-US"/>
          </w:rPr>
          <w:t xml:space="preserve">the </w:t>
        </w:r>
      </w:ins>
      <w:r w:rsidRPr="00DB28E0">
        <w:rPr>
          <w:lang w:val="en-US"/>
        </w:rPr>
        <w:t xml:space="preserve">basis of the floodplain elevation, considering mean sedimentation rates. To generate comparability, the floodplain surface </w:t>
      </w:r>
      <w:ins w:id="17" w:author="Editor" w:date="2017-11-27T10:43:00Z">
        <w:r w:rsidRPr="00DB28E0">
          <w:rPr>
            <w:lang w:val="en-US"/>
          </w:rPr>
          <w:t xml:space="preserve">also </w:t>
        </w:r>
      </w:ins>
      <w:r w:rsidRPr="00DB28E0">
        <w:rPr>
          <w:lang w:val="en-US"/>
        </w:rPr>
        <w:t xml:space="preserve">had to be corrected </w:t>
      </w:r>
      <w:del w:id="18" w:author="Editor" w:date="2017-11-27T10:43:00Z">
        <w:r w:rsidRPr="00DB28E0" w:rsidDel="009454EC">
          <w:rPr>
            <w:lang w:val="en-US"/>
          </w:rPr>
          <w:delText xml:space="preserve">as well </w:delText>
        </w:r>
      </w:del>
      <w:r w:rsidRPr="00DB28E0">
        <w:rPr>
          <w:lang w:val="en-US"/>
        </w:rPr>
        <w:t>on this basis. Cross profile CP7 (Supplement E) serves as a control profile for our correction method, as it incorporates a road that is constant in height over all periods.</w:t>
      </w:r>
    </w:p>
    <w:p w14:paraId="1FCC4E44" w14:textId="77777777" w:rsidR="00171679" w:rsidRPr="00DB28E0" w:rsidRDefault="00171679" w:rsidP="00171679">
      <w:pPr>
        <w:pStyle w:val="berschrift2"/>
        <w:rPr>
          <w:lang w:val="en-US"/>
        </w:rPr>
      </w:pPr>
      <w:r w:rsidRPr="00DB28E0">
        <w:rPr>
          <w:lang w:val="en-US"/>
        </w:rPr>
        <w:t>Supplement B: Technical details for 3.2</w:t>
      </w:r>
    </w:p>
    <w:p w14:paraId="5BF03232" w14:textId="77777777" w:rsidR="00171679" w:rsidRPr="00DB28E0" w:rsidRDefault="00171679" w:rsidP="00171679">
      <w:pPr>
        <w:rPr>
          <w:lang w:val="en-US"/>
        </w:rPr>
      </w:pPr>
      <w:r w:rsidRPr="00DB28E0">
        <w:rPr>
          <w:lang w:val="en-US"/>
        </w:rPr>
        <w:t>The longitudinal profile for</w:t>
      </w:r>
      <w:ins w:id="19" w:author="Editor" w:date="2017-11-27T10:44:00Z">
        <w:r w:rsidRPr="00DB28E0">
          <w:rPr>
            <w:lang w:val="en-US"/>
          </w:rPr>
          <w:t xml:space="preserve"> </w:t>
        </w:r>
      </w:ins>
      <w:r w:rsidRPr="00DB28E0">
        <w:rPr>
          <w:lang w:val="en-US"/>
        </w:rPr>
        <w:t>the valley floor was extracted from the DEM by deriving the z-values averaged for polygons in regular intervals along the river segment (area of 200 m² for each polygon; 100 m spacing along rkm</w:t>
      </w:r>
      <w:ins w:id="20" w:author="Editor" w:date="2017-11-27T10:44:00Z">
        <w:r w:rsidRPr="00DB28E0">
          <w:rPr>
            <w:lang w:val="en-US"/>
          </w:rPr>
          <w:t>).</w:t>
        </w:r>
      </w:ins>
    </w:p>
    <w:p w14:paraId="28C28141" w14:textId="77777777" w:rsidR="00171679" w:rsidRPr="00DB28E0" w:rsidRDefault="00171679" w:rsidP="00171679">
      <w:pPr>
        <w:rPr>
          <w:lang w:val="en-US"/>
        </w:rPr>
      </w:pPr>
    </w:p>
    <w:p w14:paraId="48E57354" w14:textId="77777777" w:rsidR="00171679" w:rsidRPr="00DB28E0" w:rsidRDefault="00171679" w:rsidP="00171679">
      <w:pPr>
        <w:rPr>
          <w:lang w:val="en-US"/>
        </w:rPr>
      </w:pPr>
      <w:r w:rsidRPr="00DB28E0">
        <w:rPr>
          <w:lang w:val="en-US"/>
        </w:rPr>
        <w:t xml:space="preserve">The mapping of the terrace bodies was carried out in two steps. First, we identified the terraces based on aerial photos and the DEM with a hillshade overlay (using ArcGIS 10.4). To refine the mapping, we used the DEM derivates </w:t>
      </w:r>
      <w:ins w:id="21" w:author="Editor" w:date="2017-11-27T10:45:00Z">
        <w:r w:rsidRPr="00DB28E0">
          <w:rPr>
            <w:lang w:val="en-US"/>
          </w:rPr>
          <w:t xml:space="preserve">of </w:t>
        </w:r>
      </w:ins>
      <w:r w:rsidRPr="00DB28E0">
        <w:rPr>
          <w:lang w:val="en-US"/>
        </w:rPr>
        <w:t>‘aspect’ and ‘slope’ to generate distinguishing features that are more precise for visual classification.</w:t>
      </w:r>
    </w:p>
    <w:p w14:paraId="258639C1" w14:textId="77777777" w:rsidR="00171679" w:rsidRPr="00DB28E0" w:rsidRDefault="00171679" w:rsidP="00171679">
      <w:pPr>
        <w:pStyle w:val="berschrift2"/>
        <w:rPr>
          <w:lang w:val="en-US"/>
        </w:rPr>
      </w:pPr>
      <w:r w:rsidRPr="00DB28E0">
        <w:rPr>
          <w:lang w:val="en-US"/>
        </w:rPr>
        <w:t>Supplement C: Technical details for 3.3</w:t>
      </w:r>
    </w:p>
    <w:p w14:paraId="3FC66ED3" w14:textId="77777777" w:rsidR="00171679" w:rsidRPr="00DB28E0" w:rsidRDefault="00171679" w:rsidP="00171679">
      <w:pPr>
        <w:rPr>
          <w:lang w:val="en-US"/>
        </w:rPr>
      </w:pPr>
      <w:r w:rsidRPr="00DB28E0">
        <w:rPr>
          <w:lang w:val="en-US"/>
        </w:rPr>
        <w:t xml:space="preserve">We used persistent reference objects, like manor houses, farms, churches, road junctions, and outcrops, to georeference the map of 1810 by focusing on the study segment. Links are set on several georeferenced data from different times, including the DEM, German Base Map, aerial photos, and cadastral maps. Hence, a single map sheet is georeferenced based on multiple features of different sources, depending on its respective accuracy. Additionally, the map of 1965 was corrected on </w:t>
      </w:r>
      <w:ins w:id="22" w:author="Editor" w:date="2017-11-27T10:46:00Z">
        <w:r w:rsidRPr="00DB28E0">
          <w:rPr>
            <w:lang w:val="en-US"/>
          </w:rPr>
          <w:t xml:space="preserve">the </w:t>
        </w:r>
      </w:ins>
      <w:r w:rsidRPr="00DB28E0">
        <w:rPr>
          <w:lang w:val="en-US"/>
        </w:rPr>
        <w:t>basis of the cross profiles, using terrace risers and banks as markers. Applying a spline transformation in the GIS Georeferencing Tool, local accuracy was enhanced at the expense of the overall accuracy of the foreland. The map of 1810 was then iteratively corrected on basis of the map of 1965.</w:t>
      </w:r>
    </w:p>
    <w:p w14:paraId="5D0F35E6" w14:textId="7B32D722" w:rsidR="00A52489" w:rsidRPr="00541107" w:rsidRDefault="00541107" w:rsidP="00275AA4">
      <w:pPr>
        <w:pStyle w:val="berschrift2"/>
        <w:rPr>
          <w:lang w:val="en-US"/>
        </w:rPr>
      </w:pPr>
      <w:r>
        <w:rPr>
          <w:lang w:val="en-US"/>
        </w:rPr>
        <w:t xml:space="preserve">Supplement D: </w:t>
      </w:r>
      <w:r w:rsidR="00A52489" w:rsidRPr="00541107">
        <w:rPr>
          <w:lang w:val="en-US"/>
        </w:rPr>
        <w:t>Dataset of cross profiles (original names, verification reference, location and correction)</w:t>
      </w:r>
    </w:p>
    <w:tbl>
      <w:tblPr>
        <w:tblStyle w:val="Tabellenraster"/>
        <w:tblW w:w="9056" w:type="dxa"/>
        <w:tblLook w:val="04A0" w:firstRow="1" w:lastRow="0" w:firstColumn="1" w:lastColumn="0" w:noHBand="0" w:noVBand="1"/>
      </w:tblPr>
      <w:tblGrid>
        <w:gridCol w:w="706"/>
        <w:gridCol w:w="799"/>
        <w:gridCol w:w="572"/>
        <w:gridCol w:w="572"/>
        <w:gridCol w:w="661"/>
        <w:gridCol w:w="1106"/>
        <w:gridCol w:w="839"/>
        <w:gridCol w:w="839"/>
        <w:gridCol w:w="916"/>
        <w:gridCol w:w="1041"/>
        <w:gridCol w:w="1005"/>
      </w:tblGrid>
      <w:tr w:rsidR="00A52489" w:rsidRPr="00541107" w14:paraId="43C7EE62" w14:textId="77777777" w:rsidTr="00A13AA3">
        <w:tc>
          <w:tcPr>
            <w:tcW w:w="706" w:type="dxa"/>
            <w:shd w:val="clear" w:color="auto" w:fill="F2F2F2" w:themeFill="background1" w:themeFillShade="F2"/>
          </w:tcPr>
          <w:p w14:paraId="2B938ECC" w14:textId="77777777" w:rsidR="00A52489" w:rsidRPr="00541107" w:rsidRDefault="00A52489" w:rsidP="00A13AA3">
            <w:pPr>
              <w:rPr>
                <w:rFonts w:cs="Arial"/>
                <w:sz w:val="16"/>
                <w:szCs w:val="16"/>
                <w:lang w:val="en-US"/>
              </w:rPr>
            </w:pPr>
            <w:r w:rsidRPr="00541107">
              <w:rPr>
                <w:rFonts w:cs="Arial"/>
                <w:sz w:val="16"/>
                <w:szCs w:val="16"/>
                <w:lang w:val="en-US"/>
              </w:rPr>
              <w:t>Cross profile</w:t>
            </w:r>
          </w:p>
        </w:tc>
        <w:tc>
          <w:tcPr>
            <w:tcW w:w="2604" w:type="dxa"/>
            <w:gridSpan w:val="4"/>
            <w:shd w:val="clear" w:color="auto" w:fill="F2F2F2" w:themeFill="background1" w:themeFillShade="F2"/>
          </w:tcPr>
          <w:p w14:paraId="56DA0492" w14:textId="77777777" w:rsidR="00A52489" w:rsidRPr="00541107" w:rsidRDefault="00A52489" w:rsidP="00A13AA3">
            <w:pPr>
              <w:rPr>
                <w:rFonts w:cs="Arial"/>
                <w:sz w:val="16"/>
                <w:szCs w:val="16"/>
                <w:lang w:val="en-US"/>
              </w:rPr>
            </w:pPr>
            <w:r w:rsidRPr="00541107">
              <w:rPr>
                <w:rFonts w:cs="Arial"/>
                <w:sz w:val="16"/>
                <w:szCs w:val="16"/>
                <w:lang w:val="en-US"/>
              </w:rPr>
              <w:t>Compiled from (original name)</w:t>
            </w:r>
          </w:p>
        </w:tc>
        <w:tc>
          <w:tcPr>
            <w:tcW w:w="1106" w:type="dxa"/>
            <w:shd w:val="clear" w:color="auto" w:fill="F2F2F2" w:themeFill="background1" w:themeFillShade="F2"/>
          </w:tcPr>
          <w:p w14:paraId="04EE346D" w14:textId="77777777" w:rsidR="00A52489" w:rsidRPr="00541107" w:rsidRDefault="00A52489" w:rsidP="00A13AA3">
            <w:pPr>
              <w:rPr>
                <w:rFonts w:cs="Arial"/>
                <w:sz w:val="16"/>
                <w:szCs w:val="16"/>
                <w:lang w:val="en-US"/>
              </w:rPr>
            </w:pPr>
            <w:r w:rsidRPr="00541107">
              <w:rPr>
                <w:rFonts w:cs="Arial"/>
                <w:sz w:val="16"/>
                <w:szCs w:val="16"/>
                <w:lang w:val="en-US"/>
              </w:rPr>
              <w:t>Verified via</w:t>
            </w:r>
          </w:p>
        </w:tc>
        <w:tc>
          <w:tcPr>
            <w:tcW w:w="1678" w:type="dxa"/>
            <w:gridSpan w:val="2"/>
            <w:shd w:val="clear" w:color="auto" w:fill="F2F2F2" w:themeFill="background1" w:themeFillShade="F2"/>
          </w:tcPr>
          <w:p w14:paraId="415DF5D7" w14:textId="77777777" w:rsidR="00A52489" w:rsidRPr="00541107" w:rsidRDefault="00A52489" w:rsidP="00A13AA3">
            <w:pPr>
              <w:rPr>
                <w:rFonts w:cs="Arial"/>
                <w:sz w:val="16"/>
                <w:szCs w:val="16"/>
                <w:lang w:val="en-US"/>
              </w:rPr>
            </w:pPr>
            <w:r w:rsidRPr="00541107">
              <w:rPr>
                <w:rFonts w:cs="Arial"/>
                <w:sz w:val="16"/>
                <w:szCs w:val="16"/>
                <w:lang w:val="en-US"/>
              </w:rPr>
              <w:t>Position (UTM 32U)</w:t>
            </w:r>
          </w:p>
        </w:tc>
        <w:tc>
          <w:tcPr>
            <w:tcW w:w="916" w:type="dxa"/>
            <w:shd w:val="clear" w:color="auto" w:fill="F2F2F2" w:themeFill="background1" w:themeFillShade="F2"/>
          </w:tcPr>
          <w:p w14:paraId="4CAD1471" w14:textId="77777777" w:rsidR="00A52489" w:rsidRPr="00541107" w:rsidRDefault="00A52489" w:rsidP="00A13AA3">
            <w:pPr>
              <w:rPr>
                <w:rFonts w:cs="Arial"/>
                <w:sz w:val="16"/>
                <w:szCs w:val="16"/>
                <w:lang w:val="en-US"/>
              </w:rPr>
            </w:pPr>
            <w:r w:rsidRPr="00541107">
              <w:rPr>
                <w:rFonts w:cs="Arial"/>
                <w:sz w:val="16"/>
                <w:szCs w:val="16"/>
                <w:lang w:val="en-US"/>
              </w:rPr>
              <w:t>River kilometer</w:t>
            </w:r>
          </w:p>
        </w:tc>
        <w:tc>
          <w:tcPr>
            <w:tcW w:w="1041" w:type="dxa"/>
            <w:shd w:val="clear" w:color="auto" w:fill="F2F2F2" w:themeFill="background1" w:themeFillShade="F2"/>
          </w:tcPr>
          <w:p w14:paraId="26F61D00" w14:textId="77777777" w:rsidR="00A52489" w:rsidRPr="00541107" w:rsidRDefault="00A52489" w:rsidP="00A13AA3">
            <w:pPr>
              <w:rPr>
                <w:rFonts w:cs="Arial"/>
                <w:sz w:val="16"/>
                <w:szCs w:val="16"/>
                <w:lang w:val="en-US"/>
              </w:rPr>
            </w:pPr>
            <w:r w:rsidRPr="00541107">
              <w:rPr>
                <w:rFonts w:cs="Arial"/>
                <w:sz w:val="16"/>
                <w:szCs w:val="16"/>
                <w:lang w:val="en-US"/>
              </w:rPr>
              <w:t>Floodplain Correction</w:t>
            </w:r>
          </w:p>
        </w:tc>
        <w:tc>
          <w:tcPr>
            <w:tcW w:w="1005" w:type="dxa"/>
            <w:shd w:val="clear" w:color="auto" w:fill="F2F2F2" w:themeFill="background1" w:themeFillShade="F2"/>
          </w:tcPr>
          <w:p w14:paraId="4AC35CB2" w14:textId="77777777" w:rsidR="00A52489" w:rsidRPr="00541107" w:rsidRDefault="00A52489" w:rsidP="00A13AA3">
            <w:pPr>
              <w:rPr>
                <w:rFonts w:cs="Arial"/>
                <w:sz w:val="16"/>
                <w:szCs w:val="16"/>
                <w:lang w:val="en-US"/>
              </w:rPr>
            </w:pPr>
            <w:r w:rsidRPr="00541107">
              <w:rPr>
                <w:rFonts w:cs="Arial"/>
                <w:sz w:val="16"/>
                <w:szCs w:val="16"/>
                <w:lang w:val="en-US"/>
              </w:rPr>
              <w:t>Bed Correction</w:t>
            </w:r>
          </w:p>
        </w:tc>
      </w:tr>
      <w:tr w:rsidR="00A52489" w:rsidRPr="00541107" w14:paraId="74869B47" w14:textId="77777777" w:rsidTr="00A13AA3">
        <w:tc>
          <w:tcPr>
            <w:tcW w:w="706" w:type="dxa"/>
            <w:shd w:val="clear" w:color="auto" w:fill="F2F2F2" w:themeFill="background1" w:themeFillShade="F2"/>
          </w:tcPr>
          <w:p w14:paraId="6810F7A5" w14:textId="77777777" w:rsidR="00A52489" w:rsidRPr="00541107" w:rsidRDefault="00A52489" w:rsidP="00A13AA3">
            <w:pPr>
              <w:rPr>
                <w:rFonts w:cs="Arial"/>
                <w:sz w:val="16"/>
                <w:szCs w:val="16"/>
                <w:lang w:val="en-US"/>
              </w:rPr>
            </w:pPr>
          </w:p>
        </w:tc>
        <w:tc>
          <w:tcPr>
            <w:tcW w:w="799" w:type="dxa"/>
            <w:shd w:val="clear" w:color="auto" w:fill="F2F2F2" w:themeFill="background1" w:themeFillShade="F2"/>
          </w:tcPr>
          <w:p w14:paraId="6DF9712C" w14:textId="77777777" w:rsidR="00A52489" w:rsidRPr="00541107" w:rsidRDefault="00A52489" w:rsidP="00A13AA3">
            <w:pPr>
              <w:rPr>
                <w:rFonts w:cs="Arial"/>
                <w:sz w:val="16"/>
                <w:szCs w:val="16"/>
                <w:lang w:val="en-US"/>
              </w:rPr>
            </w:pPr>
            <w:r w:rsidRPr="00541107">
              <w:rPr>
                <w:rFonts w:cs="Arial"/>
                <w:sz w:val="16"/>
                <w:szCs w:val="16"/>
                <w:lang w:val="en-US"/>
              </w:rPr>
              <w:t xml:space="preserve">1965 </w:t>
            </w:r>
          </w:p>
        </w:tc>
        <w:tc>
          <w:tcPr>
            <w:tcW w:w="572" w:type="dxa"/>
            <w:shd w:val="clear" w:color="auto" w:fill="F2F2F2" w:themeFill="background1" w:themeFillShade="F2"/>
          </w:tcPr>
          <w:p w14:paraId="157784F8" w14:textId="77777777" w:rsidR="00A52489" w:rsidRPr="00541107" w:rsidRDefault="00A52489" w:rsidP="00A13AA3">
            <w:pPr>
              <w:rPr>
                <w:rFonts w:cs="Arial"/>
                <w:sz w:val="16"/>
                <w:szCs w:val="16"/>
                <w:lang w:val="en-US"/>
              </w:rPr>
            </w:pPr>
            <w:r w:rsidRPr="00541107">
              <w:rPr>
                <w:rFonts w:cs="Arial"/>
                <w:sz w:val="16"/>
                <w:szCs w:val="16"/>
                <w:lang w:val="en-US"/>
              </w:rPr>
              <w:t>1986</w:t>
            </w:r>
          </w:p>
        </w:tc>
        <w:tc>
          <w:tcPr>
            <w:tcW w:w="572" w:type="dxa"/>
            <w:shd w:val="clear" w:color="auto" w:fill="F2F2F2" w:themeFill="background1" w:themeFillShade="F2"/>
          </w:tcPr>
          <w:p w14:paraId="2534EBCC" w14:textId="77777777" w:rsidR="00A52489" w:rsidRPr="00541107" w:rsidRDefault="00A52489" w:rsidP="00A13AA3">
            <w:pPr>
              <w:rPr>
                <w:rFonts w:cs="Arial"/>
                <w:sz w:val="16"/>
                <w:szCs w:val="16"/>
                <w:lang w:val="en-US"/>
              </w:rPr>
            </w:pPr>
            <w:r w:rsidRPr="00541107">
              <w:rPr>
                <w:rFonts w:cs="Arial"/>
                <w:sz w:val="16"/>
                <w:szCs w:val="16"/>
                <w:lang w:val="en-US"/>
              </w:rPr>
              <w:t>1990</w:t>
            </w:r>
          </w:p>
        </w:tc>
        <w:tc>
          <w:tcPr>
            <w:tcW w:w="661" w:type="dxa"/>
            <w:shd w:val="clear" w:color="auto" w:fill="F2F2F2" w:themeFill="background1" w:themeFillShade="F2"/>
          </w:tcPr>
          <w:p w14:paraId="7A46B272" w14:textId="77777777" w:rsidR="00A52489" w:rsidRPr="00541107" w:rsidRDefault="00A52489" w:rsidP="00A13AA3">
            <w:pPr>
              <w:rPr>
                <w:rFonts w:cs="Arial"/>
                <w:sz w:val="16"/>
                <w:szCs w:val="16"/>
                <w:lang w:val="en-US"/>
              </w:rPr>
            </w:pPr>
            <w:r w:rsidRPr="00541107">
              <w:rPr>
                <w:rFonts w:cs="Arial"/>
                <w:sz w:val="16"/>
                <w:szCs w:val="16"/>
                <w:lang w:val="en-US"/>
              </w:rPr>
              <w:t>2012</w:t>
            </w:r>
          </w:p>
        </w:tc>
        <w:tc>
          <w:tcPr>
            <w:tcW w:w="1106" w:type="dxa"/>
            <w:shd w:val="clear" w:color="auto" w:fill="F2F2F2" w:themeFill="background1" w:themeFillShade="F2"/>
          </w:tcPr>
          <w:p w14:paraId="0538A83E" w14:textId="77777777" w:rsidR="00A52489" w:rsidRPr="00541107" w:rsidRDefault="00A52489" w:rsidP="00A13AA3">
            <w:pPr>
              <w:rPr>
                <w:rFonts w:cs="Arial"/>
                <w:sz w:val="16"/>
                <w:szCs w:val="16"/>
                <w:lang w:val="en-US"/>
              </w:rPr>
            </w:pPr>
          </w:p>
        </w:tc>
        <w:tc>
          <w:tcPr>
            <w:tcW w:w="839" w:type="dxa"/>
            <w:shd w:val="clear" w:color="auto" w:fill="F2F2F2" w:themeFill="background1" w:themeFillShade="F2"/>
          </w:tcPr>
          <w:p w14:paraId="699B0A7E" w14:textId="77777777" w:rsidR="00A52489" w:rsidRPr="00541107" w:rsidRDefault="00A52489" w:rsidP="00A13AA3">
            <w:pPr>
              <w:rPr>
                <w:rFonts w:cs="Arial"/>
                <w:sz w:val="16"/>
                <w:szCs w:val="16"/>
                <w:lang w:val="en-US"/>
              </w:rPr>
            </w:pPr>
            <w:r w:rsidRPr="00541107">
              <w:rPr>
                <w:rFonts w:cs="Arial"/>
                <w:sz w:val="16"/>
                <w:szCs w:val="16"/>
                <w:lang w:val="en-US"/>
              </w:rPr>
              <w:t>Left</w:t>
            </w:r>
          </w:p>
        </w:tc>
        <w:tc>
          <w:tcPr>
            <w:tcW w:w="839" w:type="dxa"/>
            <w:shd w:val="clear" w:color="auto" w:fill="F2F2F2" w:themeFill="background1" w:themeFillShade="F2"/>
          </w:tcPr>
          <w:p w14:paraId="7BEE77E9" w14:textId="77777777" w:rsidR="00A52489" w:rsidRPr="00541107" w:rsidRDefault="00A52489" w:rsidP="00A13AA3">
            <w:pPr>
              <w:rPr>
                <w:rFonts w:cs="Arial"/>
                <w:sz w:val="16"/>
                <w:szCs w:val="16"/>
                <w:lang w:val="en-US"/>
              </w:rPr>
            </w:pPr>
            <w:r w:rsidRPr="00541107">
              <w:rPr>
                <w:rFonts w:cs="Arial"/>
                <w:sz w:val="16"/>
                <w:szCs w:val="16"/>
                <w:lang w:val="en-US"/>
              </w:rPr>
              <w:t>right</w:t>
            </w:r>
          </w:p>
        </w:tc>
        <w:tc>
          <w:tcPr>
            <w:tcW w:w="916" w:type="dxa"/>
            <w:shd w:val="clear" w:color="auto" w:fill="F2F2F2" w:themeFill="background1" w:themeFillShade="F2"/>
          </w:tcPr>
          <w:p w14:paraId="067B1451" w14:textId="77777777" w:rsidR="00A52489" w:rsidRPr="00541107" w:rsidRDefault="00A52489" w:rsidP="00A13AA3">
            <w:pPr>
              <w:rPr>
                <w:rFonts w:cs="Arial"/>
                <w:sz w:val="16"/>
                <w:szCs w:val="16"/>
                <w:lang w:val="en-US"/>
              </w:rPr>
            </w:pPr>
            <w:r w:rsidRPr="00541107">
              <w:rPr>
                <w:rFonts w:cs="Arial"/>
                <w:sz w:val="16"/>
                <w:szCs w:val="16"/>
                <w:lang w:val="en-US"/>
              </w:rPr>
              <w:t>km</w:t>
            </w:r>
          </w:p>
        </w:tc>
        <w:tc>
          <w:tcPr>
            <w:tcW w:w="1041" w:type="dxa"/>
            <w:shd w:val="clear" w:color="auto" w:fill="F2F2F2" w:themeFill="background1" w:themeFillShade="F2"/>
          </w:tcPr>
          <w:p w14:paraId="3AC725D7" w14:textId="77777777" w:rsidR="00A52489" w:rsidRPr="00541107" w:rsidRDefault="00A52489" w:rsidP="00A13AA3">
            <w:pPr>
              <w:rPr>
                <w:rFonts w:cs="Arial"/>
                <w:sz w:val="16"/>
                <w:szCs w:val="16"/>
                <w:lang w:val="en-US"/>
              </w:rPr>
            </w:pPr>
            <w:r w:rsidRPr="00541107">
              <w:rPr>
                <w:rFonts w:cs="Arial"/>
                <w:sz w:val="16"/>
                <w:szCs w:val="16"/>
                <w:lang w:val="en-US"/>
              </w:rPr>
              <w:t>cm</w:t>
            </w:r>
          </w:p>
        </w:tc>
        <w:tc>
          <w:tcPr>
            <w:tcW w:w="1005" w:type="dxa"/>
            <w:shd w:val="clear" w:color="auto" w:fill="F2F2F2" w:themeFill="background1" w:themeFillShade="F2"/>
          </w:tcPr>
          <w:p w14:paraId="05038EB6" w14:textId="77777777" w:rsidR="00A52489" w:rsidRPr="00541107" w:rsidRDefault="00A52489" w:rsidP="00A13AA3">
            <w:pPr>
              <w:rPr>
                <w:rFonts w:cs="Arial"/>
                <w:sz w:val="16"/>
                <w:szCs w:val="16"/>
                <w:lang w:val="en-US"/>
              </w:rPr>
            </w:pPr>
            <w:r w:rsidRPr="00541107">
              <w:rPr>
                <w:rFonts w:cs="Arial"/>
                <w:sz w:val="16"/>
                <w:szCs w:val="16"/>
                <w:lang w:val="en-US"/>
              </w:rPr>
              <w:t>m</w:t>
            </w:r>
          </w:p>
        </w:tc>
      </w:tr>
      <w:tr w:rsidR="00A52489" w:rsidRPr="00541107" w14:paraId="5F095D64" w14:textId="77777777" w:rsidTr="00A13AA3">
        <w:tc>
          <w:tcPr>
            <w:tcW w:w="706" w:type="dxa"/>
            <w:shd w:val="clear" w:color="auto" w:fill="F2F2F2" w:themeFill="background1" w:themeFillShade="F2"/>
          </w:tcPr>
          <w:p w14:paraId="6AFFF7B7" w14:textId="77777777" w:rsidR="00A52489" w:rsidRPr="00541107" w:rsidRDefault="00A52489" w:rsidP="00A13AA3">
            <w:pPr>
              <w:rPr>
                <w:rFonts w:cs="Arial"/>
                <w:sz w:val="16"/>
                <w:szCs w:val="16"/>
                <w:lang w:val="en-US"/>
              </w:rPr>
            </w:pPr>
            <w:r w:rsidRPr="00541107">
              <w:rPr>
                <w:rFonts w:cs="Arial"/>
                <w:sz w:val="16"/>
                <w:szCs w:val="16"/>
                <w:lang w:val="en-US"/>
              </w:rPr>
              <w:t>CP1</w:t>
            </w:r>
          </w:p>
        </w:tc>
        <w:tc>
          <w:tcPr>
            <w:tcW w:w="799" w:type="dxa"/>
          </w:tcPr>
          <w:p w14:paraId="78CF0A4F" w14:textId="77777777" w:rsidR="00A52489" w:rsidRPr="00541107" w:rsidRDefault="00A52489" w:rsidP="00A13AA3">
            <w:pPr>
              <w:rPr>
                <w:rFonts w:cs="Arial"/>
                <w:sz w:val="16"/>
                <w:szCs w:val="16"/>
                <w:lang w:val="en-US"/>
              </w:rPr>
            </w:pPr>
            <w:r w:rsidRPr="00541107">
              <w:rPr>
                <w:rFonts w:cs="Arial"/>
                <w:sz w:val="16"/>
                <w:szCs w:val="16"/>
                <w:lang w:val="en-US"/>
              </w:rPr>
              <w:t>25+51</w:t>
            </w:r>
          </w:p>
        </w:tc>
        <w:tc>
          <w:tcPr>
            <w:tcW w:w="572" w:type="dxa"/>
          </w:tcPr>
          <w:p w14:paraId="39CB6904" w14:textId="77777777" w:rsidR="00A52489" w:rsidRPr="00541107" w:rsidRDefault="00A52489" w:rsidP="00A13AA3">
            <w:pPr>
              <w:rPr>
                <w:rFonts w:cs="Arial"/>
                <w:sz w:val="16"/>
                <w:szCs w:val="16"/>
                <w:lang w:val="en-US"/>
              </w:rPr>
            </w:pPr>
          </w:p>
        </w:tc>
        <w:tc>
          <w:tcPr>
            <w:tcW w:w="572" w:type="dxa"/>
          </w:tcPr>
          <w:p w14:paraId="4B88A315" w14:textId="77777777" w:rsidR="00A52489" w:rsidRPr="00541107" w:rsidRDefault="00A52489" w:rsidP="00A13AA3">
            <w:pPr>
              <w:rPr>
                <w:rFonts w:cs="Arial"/>
                <w:sz w:val="16"/>
                <w:szCs w:val="16"/>
                <w:lang w:val="en-US"/>
              </w:rPr>
            </w:pPr>
            <w:r w:rsidRPr="00541107">
              <w:rPr>
                <w:rFonts w:cs="Arial"/>
                <w:sz w:val="16"/>
                <w:szCs w:val="16"/>
                <w:lang w:val="en-US"/>
              </w:rPr>
              <w:t>1</w:t>
            </w:r>
          </w:p>
        </w:tc>
        <w:tc>
          <w:tcPr>
            <w:tcW w:w="661" w:type="dxa"/>
          </w:tcPr>
          <w:p w14:paraId="53E5344B"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1B140F05" w14:textId="77777777" w:rsidR="00A52489" w:rsidRPr="00541107" w:rsidRDefault="00A52489" w:rsidP="00A13AA3">
            <w:pPr>
              <w:rPr>
                <w:rFonts w:cs="Arial"/>
                <w:sz w:val="16"/>
                <w:szCs w:val="16"/>
                <w:lang w:val="en-US"/>
              </w:rPr>
            </w:pPr>
            <w:r w:rsidRPr="00541107">
              <w:rPr>
                <w:rFonts w:cs="Arial"/>
                <w:sz w:val="16"/>
                <w:szCs w:val="16"/>
                <w:lang w:val="en-US"/>
              </w:rPr>
              <w:t>2828_45330</w:t>
            </w:r>
          </w:p>
        </w:tc>
        <w:tc>
          <w:tcPr>
            <w:tcW w:w="839" w:type="dxa"/>
          </w:tcPr>
          <w:p w14:paraId="6B90EA43" w14:textId="77777777" w:rsidR="00A52489" w:rsidRPr="00541107" w:rsidRDefault="00A52489" w:rsidP="00A13AA3">
            <w:pPr>
              <w:rPr>
                <w:rFonts w:cs="Arial"/>
                <w:sz w:val="16"/>
                <w:szCs w:val="16"/>
                <w:lang w:val="en-US"/>
              </w:rPr>
            </w:pPr>
            <w:r w:rsidRPr="00541107">
              <w:rPr>
                <w:rFonts w:cs="Arial"/>
                <w:sz w:val="16"/>
                <w:szCs w:val="16"/>
                <w:lang w:val="en-US"/>
              </w:rPr>
              <w:t>296002/</w:t>
            </w:r>
          </w:p>
          <w:p w14:paraId="3177F611" w14:textId="77777777" w:rsidR="00A52489" w:rsidRPr="00541107" w:rsidRDefault="00A52489" w:rsidP="00A13AA3">
            <w:pPr>
              <w:rPr>
                <w:rFonts w:cs="Arial"/>
                <w:sz w:val="16"/>
                <w:szCs w:val="16"/>
                <w:lang w:val="en-US"/>
              </w:rPr>
            </w:pPr>
            <w:r w:rsidRPr="00541107">
              <w:rPr>
                <w:rFonts w:cs="Arial"/>
                <w:sz w:val="16"/>
                <w:szCs w:val="16"/>
                <w:lang w:val="en-US"/>
              </w:rPr>
              <w:t>5633089</w:t>
            </w:r>
          </w:p>
        </w:tc>
        <w:tc>
          <w:tcPr>
            <w:tcW w:w="839" w:type="dxa"/>
          </w:tcPr>
          <w:p w14:paraId="6227A90A" w14:textId="77777777" w:rsidR="00A52489" w:rsidRPr="00541107" w:rsidRDefault="00A52489" w:rsidP="00A13AA3">
            <w:pPr>
              <w:rPr>
                <w:rFonts w:cs="Arial"/>
                <w:sz w:val="16"/>
                <w:szCs w:val="16"/>
                <w:lang w:val="en-US"/>
              </w:rPr>
            </w:pPr>
            <w:r w:rsidRPr="00541107">
              <w:rPr>
                <w:rFonts w:cs="Arial"/>
                <w:sz w:val="16"/>
                <w:szCs w:val="16"/>
                <w:lang w:val="en-US"/>
              </w:rPr>
              <w:t>296037/</w:t>
            </w:r>
          </w:p>
          <w:p w14:paraId="268CCDAF" w14:textId="77777777" w:rsidR="00A52489" w:rsidRPr="00541107" w:rsidRDefault="00A52489" w:rsidP="00A13AA3">
            <w:pPr>
              <w:rPr>
                <w:rFonts w:cs="Arial"/>
                <w:sz w:val="16"/>
                <w:szCs w:val="16"/>
                <w:lang w:val="en-US"/>
              </w:rPr>
            </w:pPr>
            <w:r w:rsidRPr="00541107">
              <w:rPr>
                <w:rFonts w:cs="Arial"/>
                <w:sz w:val="16"/>
                <w:szCs w:val="16"/>
                <w:lang w:val="en-US"/>
              </w:rPr>
              <w:t>5633114</w:t>
            </w:r>
          </w:p>
        </w:tc>
        <w:tc>
          <w:tcPr>
            <w:tcW w:w="916" w:type="dxa"/>
          </w:tcPr>
          <w:p w14:paraId="02BB7F61" w14:textId="77777777" w:rsidR="00A52489" w:rsidRPr="00541107" w:rsidRDefault="00A52489" w:rsidP="00A13AA3">
            <w:pPr>
              <w:rPr>
                <w:rFonts w:cs="Arial"/>
                <w:sz w:val="16"/>
                <w:szCs w:val="16"/>
                <w:lang w:val="en-US"/>
              </w:rPr>
            </w:pPr>
            <w:r w:rsidRPr="00541107">
              <w:rPr>
                <w:rFonts w:cs="Arial"/>
                <w:sz w:val="16"/>
                <w:szCs w:val="16"/>
                <w:lang w:val="en-US"/>
              </w:rPr>
              <w:t>45.1</w:t>
            </w:r>
          </w:p>
        </w:tc>
        <w:tc>
          <w:tcPr>
            <w:tcW w:w="1041" w:type="dxa"/>
          </w:tcPr>
          <w:p w14:paraId="6E1266AE" w14:textId="77777777" w:rsidR="00A52489" w:rsidRPr="00541107" w:rsidRDefault="00A52489" w:rsidP="00A13AA3">
            <w:pPr>
              <w:rPr>
                <w:rFonts w:cs="Arial"/>
                <w:sz w:val="16"/>
                <w:szCs w:val="16"/>
                <w:lang w:val="en-US"/>
              </w:rPr>
            </w:pPr>
            <w:r w:rsidRPr="00541107">
              <w:rPr>
                <w:rFonts w:cs="Arial"/>
                <w:sz w:val="16"/>
                <w:szCs w:val="16"/>
                <w:lang w:val="en-US"/>
              </w:rPr>
              <w:t>0,75 cm * 22 y</w:t>
            </w:r>
          </w:p>
        </w:tc>
        <w:tc>
          <w:tcPr>
            <w:tcW w:w="1005" w:type="dxa"/>
          </w:tcPr>
          <w:p w14:paraId="52FA1520" w14:textId="77777777" w:rsidR="00A52489" w:rsidRPr="00541107" w:rsidRDefault="00A52489" w:rsidP="00A13AA3">
            <w:pPr>
              <w:rPr>
                <w:rFonts w:cs="Arial"/>
                <w:sz w:val="16"/>
                <w:szCs w:val="16"/>
                <w:lang w:val="en-US"/>
              </w:rPr>
            </w:pPr>
            <w:r w:rsidRPr="00541107">
              <w:rPr>
                <w:rFonts w:cs="Arial"/>
                <w:sz w:val="16"/>
                <w:szCs w:val="16"/>
                <w:lang w:val="en-US"/>
              </w:rPr>
              <w:t>-0,938</w:t>
            </w:r>
          </w:p>
        </w:tc>
      </w:tr>
      <w:tr w:rsidR="00A52489" w:rsidRPr="00541107" w14:paraId="70144159" w14:textId="77777777" w:rsidTr="00A13AA3">
        <w:tc>
          <w:tcPr>
            <w:tcW w:w="706" w:type="dxa"/>
            <w:shd w:val="clear" w:color="auto" w:fill="F2F2F2" w:themeFill="background1" w:themeFillShade="F2"/>
          </w:tcPr>
          <w:p w14:paraId="0550AD55" w14:textId="77777777" w:rsidR="00A52489" w:rsidRPr="00541107" w:rsidRDefault="00A52489" w:rsidP="00A13AA3">
            <w:pPr>
              <w:rPr>
                <w:rFonts w:cs="Arial"/>
                <w:sz w:val="16"/>
                <w:szCs w:val="16"/>
                <w:lang w:val="en-US"/>
              </w:rPr>
            </w:pPr>
            <w:r w:rsidRPr="00541107">
              <w:rPr>
                <w:rFonts w:cs="Arial"/>
                <w:sz w:val="16"/>
                <w:szCs w:val="16"/>
                <w:lang w:val="en-US"/>
              </w:rPr>
              <w:t>CP2</w:t>
            </w:r>
          </w:p>
        </w:tc>
        <w:tc>
          <w:tcPr>
            <w:tcW w:w="799" w:type="dxa"/>
          </w:tcPr>
          <w:p w14:paraId="03164DDB" w14:textId="77777777" w:rsidR="00A52489" w:rsidRPr="00541107" w:rsidRDefault="00A52489" w:rsidP="00A13AA3">
            <w:pPr>
              <w:rPr>
                <w:rFonts w:cs="Arial"/>
                <w:sz w:val="16"/>
                <w:szCs w:val="16"/>
                <w:lang w:val="en-US"/>
              </w:rPr>
            </w:pPr>
            <w:r w:rsidRPr="00541107">
              <w:rPr>
                <w:rFonts w:cs="Arial"/>
                <w:sz w:val="16"/>
                <w:szCs w:val="16"/>
                <w:lang w:val="en-US"/>
              </w:rPr>
              <w:t>22+0,35</w:t>
            </w:r>
          </w:p>
        </w:tc>
        <w:tc>
          <w:tcPr>
            <w:tcW w:w="572" w:type="dxa"/>
          </w:tcPr>
          <w:p w14:paraId="09B571F9" w14:textId="77777777" w:rsidR="00A52489" w:rsidRPr="00541107" w:rsidRDefault="00A52489" w:rsidP="00A13AA3">
            <w:pPr>
              <w:rPr>
                <w:rFonts w:cs="Arial"/>
                <w:sz w:val="16"/>
                <w:szCs w:val="16"/>
                <w:lang w:val="en-US"/>
              </w:rPr>
            </w:pPr>
          </w:p>
        </w:tc>
        <w:tc>
          <w:tcPr>
            <w:tcW w:w="572" w:type="dxa"/>
          </w:tcPr>
          <w:p w14:paraId="10E225C5" w14:textId="77777777" w:rsidR="00A52489" w:rsidRPr="00541107" w:rsidRDefault="00A52489" w:rsidP="00A13AA3">
            <w:pPr>
              <w:rPr>
                <w:rFonts w:cs="Arial"/>
                <w:sz w:val="16"/>
                <w:szCs w:val="16"/>
                <w:lang w:val="en-US"/>
              </w:rPr>
            </w:pPr>
            <w:r w:rsidRPr="00541107">
              <w:rPr>
                <w:rFonts w:cs="Arial"/>
                <w:sz w:val="16"/>
                <w:szCs w:val="16"/>
                <w:lang w:val="en-US"/>
              </w:rPr>
              <w:t>2</w:t>
            </w:r>
          </w:p>
        </w:tc>
        <w:tc>
          <w:tcPr>
            <w:tcW w:w="661" w:type="dxa"/>
          </w:tcPr>
          <w:p w14:paraId="4ECFA589"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0F0E6575" w14:textId="77777777" w:rsidR="00A52489" w:rsidRPr="00541107" w:rsidRDefault="00A52489" w:rsidP="00A13AA3">
            <w:pPr>
              <w:rPr>
                <w:rFonts w:cs="Arial"/>
                <w:sz w:val="16"/>
                <w:szCs w:val="16"/>
                <w:lang w:val="en-US"/>
              </w:rPr>
            </w:pPr>
            <w:r w:rsidRPr="00541107">
              <w:rPr>
                <w:rFonts w:cs="Arial"/>
                <w:sz w:val="16"/>
                <w:szCs w:val="16"/>
                <w:lang w:val="en-US"/>
              </w:rPr>
              <w:t>2828_45270</w:t>
            </w:r>
          </w:p>
        </w:tc>
        <w:tc>
          <w:tcPr>
            <w:tcW w:w="839" w:type="dxa"/>
          </w:tcPr>
          <w:p w14:paraId="3656EBDB" w14:textId="77777777" w:rsidR="00A52489" w:rsidRPr="00541107" w:rsidRDefault="00A52489" w:rsidP="00A13AA3">
            <w:pPr>
              <w:rPr>
                <w:rFonts w:cs="Arial"/>
                <w:sz w:val="16"/>
                <w:szCs w:val="16"/>
                <w:lang w:val="en-US"/>
              </w:rPr>
            </w:pPr>
            <w:r w:rsidRPr="00541107">
              <w:rPr>
                <w:rFonts w:cs="Arial"/>
                <w:sz w:val="16"/>
                <w:szCs w:val="16"/>
                <w:lang w:val="en-US"/>
              </w:rPr>
              <w:t>295950/</w:t>
            </w:r>
          </w:p>
          <w:p w14:paraId="3FA30CCC" w14:textId="77777777" w:rsidR="00A52489" w:rsidRPr="00541107" w:rsidRDefault="00A52489" w:rsidP="00A13AA3">
            <w:pPr>
              <w:rPr>
                <w:rFonts w:cs="Arial"/>
                <w:sz w:val="16"/>
                <w:szCs w:val="16"/>
                <w:lang w:val="en-US"/>
              </w:rPr>
            </w:pPr>
            <w:r w:rsidRPr="00541107">
              <w:rPr>
                <w:rFonts w:cs="Arial"/>
                <w:sz w:val="16"/>
                <w:szCs w:val="16"/>
                <w:lang w:val="en-US"/>
              </w:rPr>
              <w:t>5633198</w:t>
            </w:r>
          </w:p>
        </w:tc>
        <w:tc>
          <w:tcPr>
            <w:tcW w:w="839" w:type="dxa"/>
          </w:tcPr>
          <w:p w14:paraId="6D2EB896" w14:textId="77777777" w:rsidR="00A52489" w:rsidRPr="00541107" w:rsidRDefault="00A52489" w:rsidP="00A13AA3">
            <w:pPr>
              <w:rPr>
                <w:rFonts w:cs="Arial"/>
                <w:sz w:val="16"/>
                <w:szCs w:val="16"/>
                <w:lang w:val="en-US"/>
              </w:rPr>
            </w:pPr>
            <w:r w:rsidRPr="00541107">
              <w:rPr>
                <w:rFonts w:cs="Arial"/>
                <w:sz w:val="16"/>
                <w:szCs w:val="16"/>
                <w:lang w:val="en-US"/>
              </w:rPr>
              <w:t>296012/</w:t>
            </w:r>
          </w:p>
          <w:p w14:paraId="346C4176" w14:textId="77777777" w:rsidR="00A52489" w:rsidRPr="00541107" w:rsidRDefault="00A52489" w:rsidP="00A13AA3">
            <w:pPr>
              <w:rPr>
                <w:rFonts w:cs="Arial"/>
                <w:sz w:val="16"/>
                <w:szCs w:val="16"/>
                <w:lang w:val="en-US"/>
              </w:rPr>
            </w:pPr>
            <w:r w:rsidRPr="00541107">
              <w:rPr>
                <w:rFonts w:cs="Arial"/>
                <w:sz w:val="16"/>
                <w:szCs w:val="16"/>
                <w:lang w:val="en-US"/>
              </w:rPr>
              <w:t>5633215</w:t>
            </w:r>
          </w:p>
        </w:tc>
        <w:tc>
          <w:tcPr>
            <w:tcW w:w="916" w:type="dxa"/>
          </w:tcPr>
          <w:p w14:paraId="38182628" w14:textId="77777777" w:rsidR="00A52489" w:rsidRPr="00541107" w:rsidRDefault="00A52489" w:rsidP="00A13AA3">
            <w:pPr>
              <w:rPr>
                <w:rFonts w:cs="Arial"/>
                <w:sz w:val="16"/>
                <w:szCs w:val="16"/>
                <w:lang w:val="en-US"/>
              </w:rPr>
            </w:pPr>
            <w:r w:rsidRPr="00541107">
              <w:rPr>
                <w:rFonts w:cs="Arial"/>
                <w:sz w:val="16"/>
                <w:szCs w:val="16"/>
                <w:lang w:val="en-US"/>
              </w:rPr>
              <w:t>45.0</w:t>
            </w:r>
          </w:p>
        </w:tc>
        <w:tc>
          <w:tcPr>
            <w:tcW w:w="1041" w:type="dxa"/>
          </w:tcPr>
          <w:p w14:paraId="117CA1A7" w14:textId="77777777" w:rsidR="00A52489" w:rsidRPr="00541107" w:rsidRDefault="00A52489" w:rsidP="00A13AA3">
            <w:pPr>
              <w:rPr>
                <w:rFonts w:cs="Arial"/>
                <w:sz w:val="16"/>
                <w:szCs w:val="16"/>
                <w:lang w:val="en-US"/>
              </w:rPr>
            </w:pPr>
            <w:r w:rsidRPr="00541107">
              <w:rPr>
                <w:rFonts w:cs="Arial"/>
                <w:sz w:val="16"/>
                <w:szCs w:val="16"/>
                <w:lang w:val="en-US"/>
              </w:rPr>
              <w:t>0,75 cm * 22 y</w:t>
            </w:r>
          </w:p>
        </w:tc>
        <w:tc>
          <w:tcPr>
            <w:tcW w:w="1005" w:type="dxa"/>
          </w:tcPr>
          <w:p w14:paraId="75524454" w14:textId="77777777" w:rsidR="00A52489" w:rsidRPr="00541107" w:rsidRDefault="00A52489" w:rsidP="00A13AA3">
            <w:pPr>
              <w:rPr>
                <w:rFonts w:cs="Arial"/>
                <w:sz w:val="16"/>
                <w:szCs w:val="16"/>
                <w:lang w:val="en-US"/>
              </w:rPr>
            </w:pPr>
            <w:r w:rsidRPr="00541107">
              <w:rPr>
                <w:rFonts w:cs="Arial"/>
                <w:sz w:val="16"/>
                <w:szCs w:val="16"/>
                <w:lang w:val="en-US"/>
              </w:rPr>
              <w:t>-0,826</w:t>
            </w:r>
          </w:p>
        </w:tc>
      </w:tr>
      <w:tr w:rsidR="00A52489" w:rsidRPr="00541107" w14:paraId="5BAE0C95" w14:textId="77777777" w:rsidTr="00A13AA3">
        <w:tc>
          <w:tcPr>
            <w:tcW w:w="706" w:type="dxa"/>
            <w:shd w:val="clear" w:color="auto" w:fill="F2F2F2" w:themeFill="background1" w:themeFillShade="F2"/>
          </w:tcPr>
          <w:p w14:paraId="541BF6D5" w14:textId="77777777" w:rsidR="00A52489" w:rsidRPr="00541107" w:rsidRDefault="00A52489" w:rsidP="00A13AA3">
            <w:pPr>
              <w:rPr>
                <w:rFonts w:cs="Arial"/>
                <w:sz w:val="16"/>
                <w:szCs w:val="16"/>
                <w:lang w:val="en-US"/>
              </w:rPr>
            </w:pPr>
            <w:r w:rsidRPr="00541107">
              <w:rPr>
                <w:rFonts w:cs="Arial"/>
                <w:sz w:val="16"/>
                <w:szCs w:val="16"/>
                <w:lang w:val="en-US"/>
              </w:rPr>
              <w:t>CP3</w:t>
            </w:r>
          </w:p>
        </w:tc>
        <w:tc>
          <w:tcPr>
            <w:tcW w:w="799" w:type="dxa"/>
          </w:tcPr>
          <w:p w14:paraId="4FD91AD3" w14:textId="77777777" w:rsidR="00A52489" w:rsidRPr="00541107" w:rsidRDefault="00A52489" w:rsidP="00A13AA3">
            <w:pPr>
              <w:rPr>
                <w:rFonts w:cs="Arial"/>
                <w:sz w:val="16"/>
                <w:szCs w:val="16"/>
                <w:lang w:val="en-US"/>
              </w:rPr>
            </w:pPr>
            <w:r w:rsidRPr="00541107">
              <w:rPr>
                <w:rFonts w:cs="Arial"/>
                <w:sz w:val="16"/>
                <w:szCs w:val="16"/>
                <w:lang w:val="en-US"/>
              </w:rPr>
              <w:t>23+41</w:t>
            </w:r>
          </w:p>
        </w:tc>
        <w:tc>
          <w:tcPr>
            <w:tcW w:w="572" w:type="dxa"/>
          </w:tcPr>
          <w:p w14:paraId="56E6FB80" w14:textId="77777777" w:rsidR="00A52489" w:rsidRPr="00541107" w:rsidRDefault="00A52489" w:rsidP="00A13AA3">
            <w:pPr>
              <w:rPr>
                <w:rFonts w:cs="Arial"/>
                <w:sz w:val="16"/>
                <w:szCs w:val="16"/>
                <w:lang w:val="en-US"/>
              </w:rPr>
            </w:pPr>
          </w:p>
        </w:tc>
        <w:tc>
          <w:tcPr>
            <w:tcW w:w="572" w:type="dxa"/>
          </w:tcPr>
          <w:p w14:paraId="764B3816" w14:textId="77777777" w:rsidR="00A52489" w:rsidRPr="00541107" w:rsidRDefault="00A52489" w:rsidP="00A13AA3">
            <w:pPr>
              <w:rPr>
                <w:rFonts w:cs="Arial"/>
                <w:sz w:val="16"/>
                <w:szCs w:val="16"/>
                <w:lang w:val="en-US"/>
              </w:rPr>
            </w:pPr>
            <w:r w:rsidRPr="00541107">
              <w:rPr>
                <w:rFonts w:cs="Arial"/>
                <w:sz w:val="16"/>
                <w:szCs w:val="16"/>
                <w:lang w:val="en-US"/>
              </w:rPr>
              <w:t>3</w:t>
            </w:r>
          </w:p>
        </w:tc>
        <w:tc>
          <w:tcPr>
            <w:tcW w:w="661" w:type="dxa"/>
          </w:tcPr>
          <w:p w14:paraId="3EB394FC"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0A675E18" w14:textId="77777777" w:rsidR="00A52489" w:rsidRPr="00541107" w:rsidRDefault="00A52489" w:rsidP="00A13AA3">
            <w:pPr>
              <w:rPr>
                <w:rFonts w:cs="Arial"/>
                <w:sz w:val="16"/>
                <w:szCs w:val="16"/>
                <w:lang w:val="en-US"/>
              </w:rPr>
            </w:pPr>
            <w:r w:rsidRPr="00541107">
              <w:rPr>
                <w:rFonts w:cs="Arial"/>
                <w:sz w:val="16"/>
                <w:szCs w:val="16"/>
                <w:lang w:val="en-US"/>
              </w:rPr>
              <w:t>2828_44960</w:t>
            </w:r>
          </w:p>
        </w:tc>
        <w:tc>
          <w:tcPr>
            <w:tcW w:w="839" w:type="dxa"/>
          </w:tcPr>
          <w:p w14:paraId="3A916A54" w14:textId="77777777" w:rsidR="00A52489" w:rsidRPr="00541107" w:rsidRDefault="00A52489" w:rsidP="00A13AA3">
            <w:pPr>
              <w:rPr>
                <w:rFonts w:cs="Arial"/>
                <w:sz w:val="16"/>
                <w:szCs w:val="16"/>
                <w:lang w:val="en-US"/>
              </w:rPr>
            </w:pPr>
            <w:r w:rsidRPr="00541107">
              <w:rPr>
                <w:rFonts w:cs="Arial"/>
                <w:sz w:val="16"/>
                <w:szCs w:val="16"/>
                <w:lang w:val="en-US"/>
              </w:rPr>
              <w:t>296042/</w:t>
            </w:r>
          </w:p>
          <w:p w14:paraId="77A8E769" w14:textId="77777777" w:rsidR="00A52489" w:rsidRPr="00541107" w:rsidRDefault="00A52489" w:rsidP="00A13AA3">
            <w:pPr>
              <w:rPr>
                <w:rFonts w:cs="Arial"/>
                <w:sz w:val="16"/>
                <w:szCs w:val="16"/>
                <w:lang w:val="en-US"/>
              </w:rPr>
            </w:pPr>
            <w:r w:rsidRPr="00541107">
              <w:rPr>
                <w:rFonts w:cs="Arial"/>
                <w:sz w:val="16"/>
                <w:szCs w:val="16"/>
                <w:lang w:val="en-US"/>
              </w:rPr>
              <w:t>5633380</w:t>
            </w:r>
          </w:p>
        </w:tc>
        <w:tc>
          <w:tcPr>
            <w:tcW w:w="839" w:type="dxa"/>
          </w:tcPr>
          <w:p w14:paraId="25C2B19D" w14:textId="77777777" w:rsidR="00A52489" w:rsidRPr="00541107" w:rsidRDefault="00A52489" w:rsidP="00A13AA3">
            <w:pPr>
              <w:rPr>
                <w:rFonts w:cs="Arial"/>
                <w:sz w:val="16"/>
                <w:szCs w:val="16"/>
                <w:lang w:val="en-US"/>
              </w:rPr>
            </w:pPr>
            <w:r w:rsidRPr="00541107">
              <w:rPr>
                <w:rFonts w:cs="Arial"/>
                <w:sz w:val="16"/>
                <w:szCs w:val="16"/>
                <w:lang w:val="en-US"/>
              </w:rPr>
              <w:t>296087/</w:t>
            </w:r>
          </w:p>
          <w:p w14:paraId="3924A149" w14:textId="77777777" w:rsidR="00A52489" w:rsidRPr="00541107" w:rsidRDefault="00A52489" w:rsidP="00A13AA3">
            <w:pPr>
              <w:rPr>
                <w:rFonts w:cs="Arial"/>
                <w:sz w:val="16"/>
                <w:szCs w:val="16"/>
                <w:lang w:val="en-US"/>
              </w:rPr>
            </w:pPr>
            <w:r w:rsidRPr="00541107">
              <w:rPr>
                <w:rFonts w:cs="Arial"/>
                <w:sz w:val="16"/>
                <w:szCs w:val="16"/>
                <w:lang w:val="en-US"/>
              </w:rPr>
              <w:t>5633344</w:t>
            </w:r>
          </w:p>
        </w:tc>
        <w:tc>
          <w:tcPr>
            <w:tcW w:w="916" w:type="dxa"/>
          </w:tcPr>
          <w:p w14:paraId="4D4C51C6" w14:textId="77777777" w:rsidR="00A52489" w:rsidRPr="00541107" w:rsidRDefault="00A52489" w:rsidP="00A13AA3">
            <w:pPr>
              <w:rPr>
                <w:rFonts w:cs="Arial"/>
                <w:sz w:val="16"/>
                <w:szCs w:val="16"/>
                <w:lang w:val="en-US"/>
              </w:rPr>
            </w:pPr>
            <w:r w:rsidRPr="00541107">
              <w:rPr>
                <w:rFonts w:cs="Arial"/>
                <w:sz w:val="16"/>
                <w:szCs w:val="16"/>
                <w:lang w:val="en-US"/>
              </w:rPr>
              <w:t>44.75</w:t>
            </w:r>
          </w:p>
        </w:tc>
        <w:tc>
          <w:tcPr>
            <w:tcW w:w="1041" w:type="dxa"/>
          </w:tcPr>
          <w:p w14:paraId="03E9F41F" w14:textId="77777777" w:rsidR="00A52489" w:rsidRPr="00541107" w:rsidRDefault="00A52489" w:rsidP="00A13AA3">
            <w:pPr>
              <w:rPr>
                <w:rFonts w:cs="Arial"/>
                <w:sz w:val="16"/>
                <w:szCs w:val="16"/>
                <w:lang w:val="en-US"/>
              </w:rPr>
            </w:pPr>
            <w:r w:rsidRPr="00541107">
              <w:rPr>
                <w:rFonts w:cs="Arial"/>
                <w:sz w:val="16"/>
                <w:szCs w:val="16"/>
                <w:lang w:val="en-US"/>
              </w:rPr>
              <w:t>0,75 cm * 22 y</w:t>
            </w:r>
          </w:p>
        </w:tc>
        <w:tc>
          <w:tcPr>
            <w:tcW w:w="1005" w:type="dxa"/>
          </w:tcPr>
          <w:p w14:paraId="4146FEE9" w14:textId="77777777" w:rsidR="00A52489" w:rsidRPr="00541107" w:rsidRDefault="00A52489" w:rsidP="00A13AA3">
            <w:pPr>
              <w:rPr>
                <w:rFonts w:cs="Arial"/>
                <w:sz w:val="16"/>
                <w:szCs w:val="16"/>
                <w:lang w:val="en-US"/>
              </w:rPr>
            </w:pPr>
            <w:r w:rsidRPr="00541107">
              <w:rPr>
                <w:rFonts w:cs="Arial"/>
                <w:sz w:val="16"/>
                <w:szCs w:val="16"/>
                <w:lang w:val="en-US"/>
              </w:rPr>
              <w:t>-0,722</w:t>
            </w:r>
          </w:p>
        </w:tc>
      </w:tr>
      <w:tr w:rsidR="00A52489" w:rsidRPr="00541107" w14:paraId="2B321517" w14:textId="77777777" w:rsidTr="00A13AA3">
        <w:tc>
          <w:tcPr>
            <w:tcW w:w="706" w:type="dxa"/>
            <w:shd w:val="clear" w:color="auto" w:fill="F2F2F2" w:themeFill="background1" w:themeFillShade="F2"/>
          </w:tcPr>
          <w:p w14:paraId="3F258519" w14:textId="77777777" w:rsidR="00A52489" w:rsidRPr="00541107" w:rsidRDefault="00A52489" w:rsidP="00A13AA3">
            <w:pPr>
              <w:rPr>
                <w:rFonts w:cs="Arial"/>
                <w:sz w:val="16"/>
                <w:szCs w:val="16"/>
                <w:lang w:val="en-US"/>
              </w:rPr>
            </w:pPr>
            <w:r w:rsidRPr="00541107">
              <w:rPr>
                <w:rFonts w:cs="Arial"/>
                <w:sz w:val="16"/>
                <w:szCs w:val="16"/>
                <w:lang w:val="en-US"/>
              </w:rPr>
              <w:t>CP4</w:t>
            </w:r>
          </w:p>
        </w:tc>
        <w:tc>
          <w:tcPr>
            <w:tcW w:w="799" w:type="dxa"/>
          </w:tcPr>
          <w:p w14:paraId="1D6FE92D" w14:textId="77777777" w:rsidR="00A52489" w:rsidRPr="00541107" w:rsidRDefault="00A52489" w:rsidP="00A13AA3">
            <w:pPr>
              <w:rPr>
                <w:rFonts w:cs="Arial"/>
                <w:sz w:val="16"/>
                <w:szCs w:val="16"/>
                <w:lang w:val="en-US"/>
              </w:rPr>
            </w:pPr>
            <w:r w:rsidRPr="00541107">
              <w:rPr>
                <w:rFonts w:cs="Arial"/>
                <w:sz w:val="16"/>
                <w:szCs w:val="16"/>
                <w:lang w:val="en-US"/>
              </w:rPr>
              <w:t>24+60,6</w:t>
            </w:r>
          </w:p>
        </w:tc>
        <w:tc>
          <w:tcPr>
            <w:tcW w:w="572" w:type="dxa"/>
          </w:tcPr>
          <w:p w14:paraId="695115B3" w14:textId="77777777" w:rsidR="00A52489" w:rsidRPr="00541107" w:rsidRDefault="00A52489" w:rsidP="00A13AA3">
            <w:pPr>
              <w:rPr>
                <w:rFonts w:cs="Arial"/>
                <w:sz w:val="16"/>
                <w:szCs w:val="16"/>
                <w:lang w:val="en-US"/>
              </w:rPr>
            </w:pPr>
          </w:p>
        </w:tc>
        <w:tc>
          <w:tcPr>
            <w:tcW w:w="572" w:type="dxa"/>
          </w:tcPr>
          <w:p w14:paraId="66BA5043" w14:textId="77777777" w:rsidR="00A52489" w:rsidRPr="00541107" w:rsidRDefault="00A52489" w:rsidP="00A13AA3">
            <w:pPr>
              <w:rPr>
                <w:rFonts w:cs="Arial"/>
                <w:sz w:val="16"/>
                <w:szCs w:val="16"/>
                <w:lang w:val="en-US"/>
              </w:rPr>
            </w:pPr>
            <w:r w:rsidRPr="00541107">
              <w:rPr>
                <w:rFonts w:cs="Arial"/>
                <w:sz w:val="16"/>
                <w:szCs w:val="16"/>
                <w:lang w:val="en-US"/>
              </w:rPr>
              <w:t>4</w:t>
            </w:r>
          </w:p>
        </w:tc>
        <w:tc>
          <w:tcPr>
            <w:tcW w:w="661" w:type="dxa"/>
          </w:tcPr>
          <w:p w14:paraId="14A60B2F"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4107D2AE" w14:textId="77777777" w:rsidR="00A52489" w:rsidRPr="00541107" w:rsidRDefault="00A52489" w:rsidP="00A13AA3">
            <w:pPr>
              <w:rPr>
                <w:rFonts w:cs="Arial"/>
                <w:sz w:val="16"/>
                <w:szCs w:val="16"/>
                <w:lang w:val="en-US"/>
              </w:rPr>
            </w:pPr>
            <w:r w:rsidRPr="00541107">
              <w:rPr>
                <w:rFonts w:cs="Arial"/>
                <w:sz w:val="16"/>
                <w:szCs w:val="16"/>
                <w:lang w:val="en-US"/>
              </w:rPr>
              <w:t>2828_44755</w:t>
            </w:r>
          </w:p>
        </w:tc>
        <w:tc>
          <w:tcPr>
            <w:tcW w:w="839" w:type="dxa"/>
          </w:tcPr>
          <w:p w14:paraId="642A376C" w14:textId="77777777" w:rsidR="00A52489" w:rsidRPr="00541107" w:rsidRDefault="00A52489" w:rsidP="00A13AA3">
            <w:pPr>
              <w:rPr>
                <w:rFonts w:cs="Arial"/>
                <w:sz w:val="16"/>
                <w:szCs w:val="16"/>
                <w:lang w:val="en-US"/>
              </w:rPr>
            </w:pPr>
            <w:r w:rsidRPr="00541107">
              <w:rPr>
                <w:rFonts w:cs="Arial"/>
                <w:sz w:val="16"/>
                <w:szCs w:val="16"/>
                <w:lang w:val="en-US"/>
              </w:rPr>
              <w:t>296120/</w:t>
            </w:r>
          </w:p>
          <w:p w14:paraId="429D1EBF" w14:textId="77777777" w:rsidR="00A52489" w:rsidRPr="00541107" w:rsidRDefault="00A52489" w:rsidP="00A13AA3">
            <w:pPr>
              <w:rPr>
                <w:rFonts w:cs="Arial"/>
                <w:sz w:val="16"/>
                <w:szCs w:val="16"/>
                <w:lang w:val="en-US"/>
              </w:rPr>
            </w:pPr>
            <w:r w:rsidRPr="00541107">
              <w:rPr>
                <w:rFonts w:cs="Arial"/>
                <w:sz w:val="16"/>
                <w:szCs w:val="16"/>
                <w:lang w:val="en-US"/>
              </w:rPr>
              <w:t>5633495</w:t>
            </w:r>
          </w:p>
        </w:tc>
        <w:tc>
          <w:tcPr>
            <w:tcW w:w="839" w:type="dxa"/>
          </w:tcPr>
          <w:p w14:paraId="20B17089" w14:textId="77777777" w:rsidR="00A52489" w:rsidRPr="00541107" w:rsidRDefault="00A52489" w:rsidP="00A13AA3">
            <w:pPr>
              <w:rPr>
                <w:rFonts w:cs="Arial"/>
                <w:sz w:val="16"/>
                <w:szCs w:val="16"/>
                <w:lang w:val="en-US"/>
              </w:rPr>
            </w:pPr>
            <w:r w:rsidRPr="00541107">
              <w:rPr>
                <w:rFonts w:cs="Arial"/>
                <w:sz w:val="16"/>
                <w:szCs w:val="16"/>
                <w:lang w:val="en-US"/>
              </w:rPr>
              <w:t>296178/</w:t>
            </w:r>
          </w:p>
          <w:p w14:paraId="523707DE" w14:textId="77777777" w:rsidR="00A52489" w:rsidRPr="00541107" w:rsidRDefault="00A52489" w:rsidP="00A13AA3">
            <w:pPr>
              <w:rPr>
                <w:rFonts w:cs="Arial"/>
                <w:sz w:val="16"/>
                <w:szCs w:val="16"/>
                <w:lang w:val="en-US"/>
              </w:rPr>
            </w:pPr>
            <w:r w:rsidRPr="00541107">
              <w:rPr>
                <w:rFonts w:cs="Arial"/>
                <w:sz w:val="16"/>
                <w:szCs w:val="16"/>
                <w:lang w:val="en-US"/>
              </w:rPr>
              <w:t>5633460</w:t>
            </w:r>
          </w:p>
        </w:tc>
        <w:tc>
          <w:tcPr>
            <w:tcW w:w="916" w:type="dxa"/>
          </w:tcPr>
          <w:p w14:paraId="2435B028" w14:textId="77777777" w:rsidR="00A52489" w:rsidRPr="00541107" w:rsidRDefault="00A52489" w:rsidP="00A13AA3">
            <w:pPr>
              <w:rPr>
                <w:rFonts w:cs="Arial"/>
                <w:sz w:val="16"/>
                <w:szCs w:val="16"/>
                <w:lang w:val="en-US"/>
              </w:rPr>
            </w:pPr>
            <w:r w:rsidRPr="00541107">
              <w:rPr>
                <w:rFonts w:cs="Arial"/>
                <w:sz w:val="16"/>
                <w:szCs w:val="16"/>
                <w:lang w:val="en-US"/>
              </w:rPr>
              <w:t>44.6</w:t>
            </w:r>
          </w:p>
        </w:tc>
        <w:tc>
          <w:tcPr>
            <w:tcW w:w="1041" w:type="dxa"/>
          </w:tcPr>
          <w:p w14:paraId="3AB3C693" w14:textId="77777777" w:rsidR="00A52489" w:rsidRPr="00541107" w:rsidRDefault="00A52489" w:rsidP="00A13AA3">
            <w:pPr>
              <w:rPr>
                <w:rFonts w:cs="Arial"/>
                <w:sz w:val="16"/>
                <w:szCs w:val="16"/>
                <w:lang w:val="en-US"/>
              </w:rPr>
            </w:pPr>
            <w:r w:rsidRPr="00541107">
              <w:rPr>
                <w:rFonts w:cs="Arial"/>
                <w:sz w:val="16"/>
                <w:szCs w:val="16"/>
                <w:lang w:val="en-US"/>
              </w:rPr>
              <w:t>0,75 cm * 22 y</w:t>
            </w:r>
          </w:p>
        </w:tc>
        <w:tc>
          <w:tcPr>
            <w:tcW w:w="1005" w:type="dxa"/>
          </w:tcPr>
          <w:p w14:paraId="1DD5B94A" w14:textId="77777777" w:rsidR="00A52489" w:rsidRPr="00541107" w:rsidRDefault="00A52489" w:rsidP="00A13AA3">
            <w:pPr>
              <w:rPr>
                <w:rFonts w:cs="Arial"/>
                <w:sz w:val="16"/>
                <w:szCs w:val="16"/>
                <w:lang w:val="en-US"/>
              </w:rPr>
            </w:pPr>
            <w:r w:rsidRPr="00541107">
              <w:rPr>
                <w:rFonts w:cs="Arial"/>
                <w:sz w:val="16"/>
                <w:szCs w:val="16"/>
                <w:lang w:val="en-US"/>
              </w:rPr>
              <w:t>-1,228</w:t>
            </w:r>
          </w:p>
        </w:tc>
      </w:tr>
      <w:tr w:rsidR="00A52489" w:rsidRPr="00541107" w14:paraId="785AF66F" w14:textId="77777777" w:rsidTr="00A13AA3">
        <w:tc>
          <w:tcPr>
            <w:tcW w:w="706" w:type="dxa"/>
            <w:shd w:val="clear" w:color="auto" w:fill="F2F2F2" w:themeFill="background1" w:themeFillShade="F2"/>
          </w:tcPr>
          <w:p w14:paraId="3B5FD897" w14:textId="77777777" w:rsidR="00A52489" w:rsidRPr="00541107" w:rsidRDefault="00A52489" w:rsidP="00A13AA3">
            <w:pPr>
              <w:rPr>
                <w:rFonts w:cs="Arial"/>
                <w:sz w:val="16"/>
                <w:szCs w:val="16"/>
                <w:lang w:val="en-US"/>
              </w:rPr>
            </w:pPr>
            <w:r w:rsidRPr="00541107">
              <w:rPr>
                <w:rFonts w:cs="Arial"/>
                <w:sz w:val="16"/>
                <w:szCs w:val="16"/>
                <w:lang w:val="en-US"/>
              </w:rPr>
              <w:t>CP5</w:t>
            </w:r>
          </w:p>
        </w:tc>
        <w:tc>
          <w:tcPr>
            <w:tcW w:w="799" w:type="dxa"/>
          </w:tcPr>
          <w:p w14:paraId="6704EC66" w14:textId="77777777" w:rsidR="00A52489" w:rsidRPr="00541107" w:rsidRDefault="00A52489" w:rsidP="00A13AA3">
            <w:pPr>
              <w:rPr>
                <w:rFonts w:cs="Arial"/>
                <w:sz w:val="16"/>
                <w:szCs w:val="16"/>
                <w:lang w:val="en-US"/>
              </w:rPr>
            </w:pPr>
            <w:r w:rsidRPr="00541107">
              <w:rPr>
                <w:rFonts w:cs="Arial"/>
                <w:sz w:val="16"/>
                <w:szCs w:val="16"/>
                <w:lang w:val="en-US"/>
              </w:rPr>
              <w:t>25+41</w:t>
            </w:r>
          </w:p>
        </w:tc>
        <w:tc>
          <w:tcPr>
            <w:tcW w:w="572" w:type="dxa"/>
          </w:tcPr>
          <w:p w14:paraId="42EDF333" w14:textId="77777777" w:rsidR="00A52489" w:rsidRPr="00541107" w:rsidRDefault="00A52489" w:rsidP="00A13AA3">
            <w:pPr>
              <w:rPr>
                <w:rFonts w:cs="Arial"/>
                <w:sz w:val="16"/>
                <w:szCs w:val="16"/>
                <w:lang w:val="en-US"/>
              </w:rPr>
            </w:pPr>
          </w:p>
        </w:tc>
        <w:tc>
          <w:tcPr>
            <w:tcW w:w="572" w:type="dxa"/>
          </w:tcPr>
          <w:p w14:paraId="3D97C5D1" w14:textId="77777777" w:rsidR="00A52489" w:rsidRPr="00541107" w:rsidRDefault="00A52489" w:rsidP="00A13AA3">
            <w:pPr>
              <w:rPr>
                <w:rFonts w:cs="Arial"/>
                <w:sz w:val="16"/>
                <w:szCs w:val="16"/>
                <w:lang w:val="en-US"/>
              </w:rPr>
            </w:pPr>
            <w:r w:rsidRPr="00541107">
              <w:rPr>
                <w:rFonts w:cs="Arial"/>
                <w:sz w:val="16"/>
                <w:szCs w:val="16"/>
                <w:lang w:val="en-US"/>
              </w:rPr>
              <w:t>5</w:t>
            </w:r>
          </w:p>
        </w:tc>
        <w:tc>
          <w:tcPr>
            <w:tcW w:w="661" w:type="dxa"/>
          </w:tcPr>
          <w:p w14:paraId="028CB80C"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6B7D6505" w14:textId="77777777" w:rsidR="00A52489" w:rsidRPr="00541107" w:rsidRDefault="00A52489" w:rsidP="00A13AA3">
            <w:pPr>
              <w:rPr>
                <w:rFonts w:cs="Arial"/>
                <w:sz w:val="16"/>
                <w:szCs w:val="16"/>
                <w:lang w:val="en-US"/>
              </w:rPr>
            </w:pPr>
            <w:r w:rsidRPr="00541107">
              <w:rPr>
                <w:rFonts w:cs="Arial"/>
                <w:sz w:val="16"/>
                <w:szCs w:val="16"/>
                <w:lang w:val="en-US"/>
              </w:rPr>
              <w:t>2828_44690</w:t>
            </w:r>
          </w:p>
        </w:tc>
        <w:tc>
          <w:tcPr>
            <w:tcW w:w="839" w:type="dxa"/>
          </w:tcPr>
          <w:p w14:paraId="449967A8" w14:textId="77777777" w:rsidR="00A52489" w:rsidRPr="00541107" w:rsidRDefault="00A52489" w:rsidP="00A13AA3">
            <w:pPr>
              <w:rPr>
                <w:rFonts w:cs="Arial"/>
                <w:sz w:val="16"/>
                <w:szCs w:val="16"/>
                <w:lang w:val="en-US"/>
              </w:rPr>
            </w:pPr>
            <w:r w:rsidRPr="00541107">
              <w:rPr>
                <w:rFonts w:cs="Arial"/>
                <w:sz w:val="16"/>
                <w:szCs w:val="16"/>
                <w:lang w:val="en-US"/>
              </w:rPr>
              <w:t>296160/</w:t>
            </w:r>
          </w:p>
          <w:p w14:paraId="4C2A65BB" w14:textId="77777777" w:rsidR="00A52489" w:rsidRPr="00541107" w:rsidRDefault="00A52489" w:rsidP="00A13AA3">
            <w:pPr>
              <w:rPr>
                <w:rFonts w:cs="Arial"/>
                <w:sz w:val="16"/>
                <w:szCs w:val="16"/>
                <w:lang w:val="en-US"/>
              </w:rPr>
            </w:pPr>
            <w:r w:rsidRPr="00541107">
              <w:rPr>
                <w:rFonts w:cs="Arial"/>
                <w:sz w:val="16"/>
                <w:szCs w:val="16"/>
                <w:lang w:val="en-US"/>
              </w:rPr>
              <w:t>5633543</w:t>
            </w:r>
          </w:p>
        </w:tc>
        <w:tc>
          <w:tcPr>
            <w:tcW w:w="839" w:type="dxa"/>
          </w:tcPr>
          <w:p w14:paraId="118D9EA3" w14:textId="77777777" w:rsidR="00A52489" w:rsidRPr="00541107" w:rsidRDefault="00A52489" w:rsidP="00A13AA3">
            <w:pPr>
              <w:rPr>
                <w:rFonts w:cs="Arial"/>
                <w:sz w:val="16"/>
                <w:szCs w:val="16"/>
                <w:lang w:val="en-US"/>
              </w:rPr>
            </w:pPr>
            <w:r w:rsidRPr="00541107">
              <w:rPr>
                <w:rFonts w:cs="Arial"/>
                <w:sz w:val="16"/>
                <w:szCs w:val="16"/>
                <w:lang w:val="en-US"/>
              </w:rPr>
              <w:t>296199/</w:t>
            </w:r>
          </w:p>
          <w:p w14:paraId="010B95AE" w14:textId="77777777" w:rsidR="00A52489" w:rsidRPr="00541107" w:rsidRDefault="00A52489" w:rsidP="00A13AA3">
            <w:pPr>
              <w:rPr>
                <w:rFonts w:cs="Arial"/>
                <w:sz w:val="16"/>
                <w:szCs w:val="16"/>
                <w:lang w:val="en-US"/>
              </w:rPr>
            </w:pPr>
            <w:r w:rsidRPr="00541107">
              <w:rPr>
                <w:rFonts w:cs="Arial"/>
                <w:sz w:val="16"/>
                <w:szCs w:val="16"/>
                <w:lang w:val="en-US"/>
              </w:rPr>
              <w:t>5633510</w:t>
            </w:r>
          </w:p>
        </w:tc>
        <w:tc>
          <w:tcPr>
            <w:tcW w:w="916" w:type="dxa"/>
          </w:tcPr>
          <w:p w14:paraId="3479EC1C" w14:textId="77777777" w:rsidR="00A52489" w:rsidRPr="00541107" w:rsidRDefault="00A52489" w:rsidP="00A13AA3">
            <w:pPr>
              <w:rPr>
                <w:rFonts w:cs="Arial"/>
                <w:sz w:val="16"/>
                <w:szCs w:val="16"/>
                <w:lang w:val="en-US"/>
              </w:rPr>
            </w:pPr>
            <w:r w:rsidRPr="00541107">
              <w:rPr>
                <w:rFonts w:cs="Arial"/>
                <w:sz w:val="16"/>
                <w:szCs w:val="16"/>
                <w:lang w:val="en-US"/>
              </w:rPr>
              <w:t>44.45</w:t>
            </w:r>
          </w:p>
        </w:tc>
        <w:tc>
          <w:tcPr>
            <w:tcW w:w="1041" w:type="dxa"/>
          </w:tcPr>
          <w:p w14:paraId="4463B4FB" w14:textId="77777777" w:rsidR="00A52489" w:rsidRPr="00541107" w:rsidRDefault="00A52489" w:rsidP="00A13AA3">
            <w:pPr>
              <w:rPr>
                <w:rFonts w:cs="Arial"/>
                <w:sz w:val="16"/>
                <w:szCs w:val="16"/>
                <w:lang w:val="en-US"/>
              </w:rPr>
            </w:pPr>
            <w:r w:rsidRPr="00541107">
              <w:rPr>
                <w:rFonts w:cs="Arial"/>
                <w:sz w:val="16"/>
                <w:szCs w:val="16"/>
                <w:lang w:val="en-US"/>
              </w:rPr>
              <w:t>0,75 cm * 22 y</w:t>
            </w:r>
          </w:p>
        </w:tc>
        <w:tc>
          <w:tcPr>
            <w:tcW w:w="1005" w:type="dxa"/>
          </w:tcPr>
          <w:p w14:paraId="4022D91D" w14:textId="77777777" w:rsidR="00A52489" w:rsidRPr="00541107" w:rsidRDefault="00A52489" w:rsidP="00A13AA3">
            <w:pPr>
              <w:rPr>
                <w:rFonts w:cs="Arial"/>
                <w:sz w:val="16"/>
                <w:szCs w:val="16"/>
                <w:lang w:val="en-US"/>
              </w:rPr>
            </w:pPr>
            <w:r w:rsidRPr="00541107">
              <w:rPr>
                <w:rFonts w:cs="Arial"/>
                <w:sz w:val="16"/>
                <w:szCs w:val="16"/>
                <w:lang w:val="en-US"/>
              </w:rPr>
              <w:t>-0,48 (side channel)</w:t>
            </w:r>
          </w:p>
          <w:p w14:paraId="13EFFA1D" w14:textId="77777777" w:rsidR="00A52489" w:rsidRPr="00541107" w:rsidRDefault="00A52489" w:rsidP="00A13AA3">
            <w:pPr>
              <w:rPr>
                <w:rFonts w:cs="Arial"/>
                <w:sz w:val="16"/>
                <w:szCs w:val="16"/>
                <w:lang w:val="en-US"/>
              </w:rPr>
            </w:pPr>
            <w:r w:rsidRPr="00541107">
              <w:rPr>
                <w:rFonts w:cs="Arial"/>
                <w:sz w:val="16"/>
                <w:szCs w:val="16"/>
                <w:lang w:val="en-US"/>
              </w:rPr>
              <w:t>-0,82 (main channel)</w:t>
            </w:r>
          </w:p>
        </w:tc>
      </w:tr>
      <w:tr w:rsidR="00A52489" w:rsidRPr="00541107" w14:paraId="0DBFCB27" w14:textId="77777777" w:rsidTr="00A13AA3">
        <w:tc>
          <w:tcPr>
            <w:tcW w:w="706" w:type="dxa"/>
            <w:shd w:val="clear" w:color="auto" w:fill="F2F2F2" w:themeFill="background1" w:themeFillShade="F2"/>
          </w:tcPr>
          <w:p w14:paraId="54AD009A" w14:textId="77777777" w:rsidR="00A52489" w:rsidRPr="00541107" w:rsidRDefault="00A52489" w:rsidP="00A13AA3">
            <w:pPr>
              <w:rPr>
                <w:rFonts w:cs="Arial"/>
                <w:sz w:val="16"/>
                <w:szCs w:val="16"/>
                <w:lang w:val="en-US"/>
              </w:rPr>
            </w:pPr>
            <w:r w:rsidRPr="00541107">
              <w:rPr>
                <w:rFonts w:cs="Arial"/>
                <w:sz w:val="16"/>
                <w:szCs w:val="16"/>
                <w:lang w:val="en-US"/>
              </w:rPr>
              <w:t>CP6</w:t>
            </w:r>
          </w:p>
        </w:tc>
        <w:tc>
          <w:tcPr>
            <w:tcW w:w="799" w:type="dxa"/>
          </w:tcPr>
          <w:p w14:paraId="0BFCEC97" w14:textId="77777777" w:rsidR="00A52489" w:rsidRPr="00541107" w:rsidRDefault="00A52489" w:rsidP="00A13AA3">
            <w:pPr>
              <w:rPr>
                <w:rFonts w:cs="Arial"/>
                <w:sz w:val="16"/>
                <w:szCs w:val="16"/>
                <w:lang w:val="en-US"/>
              </w:rPr>
            </w:pPr>
            <w:r w:rsidRPr="00541107">
              <w:rPr>
                <w:rFonts w:cs="Arial"/>
                <w:sz w:val="16"/>
                <w:szCs w:val="16"/>
                <w:lang w:val="en-US"/>
              </w:rPr>
              <w:t>31+67,3</w:t>
            </w:r>
          </w:p>
        </w:tc>
        <w:tc>
          <w:tcPr>
            <w:tcW w:w="572" w:type="dxa"/>
          </w:tcPr>
          <w:p w14:paraId="010D0BC4" w14:textId="77777777" w:rsidR="00A52489" w:rsidRPr="00541107" w:rsidRDefault="00A52489" w:rsidP="00A13AA3">
            <w:pPr>
              <w:rPr>
                <w:rFonts w:cs="Arial"/>
                <w:sz w:val="16"/>
                <w:szCs w:val="16"/>
                <w:lang w:val="en-US"/>
              </w:rPr>
            </w:pPr>
            <w:r w:rsidRPr="00541107">
              <w:rPr>
                <w:rFonts w:cs="Arial"/>
                <w:sz w:val="16"/>
                <w:szCs w:val="16"/>
                <w:lang w:val="en-US"/>
              </w:rPr>
              <w:t>1000</w:t>
            </w:r>
          </w:p>
        </w:tc>
        <w:tc>
          <w:tcPr>
            <w:tcW w:w="572" w:type="dxa"/>
          </w:tcPr>
          <w:p w14:paraId="6C890670" w14:textId="77777777" w:rsidR="00A52489" w:rsidRPr="00541107" w:rsidRDefault="00A52489" w:rsidP="00A13AA3">
            <w:pPr>
              <w:rPr>
                <w:rFonts w:cs="Arial"/>
                <w:sz w:val="16"/>
                <w:szCs w:val="16"/>
                <w:lang w:val="en-US"/>
              </w:rPr>
            </w:pPr>
          </w:p>
        </w:tc>
        <w:tc>
          <w:tcPr>
            <w:tcW w:w="661" w:type="dxa"/>
          </w:tcPr>
          <w:p w14:paraId="5FC8E548"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3910E46E" w14:textId="77777777" w:rsidR="00A52489" w:rsidRPr="00541107" w:rsidRDefault="00A52489" w:rsidP="00A13AA3">
            <w:pPr>
              <w:rPr>
                <w:rFonts w:cs="Arial"/>
                <w:sz w:val="16"/>
                <w:szCs w:val="16"/>
                <w:lang w:val="en-US"/>
              </w:rPr>
            </w:pPr>
            <w:r w:rsidRPr="00541107">
              <w:rPr>
                <w:rFonts w:cs="Arial"/>
                <w:sz w:val="16"/>
                <w:szCs w:val="16"/>
                <w:lang w:val="en-US"/>
              </w:rPr>
              <w:t>2828_43660</w:t>
            </w:r>
          </w:p>
        </w:tc>
        <w:tc>
          <w:tcPr>
            <w:tcW w:w="839" w:type="dxa"/>
          </w:tcPr>
          <w:p w14:paraId="581831AB" w14:textId="77777777" w:rsidR="00A52489" w:rsidRPr="00541107" w:rsidRDefault="00A52489" w:rsidP="00A13AA3">
            <w:pPr>
              <w:rPr>
                <w:rFonts w:cs="Arial"/>
                <w:sz w:val="16"/>
                <w:szCs w:val="16"/>
                <w:lang w:val="en-US"/>
              </w:rPr>
            </w:pPr>
            <w:r w:rsidRPr="00541107">
              <w:rPr>
                <w:rFonts w:cs="Arial"/>
                <w:sz w:val="16"/>
                <w:szCs w:val="16"/>
                <w:lang w:val="en-US"/>
              </w:rPr>
              <w:t>295867/</w:t>
            </w:r>
          </w:p>
          <w:p w14:paraId="33364191" w14:textId="77777777" w:rsidR="00A52489" w:rsidRPr="00541107" w:rsidRDefault="00A52489" w:rsidP="00A13AA3">
            <w:pPr>
              <w:rPr>
                <w:rFonts w:cs="Arial"/>
                <w:sz w:val="16"/>
                <w:szCs w:val="16"/>
                <w:lang w:val="en-US"/>
              </w:rPr>
            </w:pPr>
            <w:r w:rsidRPr="00541107">
              <w:rPr>
                <w:rFonts w:cs="Arial"/>
                <w:sz w:val="16"/>
                <w:szCs w:val="16"/>
                <w:lang w:val="en-US"/>
              </w:rPr>
              <w:t>5633866</w:t>
            </w:r>
          </w:p>
        </w:tc>
        <w:tc>
          <w:tcPr>
            <w:tcW w:w="839" w:type="dxa"/>
          </w:tcPr>
          <w:p w14:paraId="437E265A" w14:textId="77777777" w:rsidR="00A52489" w:rsidRPr="00541107" w:rsidRDefault="00A52489" w:rsidP="00A13AA3">
            <w:pPr>
              <w:rPr>
                <w:rFonts w:cs="Arial"/>
                <w:sz w:val="16"/>
                <w:szCs w:val="16"/>
                <w:lang w:val="en-US"/>
              </w:rPr>
            </w:pPr>
            <w:r w:rsidRPr="00541107">
              <w:rPr>
                <w:rFonts w:cs="Arial"/>
                <w:sz w:val="16"/>
                <w:szCs w:val="16"/>
                <w:lang w:val="en-US"/>
              </w:rPr>
              <w:t>295902/</w:t>
            </w:r>
          </w:p>
          <w:p w14:paraId="599219E5" w14:textId="77777777" w:rsidR="00A52489" w:rsidRPr="00541107" w:rsidRDefault="00A52489" w:rsidP="00A13AA3">
            <w:pPr>
              <w:rPr>
                <w:rFonts w:cs="Arial"/>
                <w:sz w:val="16"/>
                <w:szCs w:val="16"/>
                <w:lang w:val="en-US"/>
              </w:rPr>
            </w:pPr>
            <w:r w:rsidRPr="00541107">
              <w:rPr>
                <w:rFonts w:cs="Arial"/>
                <w:sz w:val="16"/>
                <w:szCs w:val="16"/>
                <w:lang w:val="en-US"/>
              </w:rPr>
              <w:t>5633855</w:t>
            </w:r>
          </w:p>
        </w:tc>
        <w:tc>
          <w:tcPr>
            <w:tcW w:w="916" w:type="dxa"/>
          </w:tcPr>
          <w:p w14:paraId="54F83FCE" w14:textId="77777777" w:rsidR="00A52489" w:rsidRPr="00541107" w:rsidRDefault="00A52489" w:rsidP="00A13AA3">
            <w:pPr>
              <w:rPr>
                <w:rFonts w:cs="Arial"/>
                <w:sz w:val="16"/>
                <w:szCs w:val="16"/>
                <w:lang w:val="en-US"/>
              </w:rPr>
            </w:pPr>
            <w:r w:rsidRPr="00541107">
              <w:rPr>
                <w:rFonts w:cs="Arial"/>
                <w:sz w:val="16"/>
                <w:szCs w:val="16"/>
                <w:lang w:val="en-US"/>
              </w:rPr>
              <w:t>43.4</w:t>
            </w:r>
          </w:p>
        </w:tc>
        <w:tc>
          <w:tcPr>
            <w:tcW w:w="1041" w:type="dxa"/>
          </w:tcPr>
          <w:p w14:paraId="52B4A4F7" w14:textId="77777777" w:rsidR="00A52489" w:rsidRPr="00541107" w:rsidRDefault="00A52489" w:rsidP="00A13AA3">
            <w:pPr>
              <w:rPr>
                <w:rFonts w:cs="Arial"/>
                <w:sz w:val="16"/>
                <w:szCs w:val="16"/>
                <w:lang w:val="en-US"/>
              </w:rPr>
            </w:pPr>
            <w:r w:rsidRPr="00541107">
              <w:rPr>
                <w:rFonts w:cs="Arial"/>
                <w:sz w:val="16"/>
                <w:szCs w:val="16"/>
                <w:lang w:val="en-US"/>
              </w:rPr>
              <w:t>0,75 cm * 26 y</w:t>
            </w:r>
          </w:p>
        </w:tc>
        <w:tc>
          <w:tcPr>
            <w:tcW w:w="1005" w:type="dxa"/>
          </w:tcPr>
          <w:p w14:paraId="77297D7B" w14:textId="77777777" w:rsidR="00A52489" w:rsidRPr="00541107" w:rsidRDefault="00A52489" w:rsidP="00A13AA3">
            <w:pPr>
              <w:rPr>
                <w:rFonts w:cs="Arial"/>
                <w:sz w:val="16"/>
                <w:szCs w:val="16"/>
                <w:lang w:val="en-US"/>
              </w:rPr>
            </w:pPr>
            <w:r w:rsidRPr="00541107">
              <w:rPr>
                <w:rFonts w:cs="Arial"/>
                <w:sz w:val="16"/>
                <w:szCs w:val="16"/>
                <w:lang w:val="en-US"/>
              </w:rPr>
              <w:t>-0,938</w:t>
            </w:r>
          </w:p>
        </w:tc>
      </w:tr>
      <w:tr w:rsidR="00A52489" w:rsidRPr="00541107" w14:paraId="6DCB07B8" w14:textId="77777777" w:rsidTr="00A13AA3">
        <w:tc>
          <w:tcPr>
            <w:tcW w:w="706" w:type="dxa"/>
            <w:shd w:val="clear" w:color="auto" w:fill="F2F2F2" w:themeFill="background1" w:themeFillShade="F2"/>
          </w:tcPr>
          <w:p w14:paraId="11E14733" w14:textId="77777777" w:rsidR="00A52489" w:rsidRPr="00541107" w:rsidRDefault="00A52489" w:rsidP="00A13AA3">
            <w:pPr>
              <w:rPr>
                <w:rFonts w:cs="Arial"/>
                <w:sz w:val="16"/>
                <w:szCs w:val="16"/>
                <w:lang w:val="en-US"/>
              </w:rPr>
            </w:pPr>
            <w:r w:rsidRPr="00541107">
              <w:rPr>
                <w:rFonts w:cs="Arial"/>
                <w:sz w:val="16"/>
                <w:szCs w:val="16"/>
                <w:lang w:val="en-US"/>
              </w:rPr>
              <w:t>CP7</w:t>
            </w:r>
          </w:p>
        </w:tc>
        <w:tc>
          <w:tcPr>
            <w:tcW w:w="799" w:type="dxa"/>
          </w:tcPr>
          <w:p w14:paraId="0A753391" w14:textId="77777777" w:rsidR="00A52489" w:rsidRPr="00541107" w:rsidRDefault="00A52489" w:rsidP="00A13AA3">
            <w:pPr>
              <w:rPr>
                <w:rFonts w:cs="Arial"/>
                <w:sz w:val="16"/>
                <w:szCs w:val="16"/>
                <w:lang w:val="en-US"/>
              </w:rPr>
            </w:pPr>
            <w:r w:rsidRPr="00541107">
              <w:rPr>
                <w:rFonts w:cs="Arial"/>
                <w:sz w:val="16"/>
                <w:szCs w:val="16"/>
                <w:lang w:val="en-US"/>
              </w:rPr>
              <w:t>35+22</w:t>
            </w:r>
          </w:p>
        </w:tc>
        <w:tc>
          <w:tcPr>
            <w:tcW w:w="572" w:type="dxa"/>
          </w:tcPr>
          <w:p w14:paraId="4D47F274" w14:textId="77777777" w:rsidR="00A52489" w:rsidRPr="00541107" w:rsidRDefault="00A52489" w:rsidP="00A13AA3">
            <w:pPr>
              <w:rPr>
                <w:rFonts w:cs="Arial"/>
                <w:sz w:val="16"/>
                <w:szCs w:val="16"/>
                <w:lang w:val="en-US"/>
              </w:rPr>
            </w:pPr>
            <w:r w:rsidRPr="00541107">
              <w:rPr>
                <w:rFonts w:cs="Arial"/>
                <w:sz w:val="16"/>
                <w:szCs w:val="16"/>
                <w:lang w:val="en-US"/>
              </w:rPr>
              <w:t>1100</w:t>
            </w:r>
          </w:p>
        </w:tc>
        <w:tc>
          <w:tcPr>
            <w:tcW w:w="572" w:type="dxa"/>
          </w:tcPr>
          <w:p w14:paraId="5C2D2F7F" w14:textId="77777777" w:rsidR="00A52489" w:rsidRPr="00541107" w:rsidRDefault="00A52489" w:rsidP="00A13AA3">
            <w:pPr>
              <w:rPr>
                <w:rFonts w:cs="Arial"/>
                <w:sz w:val="16"/>
                <w:szCs w:val="16"/>
                <w:lang w:val="en-US"/>
              </w:rPr>
            </w:pPr>
          </w:p>
        </w:tc>
        <w:tc>
          <w:tcPr>
            <w:tcW w:w="661" w:type="dxa"/>
          </w:tcPr>
          <w:p w14:paraId="4C83EF6E" w14:textId="77777777" w:rsidR="00A52489" w:rsidRPr="00541107" w:rsidRDefault="00A52489" w:rsidP="00A13AA3">
            <w:pPr>
              <w:rPr>
                <w:rFonts w:cs="Arial"/>
                <w:sz w:val="16"/>
                <w:szCs w:val="16"/>
                <w:lang w:val="en-US"/>
              </w:rPr>
            </w:pPr>
            <w:r w:rsidRPr="00541107">
              <w:rPr>
                <w:rFonts w:cs="Arial"/>
                <w:sz w:val="16"/>
                <w:szCs w:val="16"/>
                <w:lang w:val="en-US"/>
              </w:rPr>
              <w:t>DEM1</w:t>
            </w:r>
          </w:p>
        </w:tc>
        <w:tc>
          <w:tcPr>
            <w:tcW w:w="1106" w:type="dxa"/>
          </w:tcPr>
          <w:p w14:paraId="7C85360F" w14:textId="77777777" w:rsidR="00A52489" w:rsidRPr="00541107" w:rsidRDefault="00A52489" w:rsidP="00A13AA3">
            <w:pPr>
              <w:rPr>
                <w:rFonts w:cs="Arial"/>
                <w:sz w:val="16"/>
                <w:szCs w:val="16"/>
                <w:lang w:val="en-US"/>
              </w:rPr>
            </w:pPr>
            <w:r w:rsidRPr="00541107">
              <w:rPr>
                <w:rFonts w:cs="Arial"/>
                <w:sz w:val="16"/>
                <w:szCs w:val="16"/>
                <w:lang w:val="en-US"/>
              </w:rPr>
              <w:t>2828_43290</w:t>
            </w:r>
          </w:p>
        </w:tc>
        <w:tc>
          <w:tcPr>
            <w:tcW w:w="839" w:type="dxa"/>
          </w:tcPr>
          <w:p w14:paraId="1D77DB42" w14:textId="77777777" w:rsidR="00A52489" w:rsidRPr="00541107" w:rsidRDefault="00A52489" w:rsidP="00A13AA3">
            <w:pPr>
              <w:rPr>
                <w:rFonts w:cs="Arial"/>
                <w:sz w:val="16"/>
                <w:szCs w:val="16"/>
                <w:lang w:val="en-US"/>
              </w:rPr>
            </w:pPr>
            <w:r w:rsidRPr="00541107">
              <w:rPr>
                <w:rFonts w:cs="Arial"/>
                <w:sz w:val="16"/>
                <w:szCs w:val="16"/>
                <w:lang w:val="en-US"/>
              </w:rPr>
              <w:t>296035/</w:t>
            </w:r>
          </w:p>
          <w:p w14:paraId="1A23258E" w14:textId="77777777" w:rsidR="00A52489" w:rsidRPr="00541107" w:rsidRDefault="00A52489" w:rsidP="00A13AA3">
            <w:pPr>
              <w:rPr>
                <w:rFonts w:cs="Arial"/>
                <w:sz w:val="16"/>
                <w:szCs w:val="16"/>
                <w:lang w:val="en-US"/>
              </w:rPr>
            </w:pPr>
            <w:r w:rsidRPr="00541107">
              <w:rPr>
                <w:rFonts w:cs="Arial"/>
                <w:sz w:val="16"/>
                <w:szCs w:val="16"/>
                <w:lang w:val="en-US"/>
              </w:rPr>
              <w:t>5634174</w:t>
            </w:r>
          </w:p>
        </w:tc>
        <w:tc>
          <w:tcPr>
            <w:tcW w:w="839" w:type="dxa"/>
          </w:tcPr>
          <w:p w14:paraId="5164835D" w14:textId="77777777" w:rsidR="00A52489" w:rsidRPr="00541107" w:rsidRDefault="00A52489" w:rsidP="00A13AA3">
            <w:pPr>
              <w:rPr>
                <w:rFonts w:cs="Arial"/>
                <w:sz w:val="16"/>
                <w:szCs w:val="16"/>
                <w:lang w:val="en-US"/>
              </w:rPr>
            </w:pPr>
            <w:r w:rsidRPr="00541107">
              <w:rPr>
                <w:rFonts w:cs="Arial"/>
                <w:sz w:val="16"/>
                <w:szCs w:val="16"/>
                <w:lang w:val="en-US"/>
              </w:rPr>
              <w:t>296062/</w:t>
            </w:r>
          </w:p>
          <w:p w14:paraId="18106B44" w14:textId="77777777" w:rsidR="00A52489" w:rsidRPr="00541107" w:rsidRDefault="00A52489" w:rsidP="00A13AA3">
            <w:pPr>
              <w:rPr>
                <w:rFonts w:cs="Arial"/>
                <w:sz w:val="16"/>
                <w:szCs w:val="16"/>
                <w:lang w:val="en-US"/>
              </w:rPr>
            </w:pPr>
            <w:r w:rsidRPr="00541107">
              <w:rPr>
                <w:rFonts w:cs="Arial"/>
                <w:sz w:val="16"/>
                <w:szCs w:val="16"/>
                <w:lang w:val="en-US"/>
              </w:rPr>
              <w:t>5634162</w:t>
            </w:r>
          </w:p>
        </w:tc>
        <w:tc>
          <w:tcPr>
            <w:tcW w:w="916" w:type="dxa"/>
          </w:tcPr>
          <w:p w14:paraId="48EFD96F" w14:textId="77777777" w:rsidR="00A52489" w:rsidRPr="00541107" w:rsidRDefault="00A52489" w:rsidP="00A13AA3">
            <w:pPr>
              <w:rPr>
                <w:rFonts w:cs="Arial"/>
                <w:sz w:val="16"/>
                <w:szCs w:val="16"/>
                <w:lang w:val="en-US"/>
              </w:rPr>
            </w:pPr>
            <w:r w:rsidRPr="00541107">
              <w:rPr>
                <w:rFonts w:cs="Arial"/>
                <w:sz w:val="16"/>
                <w:szCs w:val="16"/>
                <w:lang w:val="en-US"/>
              </w:rPr>
              <w:t>43.05</w:t>
            </w:r>
          </w:p>
        </w:tc>
        <w:tc>
          <w:tcPr>
            <w:tcW w:w="1041" w:type="dxa"/>
          </w:tcPr>
          <w:p w14:paraId="347546F9" w14:textId="77777777" w:rsidR="00A52489" w:rsidRPr="00541107" w:rsidRDefault="00A52489" w:rsidP="00A13AA3">
            <w:pPr>
              <w:rPr>
                <w:rFonts w:cs="Arial"/>
                <w:sz w:val="16"/>
                <w:szCs w:val="16"/>
                <w:lang w:val="en-US"/>
              </w:rPr>
            </w:pPr>
            <w:r w:rsidRPr="00541107">
              <w:rPr>
                <w:rFonts w:cs="Arial"/>
                <w:sz w:val="16"/>
                <w:szCs w:val="16"/>
                <w:lang w:val="en-US"/>
              </w:rPr>
              <w:t>0,75 cm * 26 y</w:t>
            </w:r>
          </w:p>
        </w:tc>
        <w:tc>
          <w:tcPr>
            <w:tcW w:w="1005" w:type="dxa"/>
          </w:tcPr>
          <w:p w14:paraId="12309B85" w14:textId="77777777" w:rsidR="00A52489" w:rsidRPr="00541107" w:rsidRDefault="00A52489" w:rsidP="00A13AA3">
            <w:pPr>
              <w:rPr>
                <w:rFonts w:cs="Arial"/>
                <w:sz w:val="16"/>
                <w:szCs w:val="16"/>
                <w:lang w:val="en-US"/>
              </w:rPr>
            </w:pPr>
            <w:r w:rsidRPr="00541107">
              <w:rPr>
                <w:rFonts w:cs="Arial"/>
                <w:sz w:val="16"/>
                <w:szCs w:val="16"/>
                <w:lang w:val="en-US"/>
              </w:rPr>
              <w:t>-0,326</w:t>
            </w:r>
          </w:p>
        </w:tc>
      </w:tr>
    </w:tbl>
    <w:p w14:paraId="61C67151" w14:textId="77777777" w:rsidR="00171679" w:rsidRPr="00DB28E0" w:rsidRDefault="00171679" w:rsidP="00171679">
      <w:pPr>
        <w:pStyle w:val="berschrift2"/>
        <w:rPr>
          <w:lang w:val="en-US"/>
        </w:rPr>
      </w:pPr>
      <w:bookmarkStart w:id="23" w:name="_GoBack"/>
      <w:r w:rsidRPr="00DB28E0">
        <w:rPr>
          <w:lang w:val="en-US"/>
        </w:rPr>
        <w:t>Supplement E: Cross profiles CD2, CP3, CP5 and CP7</w:t>
      </w:r>
    </w:p>
    <w:bookmarkEnd w:id="23"/>
    <w:p w14:paraId="14F60FC6" w14:textId="77777777" w:rsidR="00171679" w:rsidRPr="00DB28E0" w:rsidRDefault="00171679" w:rsidP="00171679">
      <w:pPr>
        <w:rPr>
          <w:lang w:val="en-US"/>
        </w:rPr>
      </w:pPr>
      <w:r w:rsidRPr="00DB28E0">
        <w:rPr>
          <w:lang w:val="en-US"/>
        </w:rPr>
        <w:t xml:space="preserve">Cross profile CP2 </w:t>
      </w:r>
      <w:ins w:id="24" w:author="Editor" w:date="2017-11-27T10:46:00Z">
        <w:r w:rsidRPr="00DB28E0">
          <w:rPr>
            <w:lang w:val="en-US"/>
          </w:rPr>
          <w:t>is</w:t>
        </w:r>
      </w:ins>
      <w:ins w:id="25" w:author="Editor" w:date="2017-11-27T10:47:00Z">
        <w:r w:rsidRPr="00DB28E0">
          <w:rPr>
            <w:lang w:val="en-US"/>
          </w:rPr>
          <w:t xml:space="preserve"> </w:t>
        </w:r>
      </w:ins>
      <w:del w:id="26" w:author="Editor" w:date="2017-11-27T10:47:00Z">
        <w:r w:rsidRPr="00DB28E0" w:rsidDel="00602024">
          <w:rPr>
            <w:lang w:val="en-US"/>
          </w:rPr>
          <w:delText xml:space="preserve">locates </w:delText>
        </w:r>
      </w:del>
      <w:ins w:id="27" w:author="Editor" w:date="2017-11-27T10:47:00Z">
        <w:r w:rsidRPr="00DB28E0">
          <w:rPr>
            <w:lang w:val="en-US"/>
          </w:rPr>
          <w:t xml:space="preserve">located </w:t>
        </w:r>
      </w:ins>
      <w:r w:rsidRPr="00DB28E0">
        <w:rPr>
          <w:lang w:val="en-US"/>
        </w:rPr>
        <w:t>100 m downstream of CP1 in a straight reach at rkm 45. It is characterized by erosion of the right bank</w:t>
      </w:r>
      <w:del w:id="28" w:author="Quality Control Editor" w:date="2017-12-05T04:30:00Z">
        <w:r w:rsidRPr="00DB28E0" w:rsidDel="00A95F8C">
          <w:rPr>
            <w:lang w:val="en-US"/>
          </w:rPr>
          <w:delText>,</w:delText>
        </w:r>
      </w:del>
      <w:r w:rsidRPr="00DB28E0">
        <w:rPr>
          <w:lang w:val="en-US"/>
        </w:rPr>
        <w:t xml:space="preserve"> and aggradation on the left side, building a terrace within the river corridor. Vertical accretion in </w:t>
      </w:r>
      <w:ins w:id="29" w:author="Editor" w:date="2017-11-27T10:47:00Z">
        <w:r w:rsidRPr="00DB28E0">
          <w:rPr>
            <w:lang w:val="en-US"/>
          </w:rPr>
          <w:t xml:space="preserve">the </w:t>
        </w:r>
      </w:ins>
      <w:r w:rsidRPr="00DB28E0">
        <w:rPr>
          <w:lang w:val="en-US"/>
        </w:rPr>
        <w:t xml:space="preserve">form of a natural levee appeared on the left side. </w:t>
      </w:r>
      <w:ins w:id="30" w:author="Editor" w:date="2017-11-27T10:47:00Z">
        <w:r w:rsidRPr="00DB28E0">
          <w:rPr>
            <w:lang w:val="en-US"/>
          </w:rPr>
          <w:t xml:space="preserve">In 2012, </w:t>
        </w:r>
      </w:ins>
      <w:del w:id="31" w:author="Editor" w:date="2017-11-27T10:47:00Z">
        <w:r w:rsidRPr="00DB28E0" w:rsidDel="00602024">
          <w:rPr>
            <w:lang w:val="en-US"/>
          </w:rPr>
          <w:delText xml:space="preserve">The </w:delText>
        </w:r>
      </w:del>
      <w:ins w:id="32" w:author="Editor" w:date="2017-11-27T10:47:00Z">
        <w:r w:rsidRPr="00DB28E0">
          <w:rPr>
            <w:lang w:val="en-US"/>
          </w:rPr>
          <w:t xml:space="preserve">the </w:t>
        </w:r>
      </w:ins>
      <w:r w:rsidRPr="00DB28E0">
        <w:rPr>
          <w:lang w:val="en-US"/>
        </w:rPr>
        <w:t xml:space="preserve">riverbed </w:t>
      </w:r>
      <w:del w:id="33" w:author="Editor" w:date="2017-11-27T10:47:00Z">
        <w:r w:rsidRPr="00DB28E0" w:rsidDel="00602024">
          <w:rPr>
            <w:lang w:val="en-US"/>
          </w:rPr>
          <w:delText xml:space="preserve">in 2012 </w:delText>
        </w:r>
      </w:del>
      <w:r w:rsidRPr="00DB28E0">
        <w:rPr>
          <w:lang w:val="en-US"/>
        </w:rPr>
        <w:t xml:space="preserve">was </w:t>
      </w:r>
      <w:del w:id="34" w:author="Editor" w:date="2017-11-27T10:47:00Z">
        <w:r w:rsidRPr="00DB28E0" w:rsidDel="00602024">
          <w:rPr>
            <w:lang w:val="en-US"/>
          </w:rPr>
          <w:delText>about</w:delText>
        </w:r>
      </w:del>
      <w:ins w:id="35" w:author="Editor" w:date="2017-11-27T10:47:00Z">
        <w:r w:rsidRPr="00DB28E0">
          <w:rPr>
            <w:lang w:val="en-US"/>
          </w:rPr>
          <w:t>approximately</w:t>
        </w:r>
      </w:ins>
      <w:r w:rsidRPr="00DB28E0">
        <w:rPr>
          <w:lang w:val="en-US"/>
        </w:rPr>
        <w:t xml:space="preserve"> 20 cm lower than in 1965 (Fig. 4). The profile shows a shift </w:t>
      </w:r>
      <w:del w:id="36" w:author="Editor" w:date="2017-11-27T10:47:00Z">
        <w:r w:rsidRPr="00DB28E0" w:rsidDel="00602024">
          <w:rPr>
            <w:lang w:val="en-US"/>
          </w:rPr>
          <w:delText xml:space="preserve">of </w:delText>
        </w:r>
      </w:del>
      <w:ins w:id="37" w:author="Editor" w:date="2017-11-27T10:47:00Z">
        <w:r w:rsidRPr="00DB28E0">
          <w:rPr>
            <w:lang w:val="en-US"/>
          </w:rPr>
          <w:t>i</w:t>
        </w:r>
      </w:ins>
      <w:ins w:id="38" w:author="Editor" w:date="2017-11-27T10:48:00Z">
        <w:r w:rsidRPr="00DB28E0">
          <w:rPr>
            <w:lang w:val="en-US"/>
          </w:rPr>
          <w:t>n</w:t>
        </w:r>
      </w:ins>
      <w:ins w:id="39" w:author="Editor" w:date="2017-11-27T10:47:00Z">
        <w:r w:rsidRPr="00DB28E0">
          <w:rPr>
            <w:lang w:val="en-US"/>
          </w:rPr>
          <w:t xml:space="preserve"> </w:t>
        </w:r>
      </w:ins>
      <w:r w:rsidRPr="00DB28E0">
        <w:rPr>
          <w:lang w:val="en-US"/>
        </w:rPr>
        <w:t xml:space="preserve">the channel of 11 m from left to right. </w:t>
      </w:r>
      <w:ins w:id="40" w:author="Editor" w:date="2017-11-27T10:48:00Z">
        <w:r w:rsidRPr="00DB28E0">
          <w:rPr>
            <w:lang w:val="en-US"/>
          </w:rPr>
          <w:t xml:space="preserve">The </w:t>
        </w:r>
      </w:ins>
      <w:del w:id="41" w:author="Editor" w:date="2017-11-27T10:48:00Z">
        <w:r w:rsidRPr="00DB28E0" w:rsidDel="00602024">
          <w:rPr>
            <w:lang w:val="en-US"/>
          </w:rPr>
          <w:delText xml:space="preserve">Wetted </w:delText>
        </w:r>
      </w:del>
      <w:ins w:id="42" w:author="Editor" w:date="2017-11-27T10:48:00Z">
        <w:r w:rsidRPr="00DB28E0">
          <w:rPr>
            <w:lang w:val="en-US"/>
          </w:rPr>
          <w:t xml:space="preserve">wetted </w:t>
        </w:r>
      </w:ins>
      <w:r w:rsidRPr="00DB28E0">
        <w:rPr>
          <w:lang w:val="en-US"/>
        </w:rPr>
        <w:t xml:space="preserve">width expanded from 11 to 13 </w:t>
      </w:r>
      <w:ins w:id="43" w:author="Editor" w:date="2017-11-27T10:48:00Z">
        <w:r w:rsidRPr="00DB28E0">
          <w:rPr>
            <w:lang w:val="en-US"/>
          </w:rPr>
          <w:t xml:space="preserve">m </w:t>
        </w:r>
      </w:ins>
      <w:r w:rsidRPr="00DB28E0">
        <w:rPr>
          <w:lang w:val="en-US"/>
        </w:rPr>
        <w:t xml:space="preserve">(1965 to 1990) and narrowed to 11 m (1990 to 2012), whereas the corridor widened </w:t>
      </w:r>
      <w:ins w:id="44" w:author="Editor" w:date="2017-11-27T10:48:00Z">
        <w:r w:rsidRPr="00DB28E0">
          <w:rPr>
            <w:lang w:val="en-US"/>
          </w:rPr>
          <w:t xml:space="preserve">by </w:t>
        </w:r>
      </w:ins>
      <w:del w:id="45" w:author="Editor" w:date="2017-11-27T10:48:00Z">
        <w:r w:rsidRPr="00DB28E0" w:rsidDel="00602024">
          <w:rPr>
            <w:lang w:val="en-US"/>
          </w:rPr>
          <w:delText>about</w:delText>
        </w:r>
      </w:del>
      <w:ins w:id="46" w:author="Editor" w:date="2017-11-27T10:48:00Z">
        <w:r w:rsidRPr="00DB28E0">
          <w:rPr>
            <w:lang w:val="en-US"/>
          </w:rPr>
          <w:t>approximately</w:t>
        </w:r>
      </w:ins>
      <w:r w:rsidRPr="00DB28E0">
        <w:rPr>
          <w:lang w:val="en-US"/>
        </w:rPr>
        <w:t xml:space="preserve"> 55 % (</w:t>
      </w:r>
      <w:del w:id="47" w:author="Editor" w:date="2017-11-27T10:48:00Z">
        <w:r w:rsidRPr="00DB28E0" w:rsidDel="00602024">
          <w:rPr>
            <w:lang w:val="en-US"/>
          </w:rPr>
          <w:delText xml:space="preserve"> </w:delText>
        </w:r>
      </w:del>
      <w:r w:rsidRPr="00DB28E0">
        <w:rPr>
          <w:lang w:val="en-US"/>
        </w:rPr>
        <w:t>Fig. 5</w:t>
      </w:r>
      <w:del w:id="48" w:author="Editor" w:date="2017-11-27T10:48:00Z">
        <w:r w:rsidRPr="00DB28E0" w:rsidDel="00602024">
          <w:rPr>
            <w:lang w:val="en-US"/>
          </w:rPr>
          <w:delText xml:space="preserve"> </w:delText>
        </w:r>
      </w:del>
      <w:r w:rsidRPr="00DB28E0">
        <w:rPr>
          <w:lang w:val="en-US"/>
        </w:rPr>
        <w:t>).</w:t>
      </w:r>
    </w:p>
    <w:p w14:paraId="73CB659C" w14:textId="77777777" w:rsidR="00A52489" w:rsidRPr="00541107" w:rsidRDefault="00A52489" w:rsidP="00A52489">
      <w:pPr>
        <w:keepNext/>
        <w:rPr>
          <w:lang w:val="en-US"/>
        </w:rPr>
      </w:pPr>
      <w:r w:rsidRPr="00541107">
        <w:rPr>
          <w:noProof/>
          <w:lang w:val="de-DE" w:eastAsia="de-DE"/>
        </w:rPr>
        <w:drawing>
          <wp:inline distT="0" distB="0" distL="0" distR="0" wp14:anchorId="27F970C0" wp14:editId="5B1FAD93">
            <wp:extent cx="5756910" cy="1836752"/>
            <wp:effectExtent l="0" t="0" r="15240" b="1143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060057" w14:textId="25762AAF" w:rsidR="00A52489" w:rsidRPr="00541107" w:rsidRDefault="00A52489" w:rsidP="00A52489">
      <w:pPr>
        <w:pStyle w:val="Beschriftung"/>
        <w:rPr>
          <w:lang w:val="en-US"/>
        </w:rPr>
      </w:pPr>
      <w:r w:rsidRPr="00541107">
        <w:rPr>
          <w:lang w:val="en-US"/>
        </w:rPr>
        <w:t xml:space="preserve">Cross profile CP2. See </w:t>
      </w:r>
      <w:r w:rsidRPr="00541107">
        <w:rPr>
          <w:lang w:val="en-US"/>
        </w:rPr>
        <w:fldChar w:fldCharType="begin"/>
      </w:r>
      <w:r w:rsidRPr="00541107">
        <w:rPr>
          <w:lang w:val="en-US"/>
        </w:rPr>
        <w:instrText xml:space="preserve"> REF _Ref468451287 \h </w:instrText>
      </w:r>
      <w:r w:rsidR="00541107">
        <w:rPr>
          <w:lang w:val="en-US"/>
        </w:rPr>
        <w:instrText xml:space="preserve"> \* MERGEFORMAT </w:instrText>
      </w:r>
      <w:r w:rsidRPr="00541107">
        <w:rPr>
          <w:lang w:val="en-US"/>
        </w:rPr>
      </w:r>
      <w:r w:rsidRPr="00541107">
        <w:rPr>
          <w:lang w:val="en-US"/>
        </w:rPr>
        <w:fldChar w:fldCharType="separate"/>
      </w:r>
      <w:r w:rsidR="00541107">
        <w:rPr>
          <w:lang w:val="en-US"/>
        </w:rPr>
        <w:t>Fig.</w:t>
      </w:r>
      <w:r w:rsidR="00541107" w:rsidRPr="009E3423">
        <w:rPr>
          <w:noProof/>
          <w:lang w:val="en-US"/>
        </w:rPr>
        <w:t xml:space="preserve"> 1</w:t>
      </w:r>
      <w:r w:rsidRPr="00541107">
        <w:rPr>
          <w:lang w:val="en-US"/>
        </w:rPr>
        <w:fldChar w:fldCharType="end"/>
      </w:r>
      <w:r w:rsidRPr="00541107">
        <w:rPr>
          <w:lang w:val="en-US"/>
        </w:rPr>
        <w:t xml:space="preserve"> for location.</w:t>
      </w:r>
    </w:p>
    <w:p w14:paraId="770AD3B1" w14:textId="77777777" w:rsidR="00171679" w:rsidRPr="00DB28E0" w:rsidRDefault="00171679" w:rsidP="00171679">
      <w:pPr>
        <w:rPr>
          <w:lang w:val="en-US"/>
        </w:rPr>
      </w:pPr>
      <w:r w:rsidRPr="00DB28E0">
        <w:rPr>
          <w:lang w:val="en-US"/>
        </w:rPr>
        <w:t xml:space="preserve">Cross profile CP3 at rkm 44.75 shows a meandering reach with extensive changes. Massive erosion on the left bank is accompanied </w:t>
      </w:r>
      <w:del w:id="49" w:author="Editor" w:date="2017-11-27T10:48:00Z">
        <w:r w:rsidRPr="00DB28E0" w:rsidDel="00602024">
          <w:rPr>
            <w:lang w:val="en-US"/>
          </w:rPr>
          <w:delText xml:space="preserve">with </w:delText>
        </w:r>
      </w:del>
      <w:ins w:id="50" w:author="Editor" w:date="2017-11-27T10:48:00Z">
        <w:r w:rsidRPr="00DB28E0">
          <w:rPr>
            <w:lang w:val="en-US"/>
          </w:rPr>
          <w:t xml:space="preserve">by </w:t>
        </w:r>
      </w:ins>
      <w:r w:rsidRPr="00DB28E0">
        <w:rPr>
          <w:lang w:val="en-US"/>
        </w:rPr>
        <w:t>the development of a flood channel</w:t>
      </w:r>
      <w:del w:id="51" w:author="Editor" w:date="2017-11-27T10:48:00Z">
        <w:r w:rsidRPr="00DB28E0" w:rsidDel="00602024">
          <w:rPr>
            <w:lang w:val="en-US"/>
          </w:rPr>
          <w:delText>,</w:delText>
        </w:r>
      </w:del>
      <w:r w:rsidRPr="00DB28E0">
        <w:rPr>
          <w:lang w:val="en-US"/>
        </w:rPr>
        <w:t xml:space="preserve"> and accretion of a natural levee, which le</w:t>
      </w:r>
      <w:del w:id="52" w:author="Editor" w:date="2017-11-27T10:48:00Z">
        <w:r w:rsidRPr="00DB28E0" w:rsidDel="00602024">
          <w:rPr>
            <w:lang w:val="en-US"/>
          </w:rPr>
          <w:delText>a</w:delText>
        </w:r>
      </w:del>
      <w:r w:rsidRPr="00DB28E0">
        <w:rPr>
          <w:lang w:val="en-US"/>
        </w:rPr>
        <w:t xml:space="preserve">d to a widening of the corridor </w:t>
      </w:r>
      <w:del w:id="53" w:author="Editor" w:date="2017-11-27T10:49:00Z">
        <w:r w:rsidRPr="00DB28E0" w:rsidDel="00602024">
          <w:rPr>
            <w:lang w:val="en-US"/>
          </w:rPr>
          <w:delText xml:space="preserve">of </w:delText>
        </w:r>
      </w:del>
      <w:ins w:id="54" w:author="Editor" w:date="2017-11-27T10:49:00Z">
        <w:r w:rsidRPr="00DB28E0">
          <w:rPr>
            <w:lang w:val="en-US"/>
          </w:rPr>
          <w:t xml:space="preserve">by </w:t>
        </w:r>
      </w:ins>
      <w:r w:rsidRPr="00DB28E0">
        <w:rPr>
          <w:lang w:val="en-US"/>
        </w:rPr>
        <w:t>54 m (33 m in 1965).</w:t>
      </w:r>
      <w:ins w:id="55" w:author="Editor" w:date="2017-11-27T10:49:00Z">
        <w:r w:rsidRPr="00DB28E0">
          <w:rPr>
            <w:lang w:val="en-US"/>
          </w:rPr>
          <w:t xml:space="preserve"> </w:t>
        </w:r>
      </w:ins>
      <w:r w:rsidRPr="00DB28E0">
        <w:rPr>
          <w:lang w:val="en-US"/>
        </w:rPr>
        <w:t xml:space="preserve">The channel form changed from an asymmetrical profile to a rectangular profile. Wetted width expanded from 13 to 16 to 18 m, along with a lateral channel shift of 20 m. Bed height reduced </w:t>
      </w:r>
      <w:ins w:id="56" w:author="Editor" w:date="2017-11-27T10:49:00Z">
        <w:r w:rsidRPr="00DB28E0">
          <w:rPr>
            <w:lang w:val="en-US"/>
          </w:rPr>
          <w:t xml:space="preserve">by </w:t>
        </w:r>
      </w:ins>
      <w:del w:id="57" w:author="Editor" w:date="2017-11-27T10:49:00Z">
        <w:r w:rsidRPr="00DB28E0" w:rsidDel="00740BD5">
          <w:rPr>
            <w:lang w:val="en-US"/>
          </w:rPr>
          <w:delText>about</w:delText>
        </w:r>
      </w:del>
      <w:ins w:id="58" w:author="Editor" w:date="2017-11-27T10:49:00Z">
        <w:r w:rsidRPr="00DB28E0">
          <w:rPr>
            <w:lang w:val="en-US"/>
          </w:rPr>
          <w:t>approximately</w:t>
        </w:r>
      </w:ins>
      <w:r w:rsidRPr="00DB28E0">
        <w:rPr>
          <w:lang w:val="en-US"/>
        </w:rPr>
        <w:t xml:space="preserve"> 30 cm from 1965 to 2012 (</w:t>
      </w:r>
      <w:del w:id="59" w:author="Editor" w:date="2017-11-27T10:49:00Z">
        <w:r w:rsidRPr="00DB28E0" w:rsidDel="00602024">
          <w:rPr>
            <w:lang w:val="en-US"/>
          </w:rPr>
          <w:delText xml:space="preserve"> </w:delText>
        </w:r>
      </w:del>
      <w:r w:rsidRPr="00DB28E0">
        <w:rPr>
          <w:lang w:val="en-US"/>
        </w:rPr>
        <w:t>Fig. 5</w:t>
      </w:r>
      <w:del w:id="60" w:author="Editor" w:date="2017-11-27T10:49:00Z">
        <w:r w:rsidRPr="00DB28E0" w:rsidDel="00602024">
          <w:rPr>
            <w:lang w:val="en-US"/>
          </w:rPr>
          <w:delText xml:space="preserve"> </w:delText>
        </w:r>
      </w:del>
      <w:r w:rsidRPr="00DB28E0">
        <w:rPr>
          <w:lang w:val="en-US"/>
        </w:rPr>
        <w:t>).</w:t>
      </w:r>
    </w:p>
    <w:p w14:paraId="44910B34" w14:textId="77777777" w:rsidR="00A52489" w:rsidRPr="00541107" w:rsidRDefault="00A52489" w:rsidP="00A52489">
      <w:pPr>
        <w:keepNext/>
        <w:rPr>
          <w:lang w:val="en-US"/>
        </w:rPr>
      </w:pPr>
      <w:r w:rsidRPr="00541107">
        <w:rPr>
          <w:noProof/>
          <w:lang w:val="de-DE" w:eastAsia="de-DE"/>
        </w:rPr>
        <w:drawing>
          <wp:inline distT="0" distB="0" distL="0" distR="0" wp14:anchorId="3F799BA4" wp14:editId="2E38FBC6">
            <wp:extent cx="5756910" cy="1834916"/>
            <wp:effectExtent l="0" t="0" r="15240" b="13335"/>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67AF6C" w14:textId="750DC2C3" w:rsidR="00A52489" w:rsidRPr="00541107" w:rsidRDefault="00A52489" w:rsidP="00A52489">
      <w:pPr>
        <w:pStyle w:val="Beschriftung"/>
        <w:rPr>
          <w:lang w:val="en-US" w:eastAsia="de-DE"/>
        </w:rPr>
      </w:pPr>
      <w:r w:rsidRPr="00541107">
        <w:rPr>
          <w:lang w:val="en-US"/>
        </w:rPr>
        <w:t xml:space="preserve">Cross profile CP3. See </w:t>
      </w:r>
      <w:r w:rsidRPr="00541107">
        <w:rPr>
          <w:lang w:val="en-US"/>
        </w:rPr>
        <w:fldChar w:fldCharType="begin"/>
      </w:r>
      <w:r w:rsidRPr="00541107">
        <w:rPr>
          <w:lang w:val="en-US"/>
        </w:rPr>
        <w:instrText xml:space="preserve"> REF _Ref468451287 \h </w:instrText>
      </w:r>
      <w:r w:rsidR="00541107">
        <w:rPr>
          <w:lang w:val="en-US"/>
        </w:rPr>
        <w:instrText xml:space="preserve"> \* MERGEFORMAT </w:instrText>
      </w:r>
      <w:r w:rsidRPr="00541107">
        <w:rPr>
          <w:lang w:val="en-US"/>
        </w:rPr>
      </w:r>
      <w:r w:rsidRPr="00541107">
        <w:rPr>
          <w:lang w:val="en-US"/>
        </w:rPr>
        <w:fldChar w:fldCharType="separate"/>
      </w:r>
      <w:r w:rsidR="00541107">
        <w:rPr>
          <w:lang w:val="en-US"/>
        </w:rPr>
        <w:t>Fig.</w:t>
      </w:r>
      <w:r w:rsidR="00541107" w:rsidRPr="009E3423">
        <w:rPr>
          <w:noProof/>
          <w:lang w:val="en-US"/>
        </w:rPr>
        <w:t xml:space="preserve"> 1</w:t>
      </w:r>
      <w:r w:rsidRPr="00541107">
        <w:rPr>
          <w:lang w:val="en-US"/>
        </w:rPr>
        <w:fldChar w:fldCharType="end"/>
      </w:r>
      <w:r w:rsidRPr="00541107">
        <w:rPr>
          <w:lang w:val="en-US"/>
        </w:rPr>
        <w:t xml:space="preserve"> for location.</w:t>
      </w:r>
    </w:p>
    <w:p w14:paraId="7E7236BE" w14:textId="77777777" w:rsidR="00171679" w:rsidRPr="00DB28E0" w:rsidRDefault="00171679" w:rsidP="00171679">
      <w:pPr>
        <w:rPr>
          <w:lang w:val="en-US"/>
        </w:rPr>
      </w:pPr>
      <w:r w:rsidRPr="00DB28E0">
        <w:rPr>
          <w:lang w:val="en-US"/>
        </w:rPr>
        <w:t xml:space="preserve">Cross profile CP5 (rkm 44.45) is situated 400 m upstream </w:t>
      </w:r>
      <w:ins w:id="61" w:author="Editor" w:date="2017-11-27T10:50:00Z">
        <w:r w:rsidRPr="00DB28E0">
          <w:rPr>
            <w:lang w:val="en-US"/>
          </w:rPr>
          <w:t xml:space="preserve">from </w:t>
        </w:r>
      </w:ins>
      <w:r w:rsidRPr="00DB28E0">
        <w:rPr>
          <w:lang w:val="en-US"/>
        </w:rPr>
        <w:t>the former milldam of Adamsmühle. Instead of a deepening tendency, the riverbed experienced substantial accretion (46 cm from 1965 to 1990) (</w:t>
      </w:r>
      <w:del w:id="62" w:author="Editor" w:date="2017-11-27T10:50:00Z">
        <w:r w:rsidRPr="00DB28E0" w:rsidDel="00740BD5">
          <w:rPr>
            <w:lang w:val="en-US"/>
          </w:rPr>
          <w:delText xml:space="preserve"> </w:delText>
        </w:r>
      </w:del>
      <w:r w:rsidRPr="00DB28E0">
        <w:rPr>
          <w:lang w:val="en-US"/>
        </w:rPr>
        <w:t>Fig. 9</w:t>
      </w:r>
      <w:del w:id="63" w:author="Editor" w:date="2017-11-27T10:50:00Z">
        <w:r w:rsidRPr="00DB28E0" w:rsidDel="00740BD5">
          <w:rPr>
            <w:lang w:val="en-US"/>
          </w:rPr>
          <w:delText xml:space="preserve"> </w:delText>
        </w:r>
      </w:del>
      <w:r w:rsidRPr="00DB28E0">
        <w:rPr>
          <w:lang w:val="en-US"/>
        </w:rPr>
        <w:t>). A second channel</w:t>
      </w:r>
      <w:ins w:id="64" w:author="Editor" w:date="2017-11-27T10:50:00Z">
        <w:r w:rsidRPr="00DB28E0">
          <w:rPr>
            <w:lang w:val="en-US"/>
          </w:rPr>
          <w:t>,</w:t>
        </w:r>
      </w:ins>
      <w:r w:rsidRPr="00DB28E0">
        <w:rPr>
          <w:lang w:val="en-US"/>
        </w:rPr>
        <w:t xml:space="preserve"> separated by an accretion bank</w:t>
      </w:r>
      <w:ins w:id="65" w:author="Editor" w:date="2017-11-27T10:50:00Z">
        <w:r w:rsidRPr="00DB28E0">
          <w:rPr>
            <w:lang w:val="en-US"/>
          </w:rPr>
          <w:t>,</w:t>
        </w:r>
      </w:ins>
      <w:r w:rsidRPr="00DB28E0">
        <w:rPr>
          <w:lang w:val="en-US"/>
        </w:rPr>
        <w:t xml:space="preserve"> evolved between 1965 and 1990. The widening tendency at </w:t>
      </w:r>
      <w:ins w:id="66" w:author="Editor" w:date="2017-11-27T10:50:00Z">
        <w:r w:rsidRPr="00DB28E0">
          <w:rPr>
            <w:lang w:val="en-US"/>
          </w:rPr>
          <w:t xml:space="preserve">the </w:t>
        </w:r>
      </w:ins>
      <w:r w:rsidRPr="00DB28E0">
        <w:rPr>
          <w:lang w:val="en-US"/>
        </w:rPr>
        <w:t>bed level and bankfull stage is the strongest in the set of</w:t>
      </w:r>
      <w:del w:id="67" w:author="Editor" w:date="2017-11-27T10:50:00Z">
        <w:r w:rsidRPr="00DB28E0" w:rsidDel="00740BD5">
          <w:rPr>
            <w:lang w:val="en-US"/>
          </w:rPr>
          <w:delText>f</w:delText>
        </w:r>
      </w:del>
      <w:r w:rsidRPr="00DB28E0">
        <w:rPr>
          <w:lang w:val="en-US"/>
        </w:rPr>
        <w:t xml:space="preserve"> cross profiles (</w:t>
      </w:r>
      <w:del w:id="68" w:author="Editor" w:date="2017-11-27T10:50:00Z">
        <w:r w:rsidRPr="00DB28E0" w:rsidDel="00740BD5">
          <w:rPr>
            <w:lang w:val="en-US"/>
          </w:rPr>
          <w:delText xml:space="preserve"> </w:delText>
        </w:r>
      </w:del>
      <w:r w:rsidRPr="00DB28E0">
        <w:rPr>
          <w:lang w:val="en-US"/>
        </w:rPr>
        <w:t>Fig. 5</w:t>
      </w:r>
      <w:del w:id="69" w:author="Editor" w:date="2017-11-27T10:50:00Z">
        <w:r w:rsidRPr="00DB28E0" w:rsidDel="00740BD5">
          <w:rPr>
            <w:lang w:val="en-US"/>
          </w:rPr>
          <w:delText xml:space="preserve"> </w:delText>
        </w:r>
      </w:del>
      <w:r w:rsidRPr="00DB28E0">
        <w:rPr>
          <w:lang w:val="en-US"/>
        </w:rPr>
        <w:t xml:space="preserve">). </w:t>
      </w:r>
      <w:ins w:id="70" w:author="Editor" w:date="2017-11-27T10:50:00Z">
        <w:r w:rsidRPr="00DB28E0">
          <w:rPr>
            <w:lang w:val="en-US"/>
          </w:rPr>
          <w:t xml:space="preserve">The </w:t>
        </w:r>
      </w:ins>
      <w:del w:id="71" w:author="Editor" w:date="2017-11-27T10:50:00Z">
        <w:r w:rsidRPr="00DB28E0" w:rsidDel="00740BD5">
          <w:rPr>
            <w:lang w:val="en-US"/>
          </w:rPr>
          <w:delText xml:space="preserve">Bank </w:delText>
        </w:r>
      </w:del>
      <w:ins w:id="72" w:author="Editor" w:date="2017-11-27T10:50:00Z">
        <w:r w:rsidRPr="00DB28E0">
          <w:rPr>
            <w:lang w:val="en-US"/>
          </w:rPr>
          <w:t xml:space="preserve">bank </w:t>
        </w:r>
      </w:ins>
      <w:r w:rsidRPr="00DB28E0">
        <w:rPr>
          <w:lang w:val="en-US"/>
        </w:rPr>
        <w:t xml:space="preserve">height is 3 m at both sides, with a levee accretion of </w:t>
      </w:r>
      <w:del w:id="73" w:author="Editor" w:date="2017-11-27T10:50:00Z">
        <w:r w:rsidRPr="00DB28E0" w:rsidDel="00740BD5">
          <w:rPr>
            <w:lang w:val="en-US"/>
          </w:rPr>
          <w:delText>about</w:delText>
        </w:r>
      </w:del>
      <w:ins w:id="74" w:author="Editor" w:date="2017-11-27T10:50:00Z">
        <w:r w:rsidRPr="00DB28E0">
          <w:rPr>
            <w:lang w:val="en-US"/>
          </w:rPr>
          <w:t>approximately</w:t>
        </w:r>
      </w:ins>
      <w:r w:rsidRPr="00DB28E0">
        <w:rPr>
          <w:lang w:val="en-US"/>
        </w:rPr>
        <w:t xml:space="preserve"> 50 cm on both sides. The comparison of the asymmetric channel geometry </w:t>
      </w:r>
      <w:ins w:id="75" w:author="Editor" w:date="2017-11-27T10:51:00Z">
        <w:r w:rsidRPr="00DB28E0">
          <w:rPr>
            <w:lang w:val="en-US"/>
          </w:rPr>
          <w:t xml:space="preserve">in </w:t>
        </w:r>
      </w:ins>
      <w:r w:rsidRPr="00DB28E0">
        <w:rPr>
          <w:lang w:val="en-US"/>
        </w:rPr>
        <w:t>1965 and 2012 indicates a phase-shifted flow direction.</w:t>
      </w:r>
    </w:p>
    <w:p w14:paraId="5082B0A4" w14:textId="77777777" w:rsidR="00A52489" w:rsidRPr="00541107" w:rsidRDefault="00A52489" w:rsidP="00A52489">
      <w:pPr>
        <w:keepNext/>
        <w:rPr>
          <w:lang w:val="en-US"/>
        </w:rPr>
      </w:pPr>
      <w:r w:rsidRPr="00541107">
        <w:rPr>
          <w:noProof/>
          <w:lang w:val="de-DE" w:eastAsia="de-DE"/>
        </w:rPr>
        <w:drawing>
          <wp:inline distT="0" distB="0" distL="0" distR="0" wp14:anchorId="4ADB2EE0" wp14:editId="0BB808DF">
            <wp:extent cx="5756910" cy="2288442"/>
            <wp:effectExtent l="0" t="0" r="15240" b="17145"/>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BF65E2" w14:textId="47247C16" w:rsidR="00A52489" w:rsidRPr="00541107" w:rsidRDefault="00A52489" w:rsidP="00A52489">
      <w:pPr>
        <w:pStyle w:val="Beschriftung"/>
        <w:rPr>
          <w:lang w:val="en-US"/>
        </w:rPr>
      </w:pPr>
      <w:r w:rsidRPr="00541107">
        <w:rPr>
          <w:lang w:val="en-US"/>
        </w:rPr>
        <w:t xml:space="preserve">Cross profile CP5. See </w:t>
      </w:r>
      <w:r w:rsidRPr="00541107">
        <w:rPr>
          <w:lang w:val="en-US"/>
        </w:rPr>
        <w:fldChar w:fldCharType="begin"/>
      </w:r>
      <w:r w:rsidRPr="00541107">
        <w:rPr>
          <w:lang w:val="en-US"/>
        </w:rPr>
        <w:instrText xml:space="preserve"> REF _Ref468451287 \h </w:instrText>
      </w:r>
      <w:r w:rsidR="00541107">
        <w:rPr>
          <w:lang w:val="en-US"/>
        </w:rPr>
        <w:instrText xml:space="preserve"> \* MERGEFORMAT </w:instrText>
      </w:r>
      <w:r w:rsidRPr="00541107">
        <w:rPr>
          <w:lang w:val="en-US"/>
        </w:rPr>
      </w:r>
      <w:r w:rsidRPr="00541107">
        <w:rPr>
          <w:lang w:val="en-US"/>
        </w:rPr>
        <w:fldChar w:fldCharType="separate"/>
      </w:r>
      <w:r w:rsidR="00541107">
        <w:rPr>
          <w:lang w:val="en-US"/>
        </w:rPr>
        <w:t>Fig.</w:t>
      </w:r>
      <w:r w:rsidR="00541107" w:rsidRPr="009E3423">
        <w:rPr>
          <w:noProof/>
          <w:lang w:val="en-US"/>
        </w:rPr>
        <w:t xml:space="preserve"> 1</w:t>
      </w:r>
      <w:r w:rsidRPr="00541107">
        <w:rPr>
          <w:lang w:val="en-US"/>
        </w:rPr>
        <w:fldChar w:fldCharType="end"/>
      </w:r>
      <w:r w:rsidRPr="00541107">
        <w:rPr>
          <w:lang w:val="en-US"/>
        </w:rPr>
        <w:t xml:space="preserve"> for location.</w:t>
      </w:r>
    </w:p>
    <w:p w14:paraId="28E228C5" w14:textId="77777777" w:rsidR="00171679" w:rsidRPr="00DB28E0" w:rsidRDefault="00171679" w:rsidP="00171679">
      <w:pPr>
        <w:rPr>
          <w:lang w:val="en-US"/>
        </w:rPr>
      </w:pPr>
      <w:r w:rsidRPr="00DB28E0">
        <w:rPr>
          <w:lang w:val="en-US"/>
        </w:rPr>
        <w:t xml:space="preserve">Cross profile CP7 at rkm 43.05 is located within a revetment that was built in 1901. Changes in the cross profile must therefore be interpreted with caution. </w:t>
      </w:r>
      <w:ins w:id="76" w:author="Editor" w:date="2017-11-27T10:51:00Z">
        <w:r w:rsidRPr="00DB28E0">
          <w:rPr>
            <w:lang w:val="en-US"/>
          </w:rPr>
          <w:t xml:space="preserve">An </w:t>
        </w:r>
      </w:ins>
      <w:del w:id="77" w:author="Editor" w:date="2017-11-27T10:51:00Z">
        <w:r w:rsidRPr="00DB28E0" w:rsidDel="00740BD5">
          <w:rPr>
            <w:lang w:val="en-US"/>
          </w:rPr>
          <w:delText xml:space="preserve">Increase </w:delText>
        </w:r>
      </w:del>
      <w:ins w:id="78" w:author="Editor" w:date="2017-11-27T10:51:00Z">
        <w:r w:rsidRPr="00DB28E0">
          <w:rPr>
            <w:lang w:val="en-US"/>
          </w:rPr>
          <w:t xml:space="preserve">increase </w:t>
        </w:r>
      </w:ins>
      <w:r w:rsidRPr="00DB28E0">
        <w:rPr>
          <w:lang w:val="en-US"/>
        </w:rPr>
        <w:t xml:space="preserve">in bed height, for instance, could be explained by a renewal of the bed armoring. Changes in the left bank must </w:t>
      </w:r>
      <w:ins w:id="79" w:author="Editor" w:date="2017-11-27T10:51:00Z">
        <w:r w:rsidRPr="00DB28E0">
          <w:rPr>
            <w:lang w:val="en-US"/>
          </w:rPr>
          <w:t xml:space="preserve">also </w:t>
        </w:r>
      </w:ins>
      <w:r w:rsidRPr="00DB28E0">
        <w:rPr>
          <w:lang w:val="en-US"/>
        </w:rPr>
        <w:t>be considered as man-made</w:t>
      </w:r>
      <w:del w:id="80" w:author="Editor" w:date="2017-11-27T10:51:00Z">
        <w:r w:rsidRPr="00DB28E0" w:rsidDel="00740BD5">
          <w:rPr>
            <w:lang w:val="en-US"/>
          </w:rPr>
          <w:delText>, too</w:delText>
        </w:r>
      </w:del>
      <w:r w:rsidRPr="00DB28E0">
        <w:rPr>
          <w:lang w:val="en-US"/>
        </w:rPr>
        <w:t xml:space="preserve">. The lowering of the right bank floodplain reflects the conversion of a paddock to a riding ground between 1998 and 2003 (per historical aerial photos, available online at www.tim-online.nrw.de). The road on the left </w:t>
      </w:r>
      <w:del w:id="81" w:author="Editor" w:date="2017-11-27T10:52:00Z">
        <w:r w:rsidRPr="00DB28E0" w:rsidDel="00740BD5">
          <w:rPr>
            <w:lang w:val="en-US"/>
          </w:rPr>
          <w:delText xml:space="preserve">side </w:delText>
        </w:r>
      </w:del>
      <w:r w:rsidRPr="00DB28E0">
        <w:rPr>
          <w:lang w:val="en-US"/>
        </w:rPr>
        <w:t>bank and the corners of the rectangular profile are stable over all periods. This circumstance verifies the methodological approach to lower the height values of the DEM-derived cross profile within the wetted width and shows a good accordance between the terrestrially measured values and the LIDAR-measured ones.</w:t>
      </w:r>
    </w:p>
    <w:p w14:paraId="6AF6A287" w14:textId="77777777" w:rsidR="00A52489" w:rsidRPr="00541107" w:rsidRDefault="00A52489" w:rsidP="00A52489">
      <w:pPr>
        <w:keepNext/>
        <w:rPr>
          <w:lang w:val="en-US"/>
        </w:rPr>
      </w:pPr>
      <w:r w:rsidRPr="00541107">
        <w:rPr>
          <w:noProof/>
          <w:lang w:val="de-DE" w:eastAsia="de-DE"/>
        </w:rPr>
        <w:drawing>
          <wp:inline distT="0" distB="0" distL="0" distR="0" wp14:anchorId="49C6D6CC" wp14:editId="0A020CF7">
            <wp:extent cx="3379622" cy="2144849"/>
            <wp:effectExtent l="0" t="0" r="11430" b="27305"/>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04B0D3" w14:textId="7837013B" w:rsidR="007B28A6" w:rsidRDefault="00A52489" w:rsidP="00541107">
      <w:pPr>
        <w:pStyle w:val="Beschriftung"/>
        <w:rPr>
          <w:lang w:val="en-US"/>
        </w:rPr>
      </w:pPr>
      <w:r w:rsidRPr="00541107">
        <w:rPr>
          <w:lang w:val="en-US"/>
        </w:rPr>
        <w:t xml:space="preserve">Cross profile CP7. See </w:t>
      </w:r>
      <w:r w:rsidRPr="00541107">
        <w:rPr>
          <w:lang w:val="en-US"/>
        </w:rPr>
        <w:fldChar w:fldCharType="begin"/>
      </w:r>
      <w:r w:rsidRPr="00541107">
        <w:rPr>
          <w:lang w:val="en-US"/>
        </w:rPr>
        <w:instrText xml:space="preserve"> REF _Ref468451287 \h </w:instrText>
      </w:r>
      <w:r w:rsidR="00541107">
        <w:rPr>
          <w:lang w:val="en-US"/>
        </w:rPr>
        <w:instrText xml:space="preserve"> \* MERGEFORMAT </w:instrText>
      </w:r>
      <w:r w:rsidRPr="00541107">
        <w:rPr>
          <w:lang w:val="en-US"/>
        </w:rPr>
      </w:r>
      <w:r w:rsidRPr="00541107">
        <w:rPr>
          <w:lang w:val="en-US"/>
        </w:rPr>
        <w:fldChar w:fldCharType="separate"/>
      </w:r>
      <w:r w:rsidR="00541107">
        <w:rPr>
          <w:lang w:val="en-US"/>
        </w:rPr>
        <w:t>Fig.</w:t>
      </w:r>
      <w:r w:rsidR="00541107" w:rsidRPr="009E3423">
        <w:rPr>
          <w:noProof/>
          <w:lang w:val="en-US"/>
        </w:rPr>
        <w:t xml:space="preserve"> 1</w:t>
      </w:r>
      <w:r w:rsidRPr="00541107">
        <w:rPr>
          <w:lang w:val="en-US"/>
        </w:rPr>
        <w:fldChar w:fldCharType="end"/>
      </w:r>
      <w:r w:rsidRPr="00541107">
        <w:rPr>
          <w:lang w:val="en-US"/>
        </w:rPr>
        <w:t xml:space="preserve"> for location.</w:t>
      </w:r>
    </w:p>
    <w:sectPr w:rsidR="007B28A6" w:rsidSect="00EF6FDA">
      <w:footerReference w:type="default" r:id="rId13"/>
      <w:pgSz w:w="11900" w:h="16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4314" w14:textId="77777777" w:rsidR="007D7D12" w:rsidRDefault="007D7D12" w:rsidP="004D40CF">
      <w:r>
        <w:separator/>
      </w:r>
    </w:p>
  </w:endnote>
  <w:endnote w:type="continuationSeparator" w:id="0">
    <w:p w14:paraId="330007F0" w14:textId="77777777" w:rsidR="007D7D12" w:rsidRDefault="007D7D12" w:rsidP="004D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51125"/>
      <w:docPartObj>
        <w:docPartGallery w:val="Page Numbers (Bottom of Page)"/>
        <w:docPartUnique/>
      </w:docPartObj>
    </w:sdtPr>
    <w:sdtEndPr/>
    <w:sdtContent>
      <w:p w14:paraId="7A9A9A27" w14:textId="77777777" w:rsidR="009D61C2" w:rsidRDefault="009D61C2">
        <w:pPr>
          <w:pStyle w:val="Fuzeile"/>
          <w:jc w:val="right"/>
        </w:pPr>
        <w:r>
          <w:fldChar w:fldCharType="begin"/>
        </w:r>
        <w:r>
          <w:instrText>PAGE   \* MERGEFORMAT</w:instrText>
        </w:r>
        <w:r>
          <w:fldChar w:fldCharType="separate"/>
        </w:r>
        <w:r w:rsidR="007D7D12">
          <w:rPr>
            <w:noProof/>
          </w:rPr>
          <w:t>1</w:t>
        </w:r>
        <w:r>
          <w:fldChar w:fldCharType="end"/>
        </w:r>
      </w:p>
    </w:sdtContent>
  </w:sdt>
  <w:p w14:paraId="1818CCFF" w14:textId="77777777" w:rsidR="009D61C2" w:rsidRDefault="009D61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F3CB9" w14:textId="77777777" w:rsidR="007D7D12" w:rsidRDefault="007D7D12" w:rsidP="004D40CF">
      <w:r>
        <w:separator/>
      </w:r>
    </w:p>
  </w:footnote>
  <w:footnote w:type="continuationSeparator" w:id="0">
    <w:p w14:paraId="0C98F068" w14:textId="77777777" w:rsidR="007D7D12" w:rsidRDefault="007D7D12" w:rsidP="004D4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7419F7"/>
    <w:multiLevelType w:val="hybridMultilevel"/>
    <w:tmpl w:val="B73CF53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974BF7"/>
    <w:multiLevelType w:val="hybridMultilevel"/>
    <w:tmpl w:val="96DA9736"/>
    <w:lvl w:ilvl="0" w:tplc="BE2C1BC2">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591E27"/>
    <w:multiLevelType w:val="hybridMultilevel"/>
    <w:tmpl w:val="2932D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E856334"/>
    <w:multiLevelType w:val="multilevel"/>
    <w:tmpl w:val="98EE747A"/>
    <w:lvl w:ilvl="0">
      <w:start w:val="1"/>
      <w:numFmt w:val="decimal"/>
      <w:lvlText w:val="%1"/>
      <w:lvlJc w:val="left"/>
      <w:pPr>
        <w:tabs>
          <w:tab w:val="num" w:pos="432"/>
        </w:tabs>
        <w:ind w:left="432" w:hanging="432"/>
      </w:pPr>
      <w:rPr>
        <w:rFonts w:cs="Times New Roman" w:hint="default"/>
        <w:b/>
        <w:i w:val="0"/>
        <w:sz w:val="22"/>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val="0"/>
        <w:sz w:val="20"/>
      </w:rPr>
    </w:lvl>
    <w:lvl w:ilvl="3">
      <w:start w:val="1"/>
      <w:numFmt w:val="decimal"/>
      <w:lvlText w:val="%1.%2.%3.%4"/>
      <w:lvlJc w:val="left"/>
      <w:pPr>
        <w:tabs>
          <w:tab w:val="num" w:pos="864"/>
        </w:tabs>
        <w:ind w:left="86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ascii="Arial" w:hAnsi="Arial" w:cs="Times New Roman" w:hint="default"/>
        <w:b/>
        <w:i w:val="0"/>
        <w:sz w:val="20"/>
      </w:rPr>
    </w:lvl>
    <w:lvl w:ilvl="5">
      <w:start w:val="1"/>
      <w:numFmt w:val="decimal"/>
      <w:lvlText w:val="%1.%2.%3.%4.%5.%6"/>
      <w:lvlJc w:val="left"/>
      <w:pPr>
        <w:tabs>
          <w:tab w:val="num" w:pos="1152"/>
        </w:tabs>
        <w:ind w:left="1152" w:hanging="1152"/>
      </w:pPr>
      <w:rPr>
        <w:rFonts w:ascii="Arial" w:hAnsi="Arial" w:cs="Times New Roman" w:hint="default"/>
        <w:b/>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1855E56"/>
    <w:multiLevelType w:val="hybridMultilevel"/>
    <w:tmpl w:val="C9740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9F7CE0"/>
    <w:multiLevelType w:val="hybridMultilevel"/>
    <w:tmpl w:val="F9E43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601EF2"/>
    <w:multiLevelType w:val="hybridMultilevel"/>
    <w:tmpl w:val="46720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1E51C1"/>
    <w:multiLevelType w:val="hybridMultilevel"/>
    <w:tmpl w:val="237E12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505A13"/>
    <w:multiLevelType w:val="hybridMultilevel"/>
    <w:tmpl w:val="BBBA4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131A5D"/>
    <w:multiLevelType w:val="hybridMultilevel"/>
    <w:tmpl w:val="2B1C2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D31BD9"/>
    <w:multiLevelType w:val="hybridMultilevel"/>
    <w:tmpl w:val="A2EE0704"/>
    <w:lvl w:ilvl="0" w:tplc="776CF304">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A2D60E0"/>
    <w:multiLevelType w:val="hybridMultilevel"/>
    <w:tmpl w:val="762C0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5"/>
  </w:num>
  <w:num w:numId="4">
    <w:abstractNumId w:val="31"/>
  </w:num>
  <w:num w:numId="5">
    <w:abstractNumId w:val="24"/>
  </w:num>
  <w:num w:numId="6">
    <w:abstractNumId w:val="19"/>
  </w:num>
  <w:num w:numId="7">
    <w:abstractNumId w:val="34"/>
  </w:num>
  <w:num w:numId="8">
    <w:abstractNumId w:val="14"/>
  </w:num>
  <w:num w:numId="9">
    <w:abstractNumId w:val="18"/>
  </w:num>
  <w:num w:numId="10">
    <w:abstractNumId w:val="2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7"/>
  </w:num>
  <w:num w:numId="18">
    <w:abstractNumId w:val="6"/>
  </w:num>
  <w:num w:numId="19">
    <w:abstractNumId w:val="10"/>
  </w:num>
  <w:num w:numId="20">
    <w:abstractNumId w:val="8"/>
  </w:num>
  <w:num w:numId="21">
    <w:abstractNumId w:val="21"/>
  </w:num>
  <w:num w:numId="22">
    <w:abstractNumId w:val="28"/>
  </w:num>
  <w:num w:numId="23">
    <w:abstractNumId w:val="17"/>
  </w:num>
  <w:num w:numId="24">
    <w:abstractNumId w:val="20"/>
  </w:num>
  <w:num w:numId="25">
    <w:abstractNumId w:val="11"/>
  </w:num>
  <w:num w:numId="26">
    <w:abstractNumId w:val="0"/>
  </w:num>
  <w:num w:numId="27">
    <w:abstractNumId w:val="13"/>
  </w:num>
  <w:num w:numId="28">
    <w:abstractNumId w:val="22"/>
  </w:num>
  <w:num w:numId="29">
    <w:abstractNumId w:val="29"/>
  </w:num>
  <w:num w:numId="30">
    <w:abstractNumId w:val="30"/>
  </w:num>
  <w:num w:numId="31">
    <w:abstractNumId w:val="16"/>
  </w:num>
  <w:num w:numId="32">
    <w:abstractNumId w:val="32"/>
  </w:num>
  <w:num w:numId="33">
    <w:abstractNumId w:val="33"/>
  </w:num>
  <w:num w:numId="34">
    <w:abstractNumId w:val="12"/>
  </w:num>
  <w:num w:numId="35">
    <w:abstractNumId w:val="26"/>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2" w:dllVersion="6" w:checkStyle="0"/>
  <w:attachedTemplate r:id="rId1"/>
  <w:linkStyles/>
  <w:doNotTrackFormattin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0MTK3MDGzNDE2MDBR0lEKTi0uzszPAykwMaoFAKQRuYAtAAAA"/>
  </w:docVars>
  <w:rsids>
    <w:rsidRoot w:val="00A40140"/>
    <w:rsid w:val="0000013A"/>
    <w:rsid w:val="00002424"/>
    <w:rsid w:val="000035A4"/>
    <w:rsid w:val="000051DC"/>
    <w:rsid w:val="00005A82"/>
    <w:rsid w:val="00006502"/>
    <w:rsid w:val="000065B5"/>
    <w:rsid w:val="00007286"/>
    <w:rsid w:val="00007E81"/>
    <w:rsid w:val="000112B9"/>
    <w:rsid w:val="00012BF2"/>
    <w:rsid w:val="00012DBF"/>
    <w:rsid w:val="000132EE"/>
    <w:rsid w:val="000133FA"/>
    <w:rsid w:val="00013E6A"/>
    <w:rsid w:val="0001527E"/>
    <w:rsid w:val="0001534C"/>
    <w:rsid w:val="00015EAF"/>
    <w:rsid w:val="0001718C"/>
    <w:rsid w:val="0002186D"/>
    <w:rsid w:val="000228CF"/>
    <w:rsid w:val="00022D23"/>
    <w:rsid w:val="00022D7D"/>
    <w:rsid w:val="00024413"/>
    <w:rsid w:val="00024B57"/>
    <w:rsid w:val="00026900"/>
    <w:rsid w:val="0002781F"/>
    <w:rsid w:val="00030848"/>
    <w:rsid w:val="0003135C"/>
    <w:rsid w:val="00031642"/>
    <w:rsid w:val="000323EC"/>
    <w:rsid w:val="00032BAC"/>
    <w:rsid w:val="0003300E"/>
    <w:rsid w:val="000350E1"/>
    <w:rsid w:val="000352E2"/>
    <w:rsid w:val="000356E2"/>
    <w:rsid w:val="00035819"/>
    <w:rsid w:val="0003595F"/>
    <w:rsid w:val="00035A0B"/>
    <w:rsid w:val="0003657E"/>
    <w:rsid w:val="00037331"/>
    <w:rsid w:val="00040AD0"/>
    <w:rsid w:val="00040AD5"/>
    <w:rsid w:val="000414C1"/>
    <w:rsid w:val="00043726"/>
    <w:rsid w:val="00044EB1"/>
    <w:rsid w:val="00045F5B"/>
    <w:rsid w:val="0004692C"/>
    <w:rsid w:val="000477E3"/>
    <w:rsid w:val="00050ED9"/>
    <w:rsid w:val="000517FF"/>
    <w:rsid w:val="000523D9"/>
    <w:rsid w:val="0005311F"/>
    <w:rsid w:val="000535A4"/>
    <w:rsid w:val="00053F4F"/>
    <w:rsid w:val="000549F5"/>
    <w:rsid w:val="00054E8A"/>
    <w:rsid w:val="00055A1F"/>
    <w:rsid w:val="00055E93"/>
    <w:rsid w:val="00055E96"/>
    <w:rsid w:val="0005699D"/>
    <w:rsid w:val="00057C07"/>
    <w:rsid w:val="00060FDE"/>
    <w:rsid w:val="000611B5"/>
    <w:rsid w:val="000614FD"/>
    <w:rsid w:val="00063342"/>
    <w:rsid w:val="00063474"/>
    <w:rsid w:val="00064190"/>
    <w:rsid w:val="0006562A"/>
    <w:rsid w:val="00065AC6"/>
    <w:rsid w:val="00065B5C"/>
    <w:rsid w:val="00065E4F"/>
    <w:rsid w:val="00070748"/>
    <w:rsid w:val="00071FF8"/>
    <w:rsid w:val="00072C32"/>
    <w:rsid w:val="000739A1"/>
    <w:rsid w:val="00073A0D"/>
    <w:rsid w:val="00073CF6"/>
    <w:rsid w:val="00075B3E"/>
    <w:rsid w:val="000768DF"/>
    <w:rsid w:val="00080A43"/>
    <w:rsid w:val="00080C3D"/>
    <w:rsid w:val="0008293B"/>
    <w:rsid w:val="00082C94"/>
    <w:rsid w:val="00083BAA"/>
    <w:rsid w:val="0008400F"/>
    <w:rsid w:val="0008457F"/>
    <w:rsid w:val="000849F7"/>
    <w:rsid w:val="000855C8"/>
    <w:rsid w:val="000865A0"/>
    <w:rsid w:val="000869E9"/>
    <w:rsid w:val="000878AC"/>
    <w:rsid w:val="00090466"/>
    <w:rsid w:val="00090555"/>
    <w:rsid w:val="00090AF2"/>
    <w:rsid w:val="000913BA"/>
    <w:rsid w:val="00091DB1"/>
    <w:rsid w:val="00092E33"/>
    <w:rsid w:val="00093884"/>
    <w:rsid w:val="00093AC8"/>
    <w:rsid w:val="00094944"/>
    <w:rsid w:val="00095207"/>
    <w:rsid w:val="00095678"/>
    <w:rsid w:val="000A03DC"/>
    <w:rsid w:val="000A0A88"/>
    <w:rsid w:val="000A1004"/>
    <w:rsid w:val="000A19CE"/>
    <w:rsid w:val="000A2C59"/>
    <w:rsid w:val="000A4962"/>
    <w:rsid w:val="000A4E61"/>
    <w:rsid w:val="000A6714"/>
    <w:rsid w:val="000B1559"/>
    <w:rsid w:val="000B27AF"/>
    <w:rsid w:val="000B3E1E"/>
    <w:rsid w:val="000B42CF"/>
    <w:rsid w:val="000B5E08"/>
    <w:rsid w:val="000B7B5F"/>
    <w:rsid w:val="000C098B"/>
    <w:rsid w:val="000C1FD4"/>
    <w:rsid w:val="000C2E10"/>
    <w:rsid w:val="000C4251"/>
    <w:rsid w:val="000C4371"/>
    <w:rsid w:val="000C4950"/>
    <w:rsid w:val="000C586D"/>
    <w:rsid w:val="000C66F8"/>
    <w:rsid w:val="000C7A83"/>
    <w:rsid w:val="000C7E58"/>
    <w:rsid w:val="000D0C3A"/>
    <w:rsid w:val="000D1BEF"/>
    <w:rsid w:val="000D241A"/>
    <w:rsid w:val="000D31F7"/>
    <w:rsid w:val="000D4275"/>
    <w:rsid w:val="000D5023"/>
    <w:rsid w:val="000D7783"/>
    <w:rsid w:val="000E0ADC"/>
    <w:rsid w:val="000E18C5"/>
    <w:rsid w:val="000E2388"/>
    <w:rsid w:val="000E4407"/>
    <w:rsid w:val="000E4F8F"/>
    <w:rsid w:val="000E677D"/>
    <w:rsid w:val="000F015C"/>
    <w:rsid w:val="000F1371"/>
    <w:rsid w:val="000F4158"/>
    <w:rsid w:val="000F48BA"/>
    <w:rsid w:val="000F48F2"/>
    <w:rsid w:val="000F6F7A"/>
    <w:rsid w:val="001011C9"/>
    <w:rsid w:val="00102356"/>
    <w:rsid w:val="00102B5F"/>
    <w:rsid w:val="00103624"/>
    <w:rsid w:val="001042BD"/>
    <w:rsid w:val="00104381"/>
    <w:rsid w:val="00104CEC"/>
    <w:rsid w:val="001057E1"/>
    <w:rsid w:val="00105A7A"/>
    <w:rsid w:val="00105E78"/>
    <w:rsid w:val="00110CCA"/>
    <w:rsid w:val="00115CAC"/>
    <w:rsid w:val="001164B5"/>
    <w:rsid w:val="0011716B"/>
    <w:rsid w:val="00117417"/>
    <w:rsid w:val="0011741B"/>
    <w:rsid w:val="00117CC8"/>
    <w:rsid w:val="00117F34"/>
    <w:rsid w:val="0012096C"/>
    <w:rsid w:val="00122D4B"/>
    <w:rsid w:val="00123A50"/>
    <w:rsid w:val="00123FF4"/>
    <w:rsid w:val="0012497F"/>
    <w:rsid w:val="00125050"/>
    <w:rsid w:val="00125B42"/>
    <w:rsid w:val="00125C5B"/>
    <w:rsid w:val="00125D2B"/>
    <w:rsid w:val="0012618D"/>
    <w:rsid w:val="00127972"/>
    <w:rsid w:val="0013068A"/>
    <w:rsid w:val="00131453"/>
    <w:rsid w:val="00131475"/>
    <w:rsid w:val="00131D24"/>
    <w:rsid w:val="001320D7"/>
    <w:rsid w:val="00132A98"/>
    <w:rsid w:val="00132DD2"/>
    <w:rsid w:val="00133266"/>
    <w:rsid w:val="0013602C"/>
    <w:rsid w:val="001361A4"/>
    <w:rsid w:val="00137753"/>
    <w:rsid w:val="001403C6"/>
    <w:rsid w:val="001415C6"/>
    <w:rsid w:val="00141BD0"/>
    <w:rsid w:val="00142DC8"/>
    <w:rsid w:val="00143036"/>
    <w:rsid w:val="00143847"/>
    <w:rsid w:val="00144240"/>
    <w:rsid w:val="00144B08"/>
    <w:rsid w:val="00146FEC"/>
    <w:rsid w:val="00147066"/>
    <w:rsid w:val="001473B7"/>
    <w:rsid w:val="00147E2D"/>
    <w:rsid w:val="00150928"/>
    <w:rsid w:val="001536E4"/>
    <w:rsid w:val="00154A92"/>
    <w:rsid w:val="00154CB7"/>
    <w:rsid w:val="001557AD"/>
    <w:rsid w:val="00155947"/>
    <w:rsid w:val="00155BA6"/>
    <w:rsid w:val="00156B0F"/>
    <w:rsid w:val="001611E7"/>
    <w:rsid w:val="00162158"/>
    <w:rsid w:val="00163759"/>
    <w:rsid w:val="00163D76"/>
    <w:rsid w:val="00163E9E"/>
    <w:rsid w:val="00164CB7"/>
    <w:rsid w:val="00164FD1"/>
    <w:rsid w:val="00165D6F"/>
    <w:rsid w:val="00165DAE"/>
    <w:rsid w:val="001676EC"/>
    <w:rsid w:val="0017120B"/>
    <w:rsid w:val="00171679"/>
    <w:rsid w:val="00172768"/>
    <w:rsid w:val="00172C4A"/>
    <w:rsid w:val="00173183"/>
    <w:rsid w:val="00173272"/>
    <w:rsid w:val="00173386"/>
    <w:rsid w:val="0017622A"/>
    <w:rsid w:val="00177B54"/>
    <w:rsid w:val="001809C8"/>
    <w:rsid w:val="00181A5D"/>
    <w:rsid w:val="0018236F"/>
    <w:rsid w:val="00182416"/>
    <w:rsid w:val="00183000"/>
    <w:rsid w:val="001848E2"/>
    <w:rsid w:val="00187D22"/>
    <w:rsid w:val="00190BFD"/>
    <w:rsid w:val="001915BC"/>
    <w:rsid w:val="00191FA2"/>
    <w:rsid w:val="00192144"/>
    <w:rsid w:val="00193C60"/>
    <w:rsid w:val="00193EEB"/>
    <w:rsid w:val="001946D4"/>
    <w:rsid w:val="0019573E"/>
    <w:rsid w:val="00196993"/>
    <w:rsid w:val="001A0190"/>
    <w:rsid w:val="001A12DC"/>
    <w:rsid w:val="001A2979"/>
    <w:rsid w:val="001A2EE6"/>
    <w:rsid w:val="001A3619"/>
    <w:rsid w:val="001A370C"/>
    <w:rsid w:val="001A3E0A"/>
    <w:rsid w:val="001A463A"/>
    <w:rsid w:val="001A5333"/>
    <w:rsid w:val="001A5363"/>
    <w:rsid w:val="001A60A8"/>
    <w:rsid w:val="001A6F1F"/>
    <w:rsid w:val="001A791A"/>
    <w:rsid w:val="001B0A81"/>
    <w:rsid w:val="001B4BFD"/>
    <w:rsid w:val="001B7018"/>
    <w:rsid w:val="001B79E3"/>
    <w:rsid w:val="001B7E59"/>
    <w:rsid w:val="001C07CF"/>
    <w:rsid w:val="001C1CE2"/>
    <w:rsid w:val="001C5D8A"/>
    <w:rsid w:val="001C7134"/>
    <w:rsid w:val="001D0418"/>
    <w:rsid w:val="001D1715"/>
    <w:rsid w:val="001D1FD0"/>
    <w:rsid w:val="001D3813"/>
    <w:rsid w:val="001D3BCA"/>
    <w:rsid w:val="001D7E4C"/>
    <w:rsid w:val="001E0AD2"/>
    <w:rsid w:val="001E1A85"/>
    <w:rsid w:val="001E2175"/>
    <w:rsid w:val="001E43FA"/>
    <w:rsid w:val="001E66A6"/>
    <w:rsid w:val="001E7E46"/>
    <w:rsid w:val="001F0B5C"/>
    <w:rsid w:val="001F0C0C"/>
    <w:rsid w:val="001F176F"/>
    <w:rsid w:val="001F2647"/>
    <w:rsid w:val="001F40EE"/>
    <w:rsid w:val="001F41EF"/>
    <w:rsid w:val="001F560F"/>
    <w:rsid w:val="001F6E76"/>
    <w:rsid w:val="001F70E4"/>
    <w:rsid w:val="001F76AF"/>
    <w:rsid w:val="002006BE"/>
    <w:rsid w:val="00200817"/>
    <w:rsid w:val="00203276"/>
    <w:rsid w:val="00204B86"/>
    <w:rsid w:val="00205487"/>
    <w:rsid w:val="002055B3"/>
    <w:rsid w:val="00205A27"/>
    <w:rsid w:val="00205F46"/>
    <w:rsid w:val="002064A9"/>
    <w:rsid w:val="00206B73"/>
    <w:rsid w:val="00206BD6"/>
    <w:rsid w:val="00206C27"/>
    <w:rsid w:val="002118DB"/>
    <w:rsid w:val="00211BD3"/>
    <w:rsid w:val="00213135"/>
    <w:rsid w:val="002153D8"/>
    <w:rsid w:val="00216D7D"/>
    <w:rsid w:val="002219F3"/>
    <w:rsid w:val="00223E03"/>
    <w:rsid w:val="00224B1B"/>
    <w:rsid w:val="00226BB4"/>
    <w:rsid w:val="00226C71"/>
    <w:rsid w:val="00226DCD"/>
    <w:rsid w:val="0022721A"/>
    <w:rsid w:val="002300C6"/>
    <w:rsid w:val="0023024C"/>
    <w:rsid w:val="00230919"/>
    <w:rsid w:val="00230FB4"/>
    <w:rsid w:val="0023104D"/>
    <w:rsid w:val="00232156"/>
    <w:rsid w:val="00232B86"/>
    <w:rsid w:val="00234589"/>
    <w:rsid w:val="002346D6"/>
    <w:rsid w:val="002353F1"/>
    <w:rsid w:val="0023620E"/>
    <w:rsid w:val="00237505"/>
    <w:rsid w:val="002376AC"/>
    <w:rsid w:val="00237F8B"/>
    <w:rsid w:val="00240691"/>
    <w:rsid w:val="00241E4A"/>
    <w:rsid w:val="0024244E"/>
    <w:rsid w:val="00242782"/>
    <w:rsid w:val="00243131"/>
    <w:rsid w:val="0024476D"/>
    <w:rsid w:val="00244C14"/>
    <w:rsid w:val="00245019"/>
    <w:rsid w:val="00246B2C"/>
    <w:rsid w:val="00250DE8"/>
    <w:rsid w:val="00251955"/>
    <w:rsid w:val="0025195C"/>
    <w:rsid w:val="00254000"/>
    <w:rsid w:val="00254FA6"/>
    <w:rsid w:val="00256148"/>
    <w:rsid w:val="0025618D"/>
    <w:rsid w:val="00256215"/>
    <w:rsid w:val="00256335"/>
    <w:rsid w:val="00256E56"/>
    <w:rsid w:val="002570F0"/>
    <w:rsid w:val="002579A9"/>
    <w:rsid w:val="00257ADC"/>
    <w:rsid w:val="002601EB"/>
    <w:rsid w:val="00262C2F"/>
    <w:rsid w:val="00262E85"/>
    <w:rsid w:val="002647BF"/>
    <w:rsid w:val="00264ECF"/>
    <w:rsid w:val="00265C43"/>
    <w:rsid w:val="00266AB5"/>
    <w:rsid w:val="00270299"/>
    <w:rsid w:val="002709A6"/>
    <w:rsid w:val="00270A72"/>
    <w:rsid w:val="00271A78"/>
    <w:rsid w:val="0027238E"/>
    <w:rsid w:val="002725CB"/>
    <w:rsid w:val="002737F3"/>
    <w:rsid w:val="00274279"/>
    <w:rsid w:val="002757BB"/>
    <w:rsid w:val="00275AA4"/>
    <w:rsid w:val="002760C1"/>
    <w:rsid w:val="00276FCA"/>
    <w:rsid w:val="0028199A"/>
    <w:rsid w:val="0028391B"/>
    <w:rsid w:val="0028391C"/>
    <w:rsid w:val="0028541F"/>
    <w:rsid w:val="002859B7"/>
    <w:rsid w:val="00285AD7"/>
    <w:rsid w:val="002860D1"/>
    <w:rsid w:val="002863B7"/>
    <w:rsid w:val="002864BF"/>
    <w:rsid w:val="002866DA"/>
    <w:rsid w:val="00286ECA"/>
    <w:rsid w:val="002877DF"/>
    <w:rsid w:val="002910FB"/>
    <w:rsid w:val="00291F80"/>
    <w:rsid w:val="00293782"/>
    <w:rsid w:val="0029418E"/>
    <w:rsid w:val="00294627"/>
    <w:rsid w:val="00294EF2"/>
    <w:rsid w:val="0029653C"/>
    <w:rsid w:val="002A0994"/>
    <w:rsid w:val="002A0B5B"/>
    <w:rsid w:val="002A0C11"/>
    <w:rsid w:val="002A0FA0"/>
    <w:rsid w:val="002A1E52"/>
    <w:rsid w:val="002A1FB2"/>
    <w:rsid w:val="002A1FDC"/>
    <w:rsid w:val="002A22FD"/>
    <w:rsid w:val="002A3159"/>
    <w:rsid w:val="002A32B0"/>
    <w:rsid w:val="002A4A1E"/>
    <w:rsid w:val="002A5681"/>
    <w:rsid w:val="002A69DD"/>
    <w:rsid w:val="002A6B2D"/>
    <w:rsid w:val="002A6DAC"/>
    <w:rsid w:val="002A7127"/>
    <w:rsid w:val="002A733A"/>
    <w:rsid w:val="002A78E2"/>
    <w:rsid w:val="002B06B5"/>
    <w:rsid w:val="002B278D"/>
    <w:rsid w:val="002B29B4"/>
    <w:rsid w:val="002B3D95"/>
    <w:rsid w:val="002B514E"/>
    <w:rsid w:val="002B563F"/>
    <w:rsid w:val="002B72CF"/>
    <w:rsid w:val="002B767A"/>
    <w:rsid w:val="002C0418"/>
    <w:rsid w:val="002C16BD"/>
    <w:rsid w:val="002C1965"/>
    <w:rsid w:val="002C3A59"/>
    <w:rsid w:val="002C4D10"/>
    <w:rsid w:val="002C52BC"/>
    <w:rsid w:val="002C5483"/>
    <w:rsid w:val="002C6241"/>
    <w:rsid w:val="002C73C9"/>
    <w:rsid w:val="002D124B"/>
    <w:rsid w:val="002D2F3E"/>
    <w:rsid w:val="002D4774"/>
    <w:rsid w:val="002D4A6F"/>
    <w:rsid w:val="002D6002"/>
    <w:rsid w:val="002D6141"/>
    <w:rsid w:val="002D6B47"/>
    <w:rsid w:val="002D6B88"/>
    <w:rsid w:val="002D74A1"/>
    <w:rsid w:val="002E1097"/>
    <w:rsid w:val="002E1B6B"/>
    <w:rsid w:val="002E224A"/>
    <w:rsid w:val="002E25B6"/>
    <w:rsid w:val="002E2ACE"/>
    <w:rsid w:val="002E2CB3"/>
    <w:rsid w:val="002E328F"/>
    <w:rsid w:val="002E3814"/>
    <w:rsid w:val="002E3D61"/>
    <w:rsid w:val="002E3DC3"/>
    <w:rsid w:val="002E48FD"/>
    <w:rsid w:val="002F172F"/>
    <w:rsid w:val="002F1A87"/>
    <w:rsid w:val="002F265C"/>
    <w:rsid w:val="002F3799"/>
    <w:rsid w:val="002F37E6"/>
    <w:rsid w:val="002F3829"/>
    <w:rsid w:val="002F39BD"/>
    <w:rsid w:val="002F51C4"/>
    <w:rsid w:val="002F6464"/>
    <w:rsid w:val="002F7332"/>
    <w:rsid w:val="0030185B"/>
    <w:rsid w:val="00302A29"/>
    <w:rsid w:val="00303C78"/>
    <w:rsid w:val="0030428A"/>
    <w:rsid w:val="00305D01"/>
    <w:rsid w:val="00305F0A"/>
    <w:rsid w:val="00306800"/>
    <w:rsid w:val="00310929"/>
    <w:rsid w:val="00310EBB"/>
    <w:rsid w:val="00311353"/>
    <w:rsid w:val="00311867"/>
    <w:rsid w:val="003129A9"/>
    <w:rsid w:val="00314320"/>
    <w:rsid w:val="00315E3A"/>
    <w:rsid w:val="0031694B"/>
    <w:rsid w:val="00316DBA"/>
    <w:rsid w:val="0032186F"/>
    <w:rsid w:val="00321E3B"/>
    <w:rsid w:val="0032351E"/>
    <w:rsid w:val="003259B1"/>
    <w:rsid w:val="00325E6C"/>
    <w:rsid w:val="0032753C"/>
    <w:rsid w:val="00327D83"/>
    <w:rsid w:val="00327FD5"/>
    <w:rsid w:val="00330EB5"/>
    <w:rsid w:val="003313E4"/>
    <w:rsid w:val="00334B6D"/>
    <w:rsid w:val="00335C50"/>
    <w:rsid w:val="00336E3F"/>
    <w:rsid w:val="00337740"/>
    <w:rsid w:val="00337C70"/>
    <w:rsid w:val="00337D53"/>
    <w:rsid w:val="00340509"/>
    <w:rsid w:val="003407BC"/>
    <w:rsid w:val="003420CA"/>
    <w:rsid w:val="003420FD"/>
    <w:rsid w:val="00343356"/>
    <w:rsid w:val="00343BE7"/>
    <w:rsid w:val="00343D9D"/>
    <w:rsid w:val="00344108"/>
    <w:rsid w:val="0034433E"/>
    <w:rsid w:val="00344C16"/>
    <w:rsid w:val="00345396"/>
    <w:rsid w:val="00345B1F"/>
    <w:rsid w:val="0034633D"/>
    <w:rsid w:val="00350751"/>
    <w:rsid w:val="00350951"/>
    <w:rsid w:val="00350E99"/>
    <w:rsid w:val="00351F7B"/>
    <w:rsid w:val="003522AB"/>
    <w:rsid w:val="00353343"/>
    <w:rsid w:val="00353946"/>
    <w:rsid w:val="00354B67"/>
    <w:rsid w:val="00354BF8"/>
    <w:rsid w:val="00355EC0"/>
    <w:rsid w:val="00356D14"/>
    <w:rsid w:val="00356F60"/>
    <w:rsid w:val="00357029"/>
    <w:rsid w:val="00357182"/>
    <w:rsid w:val="00357DD6"/>
    <w:rsid w:val="00360DFD"/>
    <w:rsid w:val="00360E8B"/>
    <w:rsid w:val="0036450B"/>
    <w:rsid w:val="003645A6"/>
    <w:rsid w:val="003648DB"/>
    <w:rsid w:val="00366175"/>
    <w:rsid w:val="0036686E"/>
    <w:rsid w:val="00366FD0"/>
    <w:rsid w:val="003670DB"/>
    <w:rsid w:val="003672E5"/>
    <w:rsid w:val="00367DBB"/>
    <w:rsid w:val="0037088D"/>
    <w:rsid w:val="00371341"/>
    <w:rsid w:val="00371DCC"/>
    <w:rsid w:val="003731D3"/>
    <w:rsid w:val="00373B0E"/>
    <w:rsid w:val="0037478E"/>
    <w:rsid w:val="0037481B"/>
    <w:rsid w:val="00374C6C"/>
    <w:rsid w:val="00374CC1"/>
    <w:rsid w:val="00374F5E"/>
    <w:rsid w:val="003766E4"/>
    <w:rsid w:val="00377F81"/>
    <w:rsid w:val="0038046B"/>
    <w:rsid w:val="00380A4B"/>
    <w:rsid w:val="003816BB"/>
    <w:rsid w:val="00381C62"/>
    <w:rsid w:val="00382089"/>
    <w:rsid w:val="003828D4"/>
    <w:rsid w:val="0038380F"/>
    <w:rsid w:val="003854D3"/>
    <w:rsid w:val="00385FBE"/>
    <w:rsid w:val="003863E9"/>
    <w:rsid w:val="003864F7"/>
    <w:rsid w:val="003873FB"/>
    <w:rsid w:val="0038791B"/>
    <w:rsid w:val="003879BE"/>
    <w:rsid w:val="00387BAF"/>
    <w:rsid w:val="003903C7"/>
    <w:rsid w:val="003912DF"/>
    <w:rsid w:val="003915CE"/>
    <w:rsid w:val="00391A34"/>
    <w:rsid w:val="00391F7C"/>
    <w:rsid w:val="00392F8B"/>
    <w:rsid w:val="00393865"/>
    <w:rsid w:val="003965D3"/>
    <w:rsid w:val="003A0234"/>
    <w:rsid w:val="003A0EF3"/>
    <w:rsid w:val="003A1692"/>
    <w:rsid w:val="003A17EE"/>
    <w:rsid w:val="003A21A3"/>
    <w:rsid w:val="003A28D2"/>
    <w:rsid w:val="003A358D"/>
    <w:rsid w:val="003A3E10"/>
    <w:rsid w:val="003A43EE"/>
    <w:rsid w:val="003A4FF5"/>
    <w:rsid w:val="003A63B7"/>
    <w:rsid w:val="003A72E6"/>
    <w:rsid w:val="003B03AF"/>
    <w:rsid w:val="003B1238"/>
    <w:rsid w:val="003B1800"/>
    <w:rsid w:val="003B2A78"/>
    <w:rsid w:val="003B2F46"/>
    <w:rsid w:val="003B36C8"/>
    <w:rsid w:val="003B393B"/>
    <w:rsid w:val="003B3C42"/>
    <w:rsid w:val="003B3E25"/>
    <w:rsid w:val="003B50DE"/>
    <w:rsid w:val="003B592F"/>
    <w:rsid w:val="003B7A7F"/>
    <w:rsid w:val="003C0D7B"/>
    <w:rsid w:val="003C1BEB"/>
    <w:rsid w:val="003C1C13"/>
    <w:rsid w:val="003C1CF5"/>
    <w:rsid w:val="003C3101"/>
    <w:rsid w:val="003C3C1E"/>
    <w:rsid w:val="003C4444"/>
    <w:rsid w:val="003C4694"/>
    <w:rsid w:val="003C50F2"/>
    <w:rsid w:val="003C7708"/>
    <w:rsid w:val="003D10D6"/>
    <w:rsid w:val="003D1901"/>
    <w:rsid w:val="003D39C3"/>
    <w:rsid w:val="003D43B1"/>
    <w:rsid w:val="003D4E59"/>
    <w:rsid w:val="003D5984"/>
    <w:rsid w:val="003D59D2"/>
    <w:rsid w:val="003D63B3"/>
    <w:rsid w:val="003D76FE"/>
    <w:rsid w:val="003E01E9"/>
    <w:rsid w:val="003E3493"/>
    <w:rsid w:val="003E416B"/>
    <w:rsid w:val="003E607D"/>
    <w:rsid w:val="003E6883"/>
    <w:rsid w:val="003E6D08"/>
    <w:rsid w:val="003E76A1"/>
    <w:rsid w:val="003F0751"/>
    <w:rsid w:val="003F2C2C"/>
    <w:rsid w:val="003F3330"/>
    <w:rsid w:val="003F3821"/>
    <w:rsid w:val="003F3FF1"/>
    <w:rsid w:val="003F420D"/>
    <w:rsid w:val="003F500B"/>
    <w:rsid w:val="003F56E7"/>
    <w:rsid w:val="003F5B3F"/>
    <w:rsid w:val="003F5E90"/>
    <w:rsid w:val="003F62C3"/>
    <w:rsid w:val="003F655A"/>
    <w:rsid w:val="003F6D7E"/>
    <w:rsid w:val="003F6EDB"/>
    <w:rsid w:val="003F6FEE"/>
    <w:rsid w:val="003F7B91"/>
    <w:rsid w:val="003F7FAA"/>
    <w:rsid w:val="0040010A"/>
    <w:rsid w:val="004012AC"/>
    <w:rsid w:val="0040163F"/>
    <w:rsid w:val="00401E9F"/>
    <w:rsid w:val="00402C28"/>
    <w:rsid w:val="00403027"/>
    <w:rsid w:val="00404567"/>
    <w:rsid w:val="00404954"/>
    <w:rsid w:val="0040551C"/>
    <w:rsid w:val="0040679A"/>
    <w:rsid w:val="00410617"/>
    <w:rsid w:val="004109F5"/>
    <w:rsid w:val="00410AA4"/>
    <w:rsid w:val="00411973"/>
    <w:rsid w:val="00412D11"/>
    <w:rsid w:val="004138D3"/>
    <w:rsid w:val="00413C39"/>
    <w:rsid w:val="00413E81"/>
    <w:rsid w:val="00414B86"/>
    <w:rsid w:val="00416D97"/>
    <w:rsid w:val="00416F23"/>
    <w:rsid w:val="0041761A"/>
    <w:rsid w:val="0042179E"/>
    <w:rsid w:val="00421EE2"/>
    <w:rsid w:val="00424462"/>
    <w:rsid w:val="00424BB4"/>
    <w:rsid w:val="004251A8"/>
    <w:rsid w:val="0042636B"/>
    <w:rsid w:val="00426E99"/>
    <w:rsid w:val="00427491"/>
    <w:rsid w:val="0043124C"/>
    <w:rsid w:val="00432238"/>
    <w:rsid w:val="0043227C"/>
    <w:rsid w:val="004326F6"/>
    <w:rsid w:val="00433004"/>
    <w:rsid w:val="00433644"/>
    <w:rsid w:val="004340CE"/>
    <w:rsid w:val="0043414D"/>
    <w:rsid w:val="004350E2"/>
    <w:rsid w:val="0043526B"/>
    <w:rsid w:val="00436249"/>
    <w:rsid w:val="004370AC"/>
    <w:rsid w:val="004377AC"/>
    <w:rsid w:val="004405C7"/>
    <w:rsid w:val="0044091E"/>
    <w:rsid w:val="004411E7"/>
    <w:rsid w:val="00442507"/>
    <w:rsid w:val="00442849"/>
    <w:rsid w:val="0044309D"/>
    <w:rsid w:val="00445476"/>
    <w:rsid w:val="00445CB9"/>
    <w:rsid w:val="004463BE"/>
    <w:rsid w:val="00446672"/>
    <w:rsid w:val="00446833"/>
    <w:rsid w:val="00450261"/>
    <w:rsid w:val="00450284"/>
    <w:rsid w:val="004505A0"/>
    <w:rsid w:val="00450831"/>
    <w:rsid w:val="0045306B"/>
    <w:rsid w:val="0045411B"/>
    <w:rsid w:val="00455199"/>
    <w:rsid w:val="004552A8"/>
    <w:rsid w:val="00455D61"/>
    <w:rsid w:val="004561F4"/>
    <w:rsid w:val="004567EF"/>
    <w:rsid w:val="00461682"/>
    <w:rsid w:val="004618E9"/>
    <w:rsid w:val="00462313"/>
    <w:rsid w:val="004637B9"/>
    <w:rsid w:val="00463CC0"/>
    <w:rsid w:val="00464BC1"/>
    <w:rsid w:val="004658E2"/>
    <w:rsid w:val="004663A9"/>
    <w:rsid w:val="00467B66"/>
    <w:rsid w:val="00467F87"/>
    <w:rsid w:val="00470075"/>
    <w:rsid w:val="0047037B"/>
    <w:rsid w:val="00471A60"/>
    <w:rsid w:val="00472B78"/>
    <w:rsid w:val="004734A7"/>
    <w:rsid w:val="0047534F"/>
    <w:rsid w:val="00477705"/>
    <w:rsid w:val="00480155"/>
    <w:rsid w:val="004807EF"/>
    <w:rsid w:val="00480BF0"/>
    <w:rsid w:val="00480DD3"/>
    <w:rsid w:val="004817A0"/>
    <w:rsid w:val="0048224C"/>
    <w:rsid w:val="004828F9"/>
    <w:rsid w:val="0048525C"/>
    <w:rsid w:val="004878F5"/>
    <w:rsid w:val="0049087F"/>
    <w:rsid w:val="00492907"/>
    <w:rsid w:val="00492C38"/>
    <w:rsid w:val="004934CE"/>
    <w:rsid w:val="0049597E"/>
    <w:rsid w:val="00495BCE"/>
    <w:rsid w:val="0049754C"/>
    <w:rsid w:val="00497856"/>
    <w:rsid w:val="004978D5"/>
    <w:rsid w:val="004A067C"/>
    <w:rsid w:val="004A0FD1"/>
    <w:rsid w:val="004A1B21"/>
    <w:rsid w:val="004A502F"/>
    <w:rsid w:val="004A56F2"/>
    <w:rsid w:val="004A6AC9"/>
    <w:rsid w:val="004A7257"/>
    <w:rsid w:val="004B318C"/>
    <w:rsid w:val="004B61EA"/>
    <w:rsid w:val="004B6219"/>
    <w:rsid w:val="004B640D"/>
    <w:rsid w:val="004C04E6"/>
    <w:rsid w:val="004C1629"/>
    <w:rsid w:val="004C1781"/>
    <w:rsid w:val="004C2CAC"/>
    <w:rsid w:val="004C343D"/>
    <w:rsid w:val="004C3EDD"/>
    <w:rsid w:val="004C69EB"/>
    <w:rsid w:val="004D0184"/>
    <w:rsid w:val="004D0443"/>
    <w:rsid w:val="004D40CF"/>
    <w:rsid w:val="004D6004"/>
    <w:rsid w:val="004D61A7"/>
    <w:rsid w:val="004D63C4"/>
    <w:rsid w:val="004D72F7"/>
    <w:rsid w:val="004D7393"/>
    <w:rsid w:val="004E024B"/>
    <w:rsid w:val="004E0D72"/>
    <w:rsid w:val="004E0D8C"/>
    <w:rsid w:val="004E0EB2"/>
    <w:rsid w:val="004E1245"/>
    <w:rsid w:val="004E29C4"/>
    <w:rsid w:val="004E35C9"/>
    <w:rsid w:val="004E575A"/>
    <w:rsid w:val="004E62D4"/>
    <w:rsid w:val="004E66AF"/>
    <w:rsid w:val="004E6BF5"/>
    <w:rsid w:val="004E6D15"/>
    <w:rsid w:val="004E6DE0"/>
    <w:rsid w:val="004F0036"/>
    <w:rsid w:val="004F075D"/>
    <w:rsid w:val="004F3510"/>
    <w:rsid w:val="004F3946"/>
    <w:rsid w:val="004F5B8E"/>
    <w:rsid w:val="004F5D1F"/>
    <w:rsid w:val="004F6068"/>
    <w:rsid w:val="004F7A5C"/>
    <w:rsid w:val="0050143F"/>
    <w:rsid w:val="00501C20"/>
    <w:rsid w:val="00503074"/>
    <w:rsid w:val="005031F6"/>
    <w:rsid w:val="0050371C"/>
    <w:rsid w:val="00503A5E"/>
    <w:rsid w:val="00503BB3"/>
    <w:rsid w:val="00503CFE"/>
    <w:rsid w:val="00504017"/>
    <w:rsid w:val="00505EEA"/>
    <w:rsid w:val="00506F0F"/>
    <w:rsid w:val="0051059F"/>
    <w:rsid w:val="00510CE1"/>
    <w:rsid w:val="00512D4F"/>
    <w:rsid w:val="00514638"/>
    <w:rsid w:val="00515586"/>
    <w:rsid w:val="005166B2"/>
    <w:rsid w:val="005166CB"/>
    <w:rsid w:val="00516F28"/>
    <w:rsid w:val="00517E9E"/>
    <w:rsid w:val="00520AC4"/>
    <w:rsid w:val="00520D0D"/>
    <w:rsid w:val="00522548"/>
    <w:rsid w:val="00524B97"/>
    <w:rsid w:val="00524CA0"/>
    <w:rsid w:val="0052513D"/>
    <w:rsid w:val="00526CC3"/>
    <w:rsid w:val="00526E55"/>
    <w:rsid w:val="00527A5D"/>
    <w:rsid w:val="0053216E"/>
    <w:rsid w:val="00532710"/>
    <w:rsid w:val="00532730"/>
    <w:rsid w:val="0053332A"/>
    <w:rsid w:val="005335EA"/>
    <w:rsid w:val="00533722"/>
    <w:rsid w:val="005338F5"/>
    <w:rsid w:val="00535695"/>
    <w:rsid w:val="00537171"/>
    <w:rsid w:val="005408E4"/>
    <w:rsid w:val="00540EC5"/>
    <w:rsid w:val="00541107"/>
    <w:rsid w:val="00541B66"/>
    <w:rsid w:val="00541F2D"/>
    <w:rsid w:val="00542368"/>
    <w:rsid w:val="00542650"/>
    <w:rsid w:val="00543CA7"/>
    <w:rsid w:val="005441F0"/>
    <w:rsid w:val="00545951"/>
    <w:rsid w:val="005478D4"/>
    <w:rsid w:val="00547A2E"/>
    <w:rsid w:val="0055151E"/>
    <w:rsid w:val="00551F8A"/>
    <w:rsid w:val="005520F2"/>
    <w:rsid w:val="00552FDA"/>
    <w:rsid w:val="00553AB7"/>
    <w:rsid w:val="00554004"/>
    <w:rsid w:val="005542D4"/>
    <w:rsid w:val="005557CE"/>
    <w:rsid w:val="00555B9C"/>
    <w:rsid w:val="0055600D"/>
    <w:rsid w:val="005603C5"/>
    <w:rsid w:val="00560D1B"/>
    <w:rsid w:val="00560FD9"/>
    <w:rsid w:val="005617CA"/>
    <w:rsid w:val="005619EE"/>
    <w:rsid w:val="0056261E"/>
    <w:rsid w:val="00563A2D"/>
    <w:rsid w:val="00563AB2"/>
    <w:rsid w:val="005660F2"/>
    <w:rsid w:val="00566E4F"/>
    <w:rsid w:val="00570B52"/>
    <w:rsid w:val="00571A27"/>
    <w:rsid w:val="005723F8"/>
    <w:rsid w:val="005732BC"/>
    <w:rsid w:val="00574514"/>
    <w:rsid w:val="00574AA0"/>
    <w:rsid w:val="005762C2"/>
    <w:rsid w:val="00576969"/>
    <w:rsid w:val="005776C7"/>
    <w:rsid w:val="00577E1E"/>
    <w:rsid w:val="00580715"/>
    <w:rsid w:val="00580845"/>
    <w:rsid w:val="00582F3F"/>
    <w:rsid w:val="00585661"/>
    <w:rsid w:val="0058614A"/>
    <w:rsid w:val="005870BF"/>
    <w:rsid w:val="005902C9"/>
    <w:rsid w:val="00590898"/>
    <w:rsid w:val="00590B38"/>
    <w:rsid w:val="005910ED"/>
    <w:rsid w:val="005916C8"/>
    <w:rsid w:val="00591A4F"/>
    <w:rsid w:val="00594706"/>
    <w:rsid w:val="00594E58"/>
    <w:rsid w:val="0059524B"/>
    <w:rsid w:val="00595A5E"/>
    <w:rsid w:val="00596AF7"/>
    <w:rsid w:val="005972DE"/>
    <w:rsid w:val="00597EBE"/>
    <w:rsid w:val="005A09EB"/>
    <w:rsid w:val="005A213A"/>
    <w:rsid w:val="005A2CBB"/>
    <w:rsid w:val="005A2E96"/>
    <w:rsid w:val="005A3B9D"/>
    <w:rsid w:val="005A75AF"/>
    <w:rsid w:val="005A7892"/>
    <w:rsid w:val="005A78D5"/>
    <w:rsid w:val="005B165C"/>
    <w:rsid w:val="005B2B1D"/>
    <w:rsid w:val="005B35F4"/>
    <w:rsid w:val="005B3ACD"/>
    <w:rsid w:val="005B3B00"/>
    <w:rsid w:val="005B44E8"/>
    <w:rsid w:val="005B5397"/>
    <w:rsid w:val="005B5489"/>
    <w:rsid w:val="005B7184"/>
    <w:rsid w:val="005C2993"/>
    <w:rsid w:val="005C2B94"/>
    <w:rsid w:val="005C32E6"/>
    <w:rsid w:val="005C3FF1"/>
    <w:rsid w:val="005C4649"/>
    <w:rsid w:val="005C4922"/>
    <w:rsid w:val="005C4EF7"/>
    <w:rsid w:val="005C7A73"/>
    <w:rsid w:val="005C7E96"/>
    <w:rsid w:val="005D0029"/>
    <w:rsid w:val="005D01BC"/>
    <w:rsid w:val="005D052E"/>
    <w:rsid w:val="005D1607"/>
    <w:rsid w:val="005D1EAE"/>
    <w:rsid w:val="005D257D"/>
    <w:rsid w:val="005D3101"/>
    <w:rsid w:val="005D398C"/>
    <w:rsid w:val="005D5A1C"/>
    <w:rsid w:val="005D645A"/>
    <w:rsid w:val="005D6BD6"/>
    <w:rsid w:val="005E00F8"/>
    <w:rsid w:val="005E0C1F"/>
    <w:rsid w:val="005E0CAA"/>
    <w:rsid w:val="005E1EBC"/>
    <w:rsid w:val="005E241F"/>
    <w:rsid w:val="005E3EDF"/>
    <w:rsid w:val="005E4438"/>
    <w:rsid w:val="005E4BB7"/>
    <w:rsid w:val="005E4CAA"/>
    <w:rsid w:val="005E591A"/>
    <w:rsid w:val="005E6991"/>
    <w:rsid w:val="005E6C6C"/>
    <w:rsid w:val="005E6F64"/>
    <w:rsid w:val="005E71AA"/>
    <w:rsid w:val="005E73F4"/>
    <w:rsid w:val="005E77B6"/>
    <w:rsid w:val="005E78D9"/>
    <w:rsid w:val="005F198E"/>
    <w:rsid w:val="005F421C"/>
    <w:rsid w:val="005F4773"/>
    <w:rsid w:val="005F4FB2"/>
    <w:rsid w:val="005F577A"/>
    <w:rsid w:val="005F5D88"/>
    <w:rsid w:val="005F615B"/>
    <w:rsid w:val="005F6C95"/>
    <w:rsid w:val="0060030B"/>
    <w:rsid w:val="006004BC"/>
    <w:rsid w:val="00600548"/>
    <w:rsid w:val="00600655"/>
    <w:rsid w:val="006006A9"/>
    <w:rsid w:val="00600DED"/>
    <w:rsid w:val="0060224D"/>
    <w:rsid w:val="00602D0D"/>
    <w:rsid w:val="00602EC2"/>
    <w:rsid w:val="006030D2"/>
    <w:rsid w:val="00603B03"/>
    <w:rsid w:val="00605E35"/>
    <w:rsid w:val="0061060E"/>
    <w:rsid w:val="0061127A"/>
    <w:rsid w:val="00611C44"/>
    <w:rsid w:val="00611E4E"/>
    <w:rsid w:val="00612016"/>
    <w:rsid w:val="00613504"/>
    <w:rsid w:val="00613786"/>
    <w:rsid w:val="00613FBE"/>
    <w:rsid w:val="006148AA"/>
    <w:rsid w:val="0061560D"/>
    <w:rsid w:val="00620236"/>
    <w:rsid w:val="00621977"/>
    <w:rsid w:val="0062329E"/>
    <w:rsid w:val="00623D0B"/>
    <w:rsid w:val="00624699"/>
    <w:rsid w:val="00624D75"/>
    <w:rsid w:val="00625108"/>
    <w:rsid w:val="006253DC"/>
    <w:rsid w:val="0062563E"/>
    <w:rsid w:val="00626C72"/>
    <w:rsid w:val="00627082"/>
    <w:rsid w:val="00630C44"/>
    <w:rsid w:val="006310D8"/>
    <w:rsid w:val="00632863"/>
    <w:rsid w:val="00632CE0"/>
    <w:rsid w:val="0063451A"/>
    <w:rsid w:val="00634CE2"/>
    <w:rsid w:val="006351DD"/>
    <w:rsid w:val="00636451"/>
    <w:rsid w:val="00637133"/>
    <w:rsid w:val="0063733B"/>
    <w:rsid w:val="00637513"/>
    <w:rsid w:val="00637980"/>
    <w:rsid w:val="006406EC"/>
    <w:rsid w:val="00640FD4"/>
    <w:rsid w:val="006410B4"/>
    <w:rsid w:val="00641B61"/>
    <w:rsid w:val="00642812"/>
    <w:rsid w:val="006428A6"/>
    <w:rsid w:val="006440CB"/>
    <w:rsid w:val="00645503"/>
    <w:rsid w:val="0064560C"/>
    <w:rsid w:val="00645DC8"/>
    <w:rsid w:val="0064753A"/>
    <w:rsid w:val="00650973"/>
    <w:rsid w:val="00650A2B"/>
    <w:rsid w:val="00651B06"/>
    <w:rsid w:val="00653ACF"/>
    <w:rsid w:val="00653BDA"/>
    <w:rsid w:val="00653D47"/>
    <w:rsid w:val="00656412"/>
    <w:rsid w:val="00660B46"/>
    <w:rsid w:val="00660C9A"/>
    <w:rsid w:val="00660FDB"/>
    <w:rsid w:val="0066255D"/>
    <w:rsid w:val="006638D7"/>
    <w:rsid w:val="00663C33"/>
    <w:rsid w:val="00665678"/>
    <w:rsid w:val="006657EF"/>
    <w:rsid w:val="00665DA6"/>
    <w:rsid w:val="00666745"/>
    <w:rsid w:val="00667737"/>
    <w:rsid w:val="00667A46"/>
    <w:rsid w:val="0067000E"/>
    <w:rsid w:val="00670990"/>
    <w:rsid w:val="0067129A"/>
    <w:rsid w:val="00672085"/>
    <w:rsid w:val="006721E6"/>
    <w:rsid w:val="00673F82"/>
    <w:rsid w:val="00675DAB"/>
    <w:rsid w:val="0067601C"/>
    <w:rsid w:val="00676C8E"/>
    <w:rsid w:val="006800A2"/>
    <w:rsid w:val="00680D06"/>
    <w:rsid w:val="00681356"/>
    <w:rsid w:val="006816DB"/>
    <w:rsid w:val="006818EB"/>
    <w:rsid w:val="0068202D"/>
    <w:rsid w:val="006821D7"/>
    <w:rsid w:val="006825DD"/>
    <w:rsid w:val="00683DC5"/>
    <w:rsid w:val="00684373"/>
    <w:rsid w:val="0068441D"/>
    <w:rsid w:val="00684D70"/>
    <w:rsid w:val="00684E63"/>
    <w:rsid w:val="006850A1"/>
    <w:rsid w:val="00687D10"/>
    <w:rsid w:val="00687D9C"/>
    <w:rsid w:val="00690153"/>
    <w:rsid w:val="00690CB4"/>
    <w:rsid w:val="00690EEA"/>
    <w:rsid w:val="00691614"/>
    <w:rsid w:val="00691D8B"/>
    <w:rsid w:val="00691F28"/>
    <w:rsid w:val="0069248B"/>
    <w:rsid w:val="00692C18"/>
    <w:rsid w:val="00693F4B"/>
    <w:rsid w:val="00694327"/>
    <w:rsid w:val="00694E4F"/>
    <w:rsid w:val="00695E46"/>
    <w:rsid w:val="006A0BA5"/>
    <w:rsid w:val="006A0D8D"/>
    <w:rsid w:val="006A1419"/>
    <w:rsid w:val="006A3FAA"/>
    <w:rsid w:val="006A5CAA"/>
    <w:rsid w:val="006A61EF"/>
    <w:rsid w:val="006B07E0"/>
    <w:rsid w:val="006B0888"/>
    <w:rsid w:val="006B0D27"/>
    <w:rsid w:val="006B0D56"/>
    <w:rsid w:val="006B148C"/>
    <w:rsid w:val="006B17D6"/>
    <w:rsid w:val="006B2697"/>
    <w:rsid w:val="006B2B19"/>
    <w:rsid w:val="006B2E97"/>
    <w:rsid w:val="006B3A26"/>
    <w:rsid w:val="006B3D72"/>
    <w:rsid w:val="006B4FEC"/>
    <w:rsid w:val="006B55D9"/>
    <w:rsid w:val="006B5F68"/>
    <w:rsid w:val="006B6BB5"/>
    <w:rsid w:val="006B773E"/>
    <w:rsid w:val="006B77BF"/>
    <w:rsid w:val="006B7ACD"/>
    <w:rsid w:val="006C0120"/>
    <w:rsid w:val="006C1E61"/>
    <w:rsid w:val="006C202D"/>
    <w:rsid w:val="006C2857"/>
    <w:rsid w:val="006C5089"/>
    <w:rsid w:val="006C624E"/>
    <w:rsid w:val="006C6C59"/>
    <w:rsid w:val="006C6FCE"/>
    <w:rsid w:val="006D29E8"/>
    <w:rsid w:val="006D2FCB"/>
    <w:rsid w:val="006D571C"/>
    <w:rsid w:val="006D5FD9"/>
    <w:rsid w:val="006D6E2D"/>
    <w:rsid w:val="006D7B89"/>
    <w:rsid w:val="006E26A1"/>
    <w:rsid w:val="006E2B86"/>
    <w:rsid w:val="006E46A3"/>
    <w:rsid w:val="006E624F"/>
    <w:rsid w:val="006E6A78"/>
    <w:rsid w:val="006E7376"/>
    <w:rsid w:val="006E7F75"/>
    <w:rsid w:val="006E7FE7"/>
    <w:rsid w:val="006F59F7"/>
    <w:rsid w:val="007000FC"/>
    <w:rsid w:val="00700CCA"/>
    <w:rsid w:val="00700D2C"/>
    <w:rsid w:val="007013CC"/>
    <w:rsid w:val="007015C7"/>
    <w:rsid w:val="007021EC"/>
    <w:rsid w:val="0070252C"/>
    <w:rsid w:val="00702688"/>
    <w:rsid w:val="00704185"/>
    <w:rsid w:val="0070436F"/>
    <w:rsid w:val="00706F7E"/>
    <w:rsid w:val="00711798"/>
    <w:rsid w:val="00713FEA"/>
    <w:rsid w:val="007158D4"/>
    <w:rsid w:val="00716DB2"/>
    <w:rsid w:val="0071764D"/>
    <w:rsid w:val="00720210"/>
    <w:rsid w:val="0072031B"/>
    <w:rsid w:val="00720384"/>
    <w:rsid w:val="00720782"/>
    <w:rsid w:val="00723EA2"/>
    <w:rsid w:val="00724637"/>
    <w:rsid w:val="00725C2E"/>
    <w:rsid w:val="0072641D"/>
    <w:rsid w:val="007277C9"/>
    <w:rsid w:val="00730BB0"/>
    <w:rsid w:val="00730F06"/>
    <w:rsid w:val="00733AE1"/>
    <w:rsid w:val="00733B60"/>
    <w:rsid w:val="00733DA0"/>
    <w:rsid w:val="00734643"/>
    <w:rsid w:val="00734CB1"/>
    <w:rsid w:val="007358A7"/>
    <w:rsid w:val="00736373"/>
    <w:rsid w:val="0073694D"/>
    <w:rsid w:val="00740380"/>
    <w:rsid w:val="007410D2"/>
    <w:rsid w:val="007417CC"/>
    <w:rsid w:val="00742DBB"/>
    <w:rsid w:val="00743C90"/>
    <w:rsid w:val="007448A1"/>
    <w:rsid w:val="00745055"/>
    <w:rsid w:val="00745099"/>
    <w:rsid w:val="00745CB8"/>
    <w:rsid w:val="00746A6C"/>
    <w:rsid w:val="007471CD"/>
    <w:rsid w:val="007505C4"/>
    <w:rsid w:val="0075086E"/>
    <w:rsid w:val="00750917"/>
    <w:rsid w:val="007518A8"/>
    <w:rsid w:val="007519AE"/>
    <w:rsid w:val="00751C63"/>
    <w:rsid w:val="007534F8"/>
    <w:rsid w:val="007547F0"/>
    <w:rsid w:val="00754BA0"/>
    <w:rsid w:val="0075576B"/>
    <w:rsid w:val="0075692F"/>
    <w:rsid w:val="00757BEA"/>
    <w:rsid w:val="00760023"/>
    <w:rsid w:val="00761378"/>
    <w:rsid w:val="00762D81"/>
    <w:rsid w:val="00763018"/>
    <w:rsid w:val="00763C72"/>
    <w:rsid w:val="00764066"/>
    <w:rsid w:val="00764C29"/>
    <w:rsid w:val="00764E97"/>
    <w:rsid w:val="0076508B"/>
    <w:rsid w:val="007655A5"/>
    <w:rsid w:val="007655BE"/>
    <w:rsid w:val="007666B1"/>
    <w:rsid w:val="00766E85"/>
    <w:rsid w:val="00767BA4"/>
    <w:rsid w:val="00767EE9"/>
    <w:rsid w:val="00770A44"/>
    <w:rsid w:val="00771540"/>
    <w:rsid w:val="0077215A"/>
    <w:rsid w:val="00773498"/>
    <w:rsid w:val="00773B42"/>
    <w:rsid w:val="00774676"/>
    <w:rsid w:val="007748B1"/>
    <w:rsid w:val="00774E29"/>
    <w:rsid w:val="00776370"/>
    <w:rsid w:val="007764DB"/>
    <w:rsid w:val="00776B1F"/>
    <w:rsid w:val="00780401"/>
    <w:rsid w:val="0078086F"/>
    <w:rsid w:val="00780A83"/>
    <w:rsid w:val="00781641"/>
    <w:rsid w:val="007824C9"/>
    <w:rsid w:val="00782B73"/>
    <w:rsid w:val="00784792"/>
    <w:rsid w:val="00784B42"/>
    <w:rsid w:val="00785E98"/>
    <w:rsid w:val="00785EDD"/>
    <w:rsid w:val="007875C3"/>
    <w:rsid w:val="00787BC2"/>
    <w:rsid w:val="0079066D"/>
    <w:rsid w:val="007909E8"/>
    <w:rsid w:val="00790CB2"/>
    <w:rsid w:val="00790CD9"/>
    <w:rsid w:val="007924D7"/>
    <w:rsid w:val="00794A23"/>
    <w:rsid w:val="00795ED7"/>
    <w:rsid w:val="007968F5"/>
    <w:rsid w:val="007A0665"/>
    <w:rsid w:val="007A08BC"/>
    <w:rsid w:val="007A133A"/>
    <w:rsid w:val="007A16F3"/>
    <w:rsid w:val="007A1D22"/>
    <w:rsid w:val="007A3181"/>
    <w:rsid w:val="007A495C"/>
    <w:rsid w:val="007A4AB3"/>
    <w:rsid w:val="007A4C76"/>
    <w:rsid w:val="007A5529"/>
    <w:rsid w:val="007A58B2"/>
    <w:rsid w:val="007A644E"/>
    <w:rsid w:val="007A6C69"/>
    <w:rsid w:val="007B1BA7"/>
    <w:rsid w:val="007B28A6"/>
    <w:rsid w:val="007B38E4"/>
    <w:rsid w:val="007B3BE9"/>
    <w:rsid w:val="007B4A4A"/>
    <w:rsid w:val="007B4CF7"/>
    <w:rsid w:val="007B4EB6"/>
    <w:rsid w:val="007B50DE"/>
    <w:rsid w:val="007B51D8"/>
    <w:rsid w:val="007B595E"/>
    <w:rsid w:val="007B63C6"/>
    <w:rsid w:val="007B7175"/>
    <w:rsid w:val="007B74C4"/>
    <w:rsid w:val="007B75A5"/>
    <w:rsid w:val="007C0739"/>
    <w:rsid w:val="007C0A14"/>
    <w:rsid w:val="007C10D6"/>
    <w:rsid w:val="007C1722"/>
    <w:rsid w:val="007C1C1F"/>
    <w:rsid w:val="007C1E55"/>
    <w:rsid w:val="007C1F44"/>
    <w:rsid w:val="007C3A66"/>
    <w:rsid w:val="007C447E"/>
    <w:rsid w:val="007C46E3"/>
    <w:rsid w:val="007C6C6E"/>
    <w:rsid w:val="007C764C"/>
    <w:rsid w:val="007D0888"/>
    <w:rsid w:val="007D1805"/>
    <w:rsid w:val="007D1C8E"/>
    <w:rsid w:val="007D1F70"/>
    <w:rsid w:val="007D2E8D"/>
    <w:rsid w:val="007D3ADD"/>
    <w:rsid w:val="007D3AE9"/>
    <w:rsid w:val="007D3C3F"/>
    <w:rsid w:val="007D3DFE"/>
    <w:rsid w:val="007D3F02"/>
    <w:rsid w:val="007D3FD2"/>
    <w:rsid w:val="007D6EE3"/>
    <w:rsid w:val="007D7D12"/>
    <w:rsid w:val="007E194B"/>
    <w:rsid w:val="007E207A"/>
    <w:rsid w:val="007E3A5D"/>
    <w:rsid w:val="007E3EB0"/>
    <w:rsid w:val="007E3EBF"/>
    <w:rsid w:val="007E4537"/>
    <w:rsid w:val="007E4628"/>
    <w:rsid w:val="007E48B4"/>
    <w:rsid w:val="007E5952"/>
    <w:rsid w:val="007E6343"/>
    <w:rsid w:val="007E6815"/>
    <w:rsid w:val="007E7D00"/>
    <w:rsid w:val="007F024E"/>
    <w:rsid w:val="007F05E2"/>
    <w:rsid w:val="007F086A"/>
    <w:rsid w:val="007F12E1"/>
    <w:rsid w:val="007F4070"/>
    <w:rsid w:val="007F4108"/>
    <w:rsid w:val="007F575A"/>
    <w:rsid w:val="007F5ECD"/>
    <w:rsid w:val="007F7926"/>
    <w:rsid w:val="00800864"/>
    <w:rsid w:val="00803996"/>
    <w:rsid w:val="00803B93"/>
    <w:rsid w:val="00803FE4"/>
    <w:rsid w:val="00804880"/>
    <w:rsid w:val="00804BE5"/>
    <w:rsid w:val="00804D35"/>
    <w:rsid w:val="00805096"/>
    <w:rsid w:val="008052C6"/>
    <w:rsid w:val="0080700B"/>
    <w:rsid w:val="00807A2B"/>
    <w:rsid w:val="008107BC"/>
    <w:rsid w:val="008117CB"/>
    <w:rsid w:val="00813B98"/>
    <w:rsid w:val="00813D06"/>
    <w:rsid w:val="00814111"/>
    <w:rsid w:val="00815520"/>
    <w:rsid w:val="00816677"/>
    <w:rsid w:val="00816B40"/>
    <w:rsid w:val="00816F57"/>
    <w:rsid w:val="00817A98"/>
    <w:rsid w:val="00817CEE"/>
    <w:rsid w:val="00821A46"/>
    <w:rsid w:val="008233CA"/>
    <w:rsid w:val="0082373A"/>
    <w:rsid w:val="00823BF2"/>
    <w:rsid w:val="008246B2"/>
    <w:rsid w:val="00824992"/>
    <w:rsid w:val="00824F35"/>
    <w:rsid w:val="008254C8"/>
    <w:rsid w:val="00825C62"/>
    <w:rsid w:val="00826B1C"/>
    <w:rsid w:val="00826C24"/>
    <w:rsid w:val="008277F8"/>
    <w:rsid w:val="00827843"/>
    <w:rsid w:val="008305C2"/>
    <w:rsid w:val="008309BE"/>
    <w:rsid w:val="00830FE6"/>
    <w:rsid w:val="00832822"/>
    <w:rsid w:val="00832C56"/>
    <w:rsid w:val="00833E0F"/>
    <w:rsid w:val="00834EF9"/>
    <w:rsid w:val="00835298"/>
    <w:rsid w:val="00835CC1"/>
    <w:rsid w:val="00836610"/>
    <w:rsid w:val="008374DB"/>
    <w:rsid w:val="008405A4"/>
    <w:rsid w:val="00840C91"/>
    <w:rsid w:val="008412FB"/>
    <w:rsid w:val="00842FBD"/>
    <w:rsid w:val="00843406"/>
    <w:rsid w:val="00843F03"/>
    <w:rsid w:val="00845E5A"/>
    <w:rsid w:val="008504FE"/>
    <w:rsid w:val="00851522"/>
    <w:rsid w:val="0085159D"/>
    <w:rsid w:val="00852521"/>
    <w:rsid w:val="0085289B"/>
    <w:rsid w:val="00855214"/>
    <w:rsid w:val="00856AC9"/>
    <w:rsid w:val="008574D3"/>
    <w:rsid w:val="00860F4D"/>
    <w:rsid w:val="00862AC8"/>
    <w:rsid w:val="00862F2D"/>
    <w:rsid w:val="008649D2"/>
    <w:rsid w:val="008653B8"/>
    <w:rsid w:val="00866605"/>
    <w:rsid w:val="0086683B"/>
    <w:rsid w:val="00866D59"/>
    <w:rsid w:val="008671BB"/>
    <w:rsid w:val="00867260"/>
    <w:rsid w:val="00867298"/>
    <w:rsid w:val="00867688"/>
    <w:rsid w:val="00871748"/>
    <w:rsid w:val="00872152"/>
    <w:rsid w:val="00872529"/>
    <w:rsid w:val="00874207"/>
    <w:rsid w:val="0087427B"/>
    <w:rsid w:val="008745F4"/>
    <w:rsid w:val="00874857"/>
    <w:rsid w:val="00874EF9"/>
    <w:rsid w:val="008764B2"/>
    <w:rsid w:val="008765FF"/>
    <w:rsid w:val="00876FF9"/>
    <w:rsid w:val="008809EB"/>
    <w:rsid w:val="00881982"/>
    <w:rsid w:val="00881B65"/>
    <w:rsid w:val="00881F73"/>
    <w:rsid w:val="0088237C"/>
    <w:rsid w:val="00883006"/>
    <w:rsid w:val="00883E75"/>
    <w:rsid w:val="0088407B"/>
    <w:rsid w:val="008843DC"/>
    <w:rsid w:val="008850FC"/>
    <w:rsid w:val="00887DBD"/>
    <w:rsid w:val="00887E84"/>
    <w:rsid w:val="00887F57"/>
    <w:rsid w:val="00891D89"/>
    <w:rsid w:val="00892AB2"/>
    <w:rsid w:val="00893E4A"/>
    <w:rsid w:val="00895230"/>
    <w:rsid w:val="00895420"/>
    <w:rsid w:val="008955EC"/>
    <w:rsid w:val="00896834"/>
    <w:rsid w:val="008971C0"/>
    <w:rsid w:val="00897F80"/>
    <w:rsid w:val="008A175E"/>
    <w:rsid w:val="008A17DC"/>
    <w:rsid w:val="008A181D"/>
    <w:rsid w:val="008A2562"/>
    <w:rsid w:val="008A29FC"/>
    <w:rsid w:val="008A2FA0"/>
    <w:rsid w:val="008A32E0"/>
    <w:rsid w:val="008A3D5B"/>
    <w:rsid w:val="008A43FD"/>
    <w:rsid w:val="008A51CB"/>
    <w:rsid w:val="008A7607"/>
    <w:rsid w:val="008B0887"/>
    <w:rsid w:val="008B0FDD"/>
    <w:rsid w:val="008B0FF9"/>
    <w:rsid w:val="008B13A7"/>
    <w:rsid w:val="008B279E"/>
    <w:rsid w:val="008B2D94"/>
    <w:rsid w:val="008B342A"/>
    <w:rsid w:val="008B5081"/>
    <w:rsid w:val="008B68DA"/>
    <w:rsid w:val="008B6DF3"/>
    <w:rsid w:val="008B7281"/>
    <w:rsid w:val="008B72CE"/>
    <w:rsid w:val="008B7A7C"/>
    <w:rsid w:val="008C08C1"/>
    <w:rsid w:val="008C31A3"/>
    <w:rsid w:val="008C3C12"/>
    <w:rsid w:val="008C442D"/>
    <w:rsid w:val="008C5F6D"/>
    <w:rsid w:val="008C7CE5"/>
    <w:rsid w:val="008D0D35"/>
    <w:rsid w:val="008D1D95"/>
    <w:rsid w:val="008D2915"/>
    <w:rsid w:val="008D372E"/>
    <w:rsid w:val="008D42D4"/>
    <w:rsid w:val="008D5234"/>
    <w:rsid w:val="008D5EA6"/>
    <w:rsid w:val="008E2EDF"/>
    <w:rsid w:val="008E3D20"/>
    <w:rsid w:val="008E486B"/>
    <w:rsid w:val="008E5990"/>
    <w:rsid w:val="008E5B24"/>
    <w:rsid w:val="008E63F9"/>
    <w:rsid w:val="008F0694"/>
    <w:rsid w:val="008F14DD"/>
    <w:rsid w:val="008F2E3B"/>
    <w:rsid w:val="008F466A"/>
    <w:rsid w:val="008F6049"/>
    <w:rsid w:val="008F60FA"/>
    <w:rsid w:val="008F61A3"/>
    <w:rsid w:val="008F672C"/>
    <w:rsid w:val="008F713B"/>
    <w:rsid w:val="008F7145"/>
    <w:rsid w:val="008F7606"/>
    <w:rsid w:val="008F76DF"/>
    <w:rsid w:val="009007C8"/>
    <w:rsid w:val="0090195F"/>
    <w:rsid w:val="00902B03"/>
    <w:rsid w:val="0090321F"/>
    <w:rsid w:val="009042E5"/>
    <w:rsid w:val="00904EAD"/>
    <w:rsid w:val="009061EB"/>
    <w:rsid w:val="00906E13"/>
    <w:rsid w:val="00910832"/>
    <w:rsid w:val="009108DF"/>
    <w:rsid w:val="00911A11"/>
    <w:rsid w:val="00912188"/>
    <w:rsid w:val="009124EC"/>
    <w:rsid w:val="00912A1E"/>
    <w:rsid w:val="00912A42"/>
    <w:rsid w:val="00912D61"/>
    <w:rsid w:val="00915468"/>
    <w:rsid w:val="009159D4"/>
    <w:rsid w:val="0092554A"/>
    <w:rsid w:val="00925E32"/>
    <w:rsid w:val="00926BCF"/>
    <w:rsid w:val="0092736A"/>
    <w:rsid w:val="00927736"/>
    <w:rsid w:val="00927BD5"/>
    <w:rsid w:val="00930303"/>
    <w:rsid w:val="00931227"/>
    <w:rsid w:val="00931983"/>
    <w:rsid w:val="00932E95"/>
    <w:rsid w:val="00934FAF"/>
    <w:rsid w:val="009379D0"/>
    <w:rsid w:val="00940521"/>
    <w:rsid w:val="00941127"/>
    <w:rsid w:val="00943606"/>
    <w:rsid w:val="00943C4C"/>
    <w:rsid w:val="0094622E"/>
    <w:rsid w:val="00946640"/>
    <w:rsid w:val="00946956"/>
    <w:rsid w:val="00947295"/>
    <w:rsid w:val="00950183"/>
    <w:rsid w:val="00950314"/>
    <w:rsid w:val="00951AEA"/>
    <w:rsid w:val="00955FF3"/>
    <w:rsid w:val="009560FE"/>
    <w:rsid w:val="00956576"/>
    <w:rsid w:val="009566DA"/>
    <w:rsid w:val="00956E17"/>
    <w:rsid w:val="00957314"/>
    <w:rsid w:val="0096067D"/>
    <w:rsid w:val="00960AAC"/>
    <w:rsid w:val="00960DBD"/>
    <w:rsid w:val="00960FA7"/>
    <w:rsid w:val="00961B6D"/>
    <w:rsid w:val="00962576"/>
    <w:rsid w:val="0096270F"/>
    <w:rsid w:val="009627CA"/>
    <w:rsid w:val="00962D11"/>
    <w:rsid w:val="00962D6C"/>
    <w:rsid w:val="00963224"/>
    <w:rsid w:val="0096394F"/>
    <w:rsid w:val="009643FE"/>
    <w:rsid w:val="0096467C"/>
    <w:rsid w:val="00965679"/>
    <w:rsid w:val="00965A8A"/>
    <w:rsid w:val="00965E80"/>
    <w:rsid w:val="00966511"/>
    <w:rsid w:val="00966E6A"/>
    <w:rsid w:val="00967424"/>
    <w:rsid w:val="009678B2"/>
    <w:rsid w:val="009703D3"/>
    <w:rsid w:val="00971C2E"/>
    <w:rsid w:val="00972760"/>
    <w:rsid w:val="00972982"/>
    <w:rsid w:val="00972A9F"/>
    <w:rsid w:val="009757AE"/>
    <w:rsid w:val="00977AB0"/>
    <w:rsid w:val="00977AF8"/>
    <w:rsid w:val="009804DC"/>
    <w:rsid w:val="00980735"/>
    <w:rsid w:val="00981055"/>
    <w:rsid w:val="00981299"/>
    <w:rsid w:val="00981C21"/>
    <w:rsid w:val="00981CDE"/>
    <w:rsid w:val="00982892"/>
    <w:rsid w:val="00983703"/>
    <w:rsid w:val="00984F62"/>
    <w:rsid w:val="00986458"/>
    <w:rsid w:val="00986BD0"/>
    <w:rsid w:val="00987823"/>
    <w:rsid w:val="00987885"/>
    <w:rsid w:val="00990830"/>
    <w:rsid w:val="009930D4"/>
    <w:rsid w:val="00993961"/>
    <w:rsid w:val="0099474D"/>
    <w:rsid w:val="00994DB8"/>
    <w:rsid w:val="0099613A"/>
    <w:rsid w:val="00996A55"/>
    <w:rsid w:val="00996A88"/>
    <w:rsid w:val="00996AA5"/>
    <w:rsid w:val="009A00A6"/>
    <w:rsid w:val="009A07CF"/>
    <w:rsid w:val="009A143A"/>
    <w:rsid w:val="009A3217"/>
    <w:rsid w:val="009A3D43"/>
    <w:rsid w:val="009A4105"/>
    <w:rsid w:val="009A7C3E"/>
    <w:rsid w:val="009B07BE"/>
    <w:rsid w:val="009B18FB"/>
    <w:rsid w:val="009B3EC2"/>
    <w:rsid w:val="009B42C0"/>
    <w:rsid w:val="009B47D2"/>
    <w:rsid w:val="009B4A8F"/>
    <w:rsid w:val="009B510B"/>
    <w:rsid w:val="009B51CA"/>
    <w:rsid w:val="009B7260"/>
    <w:rsid w:val="009B7A42"/>
    <w:rsid w:val="009C1C78"/>
    <w:rsid w:val="009C509E"/>
    <w:rsid w:val="009C5B2B"/>
    <w:rsid w:val="009C5B7C"/>
    <w:rsid w:val="009C68EF"/>
    <w:rsid w:val="009C71F6"/>
    <w:rsid w:val="009C7530"/>
    <w:rsid w:val="009C7AAA"/>
    <w:rsid w:val="009D1169"/>
    <w:rsid w:val="009D25F9"/>
    <w:rsid w:val="009D3997"/>
    <w:rsid w:val="009D39D3"/>
    <w:rsid w:val="009D3C62"/>
    <w:rsid w:val="009D416E"/>
    <w:rsid w:val="009D5868"/>
    <w:rsid w:val="009D5E12"/>
    <w:rsid w:val="009D61C2"/>
    <w:rsid w:val="009D69C3"/>
    <w:rsid w:val="009D7392"/>
    <w:rsid w:val="009D7808"/>
    <w:rsid w:val="009D7866"/>
    <w:rsid w:val="009D7F4F"/>
    <w:rsid w:val="009E02CB"/>
    <w:rsid w:val="009E0538"/>
    <w:rsid w:val="009E0D3C"/>
    <w:rsid w:val="009E0FF8"/>
    <w:rsid w:val="009E2F1A"/>
    <w:rsid w:val="009E3423"/>
    <w:rsid w:val="009E3E14"/>
    <w:rsid w:val="009E5239"/>
    <w:rsid w:val="009F13DC"/>
    <w:rsid w:val="009F1F42"/>
    <w:rsid w:val="009F226B"/>
    <w:rsid w:val="009F2568"/>
    <w:rsid w:val="009F48E1"/>
    <w:rsid w:val="009F4EE3"/>
    <w:rsid w:val="009F5543"/>
    <w:rsid w:val="009F5785"/>
    <w:rsid w:val="009F5F5E"/>
    <w:rsid w:val="009F648B"/>
    <w:rsid w:val="00A001DE"/>
    <w:rsid w:val="00A00B0C"/>
    <w:rsid w:val="00A013EE"/>
    <w:rsid w:val="00A02396"/>
    <w:rsid w:val="00A04B40"/>
    <w:rsid w:val="00A04BA8"/>
    <w:rsid w:val="00A053CE"/>
    <w:rsid w:val="00A05A70"/>
    <w:rsid w:val="00A062D4"/>
    <w:rsid w:val="00A0791B"/>
    <w:rsid w:val="00A116D1"/>
    <w:rsid w:val="00A11D24"/>
    <w:rsid w:val="00A12946"/>
    <w:rsid w:val="00A136A5"/>
    <w:rsid w:val="00A137C7"/>
    <w:rsid w:val="00A13AA3"/>
    <w:rsid w:val="00A14886"/>
    <w:rsid w:val="00A1490D"/>
    <w:rsid w:val="00A1683F"/>
    <w:rsid w:val="00A1705D"/>
    <w:rsid w:val="00A17CE1"/>
    <w:rsid w:val="00A2261F"/>
    <w:rsid w:val="00A228E3"/>
    <w:rsid w:val="00A2345E"/>
    <w:rsid w:val="00A248B0"/>
    <w:rsid w:val="00A26413"/>
    <w:rsid w:val="00A307FD"/>
    <w:rsid w:val="00A30F18"/>
    <w:rsid w:val="00A329D7"/>
    <w:rsid w:val="00A32EFF"/>
    <w:rsid w:val="00A33809"/>
    <w:rsid w:val="00A35576"/>
    <w:rsid w:val="00A40140"/>
    <w:rsid w:val="00A402AC"/>
    <w:rsid w:val="00A40FE2"/>
    <w:rsid w:val="00A41112"/>
    <w:rsid w:val="00A41516"/>
    <w:rsid w:val="00A425F6"/>
    <w:rsid w:val="00A42F69"/>
    <w:rsid w:val="00A43266"/>
    <w:rsid w:val="00A43A56"/>
    <w:rsid w:val="00A453CA"/>
    <w:rsid w:val="00A455B7"/>
    <w:rsid w:val="00A45AB5"/>
    <w:rsid w:val="00A4672D"/>
    <w:rsid w:val="00A47304"/>
    <w:rsid w:val="00A47AB3"/>
    <w:rsid w:val="00A47F9F"/>
    <w:rsid w:val="00A50A60"/>
    <w:rsid w:val="00A5179E"/>
    <w:rsid w:val="00A51EBF"/>
    <w:rsid w:val="00A52489"/>
    <w:rsid w:val="00A5316E"/>
    <w:rsid w:val="00A5348A"/>
    <w:rsid w:val="00A539F6"/>
    <w:rsid w:val="00A55A5C"/>
    <w:rsid w:val="00A561D3"/>
    <w:rsid w:val="00A57023"/>
    <w:rsid w:val="00A57380"/>
    <w:rsid w:val="00A574C2"/>
    <w:rsid w:val="00A57A34"/>
    <w:rsid w:val="00A60A9D"/>
    <w:rsid w:val="00A6249C"/>
    <w:rsid w:val="00A630ED"/>
    <w:rsid w:val="00A6363A"/>
    <w:rsid w:val="00A63812"/>
    <w:rsid w:val="00A64269"/>
    <w:rsid w:val="00A64708"/>
    <w:rsid w:val="00A657EB"/>
    <w:rsid w:val="00A675A8"/>
    <w:rsid w:val="00A707F4"/>
    <w:rsid w:val="00A70CD6"/>
    <w:rsid w:val="00A7137D"/>
    <w:rsid w:val="00A72B3B"/>
    <w:rsid w:val="00A72C9E"/>
    <w:rsid w:val="00A7374E"/>
    <w:rsid w:val="00A74A35"/>
    <w:rsid w:val="00A759C5"/>
    <w:rsid w:val="00A75DCC"/>
    <w:rsid w:val="00A76077"/>
    <w:rsid w:val="00A766E3"/>
    <w:rsid w:val="00A7686F"/>
    <w:rsid w:val="00A804B3"/>
    <w:rsid w:val="00A804C3"/>
    <w:rsid w:val="00A81862"/>
    <w:rsid w:val="00A8258D"/>
    <w:rsid w:val="00A82C69"/>
    <w:rsid w:val="00A82D02"/>
    <w:rsid w:val="00A836A6"/>
    <w:rsid w:val="00A844E9"/>
    <w:rsid w:val="00A84C56"/>
    <w:rsid w:val="00A857EC"/>
    <w:rsid w:val="00A85D82"/>
    <w:rsid w:val="00A8679F"/>
    <w:rsid w:val="00A8725A"/>
    <w:rsid w:val="00A874E8"/>
    <w:rsid w:val="00A87A6E"/>
    <w:rsid w:val="00A87D44"/>
    <w:rsid w:val="00A90D59"/>
    <w:rsid w:val="00A91B9F"/>
    <w:rsid w:val="00A92957"/>
    <w:rsid w:val="00A92E57"/>
    <w:rsid w:val="00A93350"/>
    <w:rsid w:val="00A9382C"/>
    <w:rsid w:val="00A94895"/>
    <w:rsid w:val="00A95C0D"/>
    <w:rsid w:val="00A974FB"/>
    <w:rsid w:val="00A97C0C"/>
    <w:rsid w:val="00AA0330"/>
    <w:rsid w:val="00AA0997"/>
    <w:rsid w:val="00AA4265"/>
    <w:rsid w:val="00AA470C"/>
    <w:rsid w:val="00AA5A67"/>
    <w:rsid w:val="00AA6C10"/>
    <w:rsid w:val="00AB2E60"/>
    <w:rsid w:val="00AB40EC"/>
    <w:rsid w:val="00AB517E"/>
    <w:rsid w:val="00AB5301"/>
    <w:rsid w:val="00AB6155"/>
    <w:rsid w:val="00AB6943"/>
    <w:rsid w:val="00AB7566"/>
    <w:rsid w:val="00AB7A0F"/>
    <w:rsid w:val="00AB7E6B"/>
    <w:rsid w:val="00AC075F"/>
    <w:rsid w:val="00AC29C4"/>
    <w:rsid w:val="00AC2AB1"/>
    <w:rsid w:val="00AC38ED"/>
    <w:rsid w:val="00AC455E"/>
    <w:rsid w:val="00AC4A71"/>
    <w:rsid w:val="00AC5774"/>
    <w:rsid w:val="00AC796E"/>
    <w:rsid w:val="00AD09C0"/>
    <w:rsid w:val="00AD14CA"/>
    <w:rsid w:val="00AD1ACF"/>
    <w:rsid w:val="00AD2A0B"/>
    <w:rsid w:val="00AD2E96"/>
    <w:rsid w:val="00AD34A5"/>
    <w:rsid w:val="00AD3948"/>
    <w:rsid w:val="00AD3BD2"/>
    <w:rsid w:val="00AD487D"/>
    <w:rsid w:val="00AD4CB2"/>
    <w:rsid w:val="00AD6031"/>
    <w:rsid w:val="00AD7C95"/>
    <w:rsid w:val="00AE127D"/>
    <w:rsid w:val="00AE1EC9"/>
    <w:rsid w:val="00AE2A25"/>
    <w:rsid w:val="00AE2F4B"/>
    <w:rsid w:val="00AE3B7C"/>
    <w:rsid w:val="00AE5272"/>
    <w:rsid w:val="00AE639B"/>
    <w:rsid w:val="00AE6A16"/>
    <w:rsid w:val="00AE6B0A"/>
    <w:rsid w:val="00AE7ED0"/>
    <w:rsid w:val="00AF0253"/>
    <w:rsid w:val="00AF0971"/>
    <w:rsid w:val="00AF0BCC"/>
    <w:rsid w:val="00AF0BD2"/>
    <w:rsid w:val="00AF1338"/>
    <w:rsid w:val="00AF143F"/>
    <w:rsid w:val="00AF21C1"/>
    <w:rsid w:val="00AF290E"/>
    <w:rsid w:val="00AF2ADB"/>
    <w:rsid w:val="00AF3CDF"/>
    <w:rsid w:val="00AF3CF2"/>
    <w:rsid w:val="00AF4E9F"/>
    <w:rsid w:val="00AF4F4D"/>
    <w:rsid w:val="00AF69CC"/>
    <w:rsid w:val="00AF7A53"/>
    <w:rsid w:val="00AF7B02"/>
    <w:rsid w:val="00B00AB4"/>
    <w:rsid w:val="00B00F97"/>
    <w:rsid w:val="00B0102A"/>
    <w:rsid w:val="00B011C3"/>
    <w:rsid w:val="00B0259D"/>
    <w:rsid w:val="00B02637"/>
    <w:rsid w:val="00B028E9"/>
    <w:rsid w:val="00B040F5"/>
    <w:rsid w:val="00B046E3"/>
    <w:rsid w:val="00B04E0F"/>
    <w:rsid w:val="00B0504D"/>
    <w:rsid w:val="00B05C47"/>
    <w:rsid w:val="00B060F8"/>
    <w:rsid w:val="00B066B3"/>
    <w:rsid w:val="00B10317"/>
    <w:rsid w:val="00B10D04"/>
    <w:rsid w:val="00B15303"/>
    <w:rsid w:val="00B15A55"/>
    <w:rsid w:val="00B20260"/>
    <w:rsid w:val="00B22D2B"/>
    <w:rsid w:val="00B23BFF"/>
    <w:rsid w:val="00B24BAE"/>
    <w:rsid w:val="00B25535"/>
    <w:rsid w:val="00B25721"/>
    <w:rsid w:val="00B267AE"/>
    <w:rsid w:val="00B269B0"/>
    <w:rsid w:val="00B2721F"/>
    <w:rsid w:val="00B30370"/>
    <w:rsid w:val="00B30665"/>
    <w:rsid w:val="00B30B20"/>
    <w:rsid w:val="00B30D18"/>
    <w:rsid w:val="00B330F4"/>
    <w:rsid w:val="00B335D1"/>
    <w:rsid w:val="00B33A28"/>
    <w:rsid w:val="00B348D0"/>
    <w:rsid w:val="00B358A3"/>
    <w:rsid w:val="00B3631C"/>
    <w:rsid w:val="00B369D7"/>
    <w:rsid w:val="00B36D1F"/>
    <w:rsid w:val="00B36D80"/>
    <w:rsid w:val="00B429BA"/>
    <w:rsid w:val="00B43456"/>
    <w:rsid w:val="00B434A6"/>
    <w:rsid w:val="00B44FA3"/>
    <w:rsid w:val="00B45208"/>
    <w:rsid w:val="00B4586C"/>
    <w:rsid w:val="00B45CC9"/>
    <w:rsid w:val="00B46535"/>
    <w:rsid w:val="00B4665A"/>
    <w:rsid w:val="00B50ABF"/>
    <w:rsid w:val="00B515AE"/>
    <w:rsid w:val="00B5332A"/>
    <w:rsid w:val="00B53696"/>
    <w:rsid w:val="00B5373A"/>
    <w:rsid w:val="00B5555E"/>
    <w:rsid w:val="00B55951"/>
    <w:rsid w:val="00B559D6"/>
    <w:rsid w:val="00B5642D"/>
    <w:rsid w:val="00B57BFC"/>
    <w:rsid w:val="00B605BE"/>
    <w:rsid w:val="00B60860"/>
    <w:rsid w:val="00B60AFE"/>
    <w:rsid w:val="00B60BE3"/>
    <w:rsid w:val="00B60C93"/>
    <w:rsid w:val="00B6152E"/>
    <w:rsid w:val="00B61CB7"/>
    <w:rsid w:val="00B62576"/>
    <w:rsid w:val="00B632DA"/>
    <w:rsid w:val="00B63539"/>
    <w:rsid w:val="00B63550"/>
    <w:rsid w:val="00B65172"/>
    <w:rsid w:val="00B65B0C"/>
    <w:rsid w:val="00B66C90"/>
    <w:rsid w:val="00B66D8A"/>
    <w:rsid w:val="00B7068A"/>
    <w:rsid w:val="00B708DF"/>
    <w:rsid w:val="00B716BE"/>
    <w:rsid w:val="00B71786"/>
    <w:rsid w:val="00B71B2C"/>
    <w:rsid w:val="00B71BED"/>
    <w:rsid w:val="00B71DF4"/>
    <w:rsid w:val="00B72865"/>
    <w:rsid w:val="00B72A4E"/>
    <w:rsid w:val="00B72EC8"/>
    <w:rsid w:val="00B73177"/>
    <w:rsid w:val="00B73A1E"/>
    <w:rsid w:val="00B73A98"/>
    <w:rsid w:val="00B73D7E"/>
    <w:rsid w:val="00B74342"/>
    <w:rsid w:val="00B7537E"/>
    <w:rsid w:val="00B757DF"/>
    <w:rsid w:val="00B768D6"/>
    <w:rsid w:val="00B76C9C"/>
    <w:rsid w:val="00B7750C"/>
    <w:rsid w:val="00B80E5A"/>
    <w:rsid w:val="00B81C21"/>
    <w:rsid w:val="00B82956"/>
    <w:rsid w:val="00B83A8A"/>
    <w:rsid w:val="00B83B55"/>
    <w:rsid w:val="00B83E87"/>
    <w:rsid w:val="00B8475F"/>
    <w:rsid w:val="00B85F32"/>
    <w:rsid w:val="00B85FE0"/>
    <w:rsid w:val="00B8603A"/>
    <w:rsid w:val="00B865C6"/>
    <w:rsid w:val="00B86F24"/>
    <w:rsid w:val="00B87BEE"/>
    <w:rsid w:val="00B87F0C"/>
    <w:rsid w:val="00B90A6D"/>
    <w:rsid w:val="00B90A79"/>
    <w:rsid w:val="00B90B42"/>
    <w:rsid w:val="00B9275E"/>
    <w:rsid w:val="00B92E27"/>
    <w:rsid w:val="00B92F8F"/>
    <w:rsid w:val="00B94196"/>
    <w:rsid w:val="00B943D9"/>
    <w:rsid w:val="00B95069"/>
    <w:rsid w:val="00B971AC"/>
    <w:rsid w:val="00BA31CD"/>
    <w:rsid w:val="00BA3584"/>
    <w:rsid w:val="00BA4EC2"/>
    <w:rsid w:val="00BA67E7"/>
    <w:rsid w:val="00BA6C21"/>
    <w:rsid w:val="00BA6FEB"/>
    <w:rsid w:val="00BA78B9"/>
    <w:rsid w:val="00BB050E"/>
    <w:rsid w:val="00BB167D"/>
    <w:rsid w:val="00BB36E0"/>
    <w:rsid w:val="00BB3C99"/>
    <w:rsid w:val="00BB5773"/>
    <w:rsid w:val="00BB77A6"/>
    <w:rsid w:val="00BC0BB7"/>
    <w:rsid w:val="00BC1628"/>
    <w:rsid w:val="00BC2571"/>
    <w:rsid w:val="00BC2DE5"/>
    <w:rsid w:val="00BC4463"/>
    <w:rsid w:val="00BC4D7D"/>
    <w:rsid w:val="00BC6322"/>
    <w:rsid w:val="00BC7C8A"/>
    <w:rsid w:val="00BC7F77"/>
    <w:rsid w:val="00BD05C6"/>
    <w:rsid w:val="00BD0A71"/>
    <w:rsid w:val="00BD0CF9"/>
    <w:rsid w:val="00BD0F69"/>
    <w:rsid w:val="00BD3A77"/>
    <w:rsid w:val="00BD4289"/>
    <w:rsid w:val="00BD7514"/>
    <w:rsid w:val="00BD76EC"/>
    <w:rsid w:val="00BE06E3"/>
    <w:rsid w:val="00BE0767"/>
    <w:rsid w:val="00BE1657"/>
    <w:rsid w:val="00BE45A4"/>
    <w:rsid w:val="00BE47F3"/>
    <w:rsid w:val="00BE49E6"/>
    <w:rsid w:val="00BE6A47"/>
    <w:rsid w:val="00BE7AA8"/>
    <w:rsid w:val="00BE7E2E"/>
    <w:rsid w:val="00BF0AE8"/>
    <w:rsid w:val="00BF0CC3"/>
    <w:rsid w:val="00BF0F34"/>
    <w:rsid w:val="00BF131D"/>
    <w:rsid w:val="00BF22FD"/>
    <w:rsid w:val="00BF2564"/>
    <w:rsid w:val="00BF29AD"/>
    <w:rsid w:val="00BF4FDE"/>
    <w:rsid w:val="00BF500A"/>
    <w:rsid w:val="00BF6AE9"/>
    <w:rsid w:val="00BF6B31"/>
    <w:rsid w:val="00BF792B"/>
    <w:rsid w:val="00C00371"/>
    <w:rsid w:val="00C00FF7"/>
    <w:rsid w:val="00C01EC6"/>
    <w:rsid w:val="00C03592"/>
    <w:rsid w:val="00C04DB5"/>
    <w:rsid w:val="00C0500A"/>
    <w:rsid w:val="00C0555B"/>
    <w:rsid w:val="00C05A90"/>
    <w:rsid w:val="00C05D8C"/>
    <w:rsid w:val="00C075A1"/>
    <w:rsid w:val="00C1072F"/>
    <w:rsid w:val="00C10895"/>
    <w:rsid w:val="00C1262D"/>
    <w:rsid w:val="00C1296C"/>
    <w:rsid w:val="00C150DC"/>
    <w:rsid w:val="00C151B8"/>
    <w:rsid w:val="00C15C98"/>
    <w:rsid w:val="00C160AF"/>
    <w:rsid w:val="00C16A30"/>
    <w:rsid w:val="00C174EF"/>
    <w:rsid w:val="00C175B3"/>
    <w:rsid w:val="00C202DC"/>
    <w:rsid w:val="00C22E01"/>
    <w:rsid w:val="00C2322F"/>
    <w:rsid w:val="00C241F4"/>
    <w:rsid w:val="00C24355"/>
    <w:rsid w:val="00C24CBF"/>
    <w:rsid w:val="00C25119"/>
    <w:rsid w:val="00C252E1"/>
    <w:rsid w:val="00C256B5"/>
    <w:rsid w:val="00C262C3"/>
    <w:rsid w:val="00C2678B"/>
    <w:rsid w:val="00C30328"/>
    <w:rsid w:val="00C30C67"/>
    <w:rsid w:val="00C3172C"/>
    <w:rsid w:val="00C33CFE"/>
    <w:rsid w:val="00C33E9A"/>
    <w:rsid w:val="00C4183A"/>
    <w:rsid w:val="00C41C1E"/>
    <w:rsid w:val="00C42505"/>
    <w:rsid w:val="00C4318D"/>
    <w:rsid w:val="00C461E4"/>
    <w:rsid w:val="00C476DB"/>
    <w:rsid w:val="00C47CF3"/>
    <w:rsid w:val="00C47EE6"/>
    <w:rsid w:val="00C5041A"/>
    <w:rsid w:val="00C5105C"/>
    <w:rsid w:val="00C51401"/>
    <w:rsid w:val="00C51DDE"/>
    <w:rsid w:val="00C51DEB"/>
    <w:rsid w:val="00C53032"/>
    <w:rsid w:val="00C5376D"/>
    <w:rsid w:val="00C55217"/>
    <w:rsid w:val="00C5581A"/>
    <w:rsid w:val="00C60E39"/>
    <w:rsid w:val="00C610E8"/>
    <w:rsid w:val="00C6150B"/>
    <w:rsid w:val="00C621B0"/>
    <w:rsid w:val="00C639CB"/>
    <w:rsid w:val="00C64B7A"/>
    <w:rsid w:val="00C64CA7"/>
    <w:rsid w:val="00C64DB9"/>
    <w:rsid w:val="00C651EE"/>
    <w:rsid w:val="00C6556B"/>
    <w:rsid w:val="00C6691C"/>
    <w:rsid w:val="00C7104F"/>
    <w:rsid w:val="00C755C1"/>
    <w:rsid w:val="00C75A38"/>
    <w:rsid w:val="00C760E2"/>
    <w:rsid w:val="00C76ABC"/>
    <w:rsid w:val="00C7720C"/>
    <w:rsid w:val="00C779CD"/>
    <w:rsid w:val="00C819B0"/>
    <w:rsid w:val="00C82292"/>
    <w:rsid w:val="00C826C0"/>
    <w:rsid w:val="00C82D19"/>
    <w:rsid w:val="00C83101"/>
    <w:rsid w:val="00C83753"/>
    <w:rsid w:val="00C844DA"/>
    <w:rsid w:val="00C84573"/>
    <w:rsid w:val="00C84935"/>
    <w:rsid w:val="00C855E3"/>
    <w:rsid w:val="00C85AEC"/>
    <w:rsid w:val="00C86F14"/>
    <w:rsid w:val="00C9032A"/>
    <w:rsid w:val="00C90AE4"/>
    <w:rsid w:val="00C90BDC"/>
    <w:rsid w:val="00C90C46"/>
    <w:rsid w:val="00C9102B"/>
    <w:rsid w:val="00C91244"/>
    <w:rsid w:val="00C920A0"/>
    <w:rsid w:val="00C92869"/>
    <w:rsid w:val="00C950F9"/>
    <w:rsid w:val="00C9521E"/>
    <w:rsid w:val="00C95595"/>
    <w:rsid w:val="00C959BF"/>
    <w:rsid w:val="00C95E4C"/>
    <w:rsid w:val="00C96C41"/>
    <w:rsid w:val="00C96F25"/>
    <w:rsid w:val="00C976EB"/>
    <w:rsid w:val="00CA02E2"/>
    <w:rsid w:val="00CA0546"/>
    <w:rsid w:val="00CA0D4B"/>
    <w:rsid w:val="00CA23E6"/>
    <w:rsid w:val="00CA25CF"/>
    <w:rsid w:val="00CA39AF"/>
    <w:rsid w:val="00CA5C33"/>
    <w:rsid w:val="00CA5C5E"/>
    <w:rsid w:val="00CA63E7"/>
    <w:rsid w:val="00CA68B7"/>
    <w:rsid w:val="00CA709C"/>
    <w:rsid w:val="00CA7170"/>
    <w:rsid w:val="00CA7795"/>
    <w:rsid w:val="00CB1D50"/>
    <w:rsid w:val="00CB2AE4"/>
    <w:rsid w:val="00CB2FC9"/>
    <w:rsid w:val="00CB3C76"/>
    <w:rsid w:val="00CB5A01"/>
    <w:rsid w:val="00CB60AC"/>
    <w:rsid w:val="00CB7EC4"/>
    <w:rsid w:val="00CC00F5"/>
    <w:rsid w:val="00CC0258"/>
    <w:rsid w:val="00CC07AC"/>
    <w:rsid w:val="00CC09E7"/>
    <w:rsid w:val="00CC1002"/>
    <w:rsid w:val="00CC1A6D"/>
    <w:rsid w:val="00CC29CC"/>
    <w:rsid w:val="00CC332A"/>
    <w:rsid w:val="00CC4822"/>
    <w:rsid w:val="00CC72D8"/>
    <w:rsid w:val="00CD09FD"/>
    <w:rsid w:val="00CD0C2C"/>
    <w:rsid w:val="00CD0E5E"/>
    <w:rsid w:val="00CD2162"/>
    <w:rsid w:val="00CD379B"/>
    <w:rsid w:val="00CD3F00"/>
    <w:rsid w:val="00CD44D7"/>
    <w:rsid w:val="00CD607E"/>
    <w:rsid w:val="00CD6E51"/>
    <w:rsid w:val="00CD7808"/>
    <w:rsid w:val="00CE05B9"/>
    <w:rsid w:val="00CE0B24"/>
    <w:rsid w:val="00CE0DA1"/>
    <w:rsid w:val="00CE1E2A"/>
    <w:rsid w:val="00CE2EB9"/>
    <w:rsid w:val="00CE2FAD"/>
    <w:rsid w:val="00CE36FD"/>
    <w:rsid w:val="00CE3961"/>
    <w:rsid w:val="00CE3FC9"/>
    <w:rsid w:val="00CE538A"/>
    <w:rsid w:val="00CE693D"/>
    <w:rsid w:val="00CF0005"/>
    <w:rsid w:val="00CF0EC4"/>
    <w:rsid w:val="00CF1C2B"/>
    <w:rsid w:val="00CF4BC4"/>
    <w:rsid w:val="00CF5357"/>
    <w:rsid w:val="00CF55A3"/>
    <w:rsid w:val="00CF58C2"/>
    <w:rsid w:val="00CF5F9E"/>
    <w:rsid w:val="00D00123"/>
    <w:rsid w:val="00D00F89"/>
    <w:rsid w:val="00D01245"/>
    <w:rsid w:val="00D0186F"/>
    <w:rsid w:val="00D02146"/>
    <w:rsid w:val="00D02589"/>
    <w:rsid w:val="00D026B3"/>
    <w:rsid w:val="00D02C36"/>
    <w:rsid w:val="00D02CE1"/>
    <w:rsid w:val="00D0344A"/>
    <w:rsid w:val="00D04231"/>
    <w:rsid w:val="00D05543"/>
    <w:rsid w:val="00D05E72"/>
    <w:rsid w:val="00D0661C"/>
    <w:rsid w:val="00D0696C"/>
    <w:rsid w:val="00D10B01"/>
    <w:rsid w:val="00D10DFA"/>
    <w:rsid w:val="00D10DFB"/>
    <w:rsid w:val="00D12C54"/>
    <w:rsid w:val="00D13822"/>
    <w:rsid w:val="00D13897"/>
    <w:rsid w:val="00D139BC"/>
    <w:rsid w:val="00D14719"/>
    <w:rsid w:val="00D16D09"/>
    <w:rsid w:val="00D2024E"/>
    <w:rsid w:val="00D20DEE"/>
    <w:rsid w:val="00D21791"/>
    <w:rsid w:val="00D21A3F"/>
    <w:rsid w:val="00D236AB"/>
    <w:rsid w:val="00D23FB1"/>
    <w:rsid w:val="00D24350"/>
    <w:rsid w:val="00D2451F"/>
    <w:rsid w:val="00D263E7"/>
    <w:rsid w:val="00D2656B"/>
    <w:rsid w:val="00D30291"/>
    <w:rsid w:val="00D3472B"/>
    <w:rsid w:val="00D35AFF"/>
    <w:rsid w:val="00D35C8F"/>
    <w:rsid w:val="00D361F2"/>
    <w:rsid w:val="00D370A8"/>
    <w:rsid w:val="00D37661"/>
    <w:rsid w:val="00D37691"/>
    <w:rsid w:val="00D42932"/>
    <w:rsid w:val="00D42941"/>
    <w:rsid w:val="00D46367"/>
    <w:rsid w:val="00D46700"/>
    <w:rsid w:val="00D46C9E"/>
    <w:rsid w:val="00D472D8"/>
    <w:rsid w:val="00D47B66"/>
    <w:rsid w:val="00D47EF1"/>
    <w:rsid w:val="00D50CD2"/>
    <w:rsid w:val="00D51DC8"/>
    <w:rsid w:val="00D52A87"/>
    <w:rsid w:val="00D537BA"/>
    <w:rsid w:val="00D56911"/>
    <w:rsid w:val="00D56D98"/>
    <w:rsid w:val="00D57B39"/>
    <w:rsid w:val="00D6001A"/>
    <w:rsid w:val="00D62886"/>
    <w:rsid w:val="00D62D0E"/>
    <w:rsid w:val="00D63638"/>
    <w:rsid w:val="00D649C5"/>
    <w:rsid w:val="00D649E1"/>
    <w:rsid w:val="00D65097"/>
    <w:rsid w:val="00D65AC3"/>
    <w:rsid w:val="00D6608C"/>
    <w:rsid w:val="00D66998"/>
    <w:rsid w:val="00D66A56"/>
    <w:rsid w:val="00D72319"/>
    <w:rsid w:val="00D7340D"/>
    <w:rsid w:val="00D740B1"/>
    <w:rsid w:val="00D744A6"/>
    <w:rsid w:val="00D7623C"/>
    <w:rsid w:val="00D76B4A"/>
    <w:rsid w:val="00D80AC9"/>
    <w:rsid w:val="00D80F51"/>
    <w:rsid w:val="00D81460"/>
    <w:rsid w:val="00D81722"/>
    <w:rsid w:val="00D82105"/>
    <w:rsid w:val="00D840E3"/>
    <w:rsid w:val="00D8429F"/>
    <w:rsid w:val="00D85150"/>
    <w:rsid w:val="00D8738A"/>
    <w:rsid w:val="00D8788B"/>
    <w:rsid w:val="00D87B7B"/>
    <w:rsid w:val="00D90038"/>
    <w:rsid w:val="00D90ED6"/>
    <w:rsid w:val="00D91E2D"/>
    <w:rsid w:val="00D9259E"/>
    <w:rsid w:val="00D93056"/>
    <w:rsid w:val="00D93093"/>
    <w:rsid w:val="00D931FC"/>
    <w:rsid w:val="00D94DAD"/>
    <w:rsid w:val="00D94EFD"/>
    <w:rsid w:val="00D9527B"/>
    <w:rsid w:val="00D95B6F"/>
    <w:rsid w:val="00D95CE4"/>
    <w:rsid w:val="00D95DA3"/>
    <w:rsid w:val="00DA06AB"/>
    <w:rsid w:val="00DA13DE"/>
    <w:rsid w:val="00DA2C83"/>
    <w:rsid w:val="00DA373F"/>
    <w:rsid w:val="00DA3A88"/>
    <w:rsid w:val="00DA519C"/>
    <w:rsid w:val="00DA5504"/>
    <w:rsid w:val="00DA5A89"/>
    <w:rsid w:val="00DA5C27"/>
    <w:rsid w:val="00DA5D76"/>
    <w:rsid w:val="00DA6CDC"/>
    <w:rsid w:val="00DA7872"/>
    <w:rsid w:val="00DA7DEF"/>
    <w:rsid w:val="00DB0B21"/>
    <w:rsid w:val="00DB1368"/>
    <w:rsid w:val="00DB1449"/>
    <w:rsid w:val="00DB2545"/>
    <w:rsid w:val="00DB2DB5"/>
    <w:rsid w:val="00DB33CE"/>
    <w:rsid w:val="00DB64F7"/>
    <w:rsid w:val="00DB6676"/>
    <w:rsid w:val="00DB7B6C"/>
    <w:rsid w:val="00DB7D31"/>
    <w:rsid w:val="00DC119D"/>
    <w:rsid w:val="00DC12F1"/>
    <w:rsid w:val="00DC1ED5"/>
    <w:rsid w:val="00DC1F74"/>
    <w:rsid w:val="00DC2E1B"/>
    <w:rsid w:val="00DC3E53"/>
    <w:rsid w:val="00DC3FDD"/>
    <w:rsid w:val="00DC4091"/>
    <w:rsid w:val="00DC4594"/>
    <w:rsid w:val="00DC5262"/>
    <w:rsid w:val="00DC6893"/>
    <w:rsid w:val="00DC773F"/>
    <w:rsid w:val="00DD1FCC"/>
    <w:rsid w:val="00DD32FF"/>
    <w:rsid w:val="00DD3802"/>
    <w:rsid w:val="00DD4EE2"/>
    <w:rsid w:val="00DD6210"/>
    <w:rsid w:val="00DD7020"/>
    <w:rsid w:val="00DD7439"/>
    <w:rsid w:val="00DD7617"/>
    <w:rsid w:val="00DE128C"/>
    <w:rsid w:val="00DE1D7D"/>
    <w:rsid w:val="00DE2204"/>
    <w:rsid w:val="00DE325D"/>
    <w:rsid w:val="00DE361A"/>
    <w:rsid w:val="00DE46BF"/>
    <w:rsid w:val="00DE53FA"/>
    <w:rsid w:val="00DE7844"/>
    <w:rsid w:val="00DF13D8"/>
    <w:rsid w:val="00DF2457"/>
    <w:rsid w:val="00DF2896"/>
    <w:rsid w:val="00DF2F25"/>
    <w:rsid w:val="00DF3C5E"/>
    <w:rsid w:val="00DF3F21"/>
    <w:rsid w:val="00DF4B3B"/>
    <w:rsid w:val="00DF61DB"/>
    <w:rsid w:val="00DF6607"/>
    <w:rsid w:val="00DF6CD6"/>
    <w:rsid w:val="00E00BCB"/>
    <w:rsid w:val="00E016DE"/>
    <w:rsid w:val="00E017B6"/>
    <w:rsid w:val="00E02976"/>
    <w:rsid w:val="00E038B3"/>
    <w:rsid w:val="00E03B43"/>
    <w:rsid w:val="00E03CE3"/>
    <w:rsid w:val="00E052B7"/>
    <w:rsid w:val="00E0533C"/>
    <w:rsid w:val="00E07E1E"/>
    <w:rsid w:val="00E10115"/>
    <w:rsid w:val="00E1081F"/>
    <w:rsid w:val="00E10D73"/>
    <w:rsid w:val="00E11E4B"/>
    <w:rsid w:val="00E120EB"/>
    <w:rsid w:val="00E14F73"/>
    <w:rsid w:val="00E164B1"/>
    <w:rsid w:val="00E17490"/>
    <w:rsid w:val="00E20670"/>
    <w:rsid w:val="00E2112D"/>
    <w:rsid w:val="00E21A90"/>
    <w:rsid w:val="00E22573"/>
    <w:rsid w:val="00E226E0"/>
    <w:rsid w:val="00E23EA7"/>
    <w:rsid w:val="00E24FFE"/>
    <w:rsid w:val="00E254E2"/>
    <w:rsid w:val="00E26732"/>
    <w:rsid w:val="00E275C4"/>
    <w:rsid w:val="00E27D16"/>
    <w:rsid w:val="00E310CC"/>
    <w:rsid w:val="00E31916"/>
    <w:rsid w:val="00E32413"/>
    <w:rsid w:val="00E325C3"/>
    <w:rsid w:val="00E329A3"/>
    <w:rsid w:val="00E331F5"/>
    <w:rsid w:val="00E33F39"/>
    <w:rsid w:val="00E33F7A"/>
    <w:rsid w:val="00E34415"/>
    <w:rsid w:val="00E34ABE"/>
    <w:rsid w:val="00E3537D"/>
    <w:rsid w:val="00E356BE"/>
    <w:rsid w:val="00E35E65"/>
    <w:rsid w:val="00E37518"/>
    <w:rsid w:val="00E37ACC"/>
    <w:rsid w:val="00E37F6E"/>
    <w:rsid w:val="00E41779"/>
    <w:rsid w:val="00E425E1"/>
    <w:rsid w:val="00E427E6"/>
    <w:rsid w:val="00E432DE"/>
    <w:rsid w:val="00E458AC"/>
    <w:rsid w:val="00E462DE"/>
    <w:rsid w:val="00E47AB5"/>
    <w:rsid w:val="00E47EAA"/>
    <w:rsid w:val="00E50302"/>
    <w:rsid w:val="00E50AF3"/>
    <w:rsid w:val="00E510F5"/>
    <w:rsid w:val="00E51F69"/>
    <w:rsid w:val="00E52167"/>
    <w:rsid w:val="00E560DC"/>
    <w:rsid w:val="00E5648E"/>
    <w:rsid w:val="00E57834"/>
    <w:rsid w:val="00E57CF9"/>
    <w:rsid w:val="00E607C5"/>
    <w:rsid w:val="00E60A9F"/>
    <w:rsid w:val="00E60D96"/>
    <w:rsid w:val="00E612A3"/>
    <w:rsid w:val="00E62E91"/>
    <w:rsid w:val="00E64245"/>
    <w:rsid w:val="00E645F6"/>
    <w:rsid w:val="00E6528B"/>
    <w:rsid w:val="00E65B74"/>
    <w:rsid w:val="00E65C39"/>
    <w:rsid w:val="00E6786A"/>
    <w:rsid w:val="00E712E3"/>
    <w:rsid w:val="00E73092"/>
    <w:rsid w:val="00E73645"/>
    <w:rsid w:val="00E73ABB"/>
    <w:rsid w:val="00E7516C"/>
    <w:rsid w:val="00E752E0"/>
    <w:rsid w:val="00E75448"/>
    <w:rsid w:val="00E75648"/>
    <w:rsid w:val="00E759CB"/>
    <w:rsid w:val="00E77106"/>
    <w:rsid w:val="00E80C67"/>
    <w:rsid w:val="00E80EDF"/>
    <w:rsid w:val="00E80F26"/>
    <w:rsid w:val="00E8102B"/>
    <w:rsid w:val="00E813B5"/>
    <w:rsid w:val="00E839F8"/>
    <w:rsid w:val="00E83A33"/>
    <w:rsid w:val="00E841BF"/>
    <w:rsid w:val="00E84AE5"/>
    <w:rsid w:val="00E851CE"/>
    <w:rsid w:val="00E85452"/>
    <w:rsid w:val="00E857D3"/>
    <w:rsid w:val="00E85C18"/>
    <w:rsid w:val="00E86C63"/>
    <w:rsid w:val="00E8746A"/>
    <w:rsid w:val="00E92C10"/>
    <w:rsid w:val="00E93F56"/>
    <w:rsid w:val="00E94EC6"/>
    <w:rsid w:val="00E9528B"/>
    <w:rsid w:val="00E95663"/>
    <w:rsid w:val="00E9578A"/>
    <w:rsid w:val="00E96139"/>
    <w:rsid w:val="00EA0037"/>
    <w:rsid w:val="00EA004C"/>
    <w:rsid w:val="00EA00B7"/>
    <w:rsid w:val="00EA0491"/>
    <w:rsid w:val="00EA0B6A"/>
    <w:rsid w:val="00EA0F60"/>
    <w:rsid w:val="00EA0F6E"/>
    <w:rsid w:val="00EA20E8"/>
    <w:rsid w:val="00EA41BF"/>
    <w:rsid w:val="00EA50CA"/>
    <w:rsid w:val="00EA5AC6"/>
    <w:rsid w:val="00EA5C16"/>
    <w:rsid w:val="00EA6184"/>
    <w:rsid w:val="00EA63F1"/>
    <w:rsid w:val="00EB1F61"/>
    <w:rsid w:val="00EB2158"/>
    <w:rsid w:val="00EB23D7"/>
    <w:rsid w:val="00EB29A5"/>
    <w:rsid w:val="00EB3342"/>
    <w:rsid w:val="00EB3744"/>
    <w:rsid w:val="00EB3D92"/>
    <w:rsid w:val="00EB4260"/>
    <w:rsid w:val="00EB466F"/>
    <w:rsid w:val="00EB46A3"/>
    <w:rsid w:val="00EB521C"/>
    <w:rsid w:val="00EB573F"/>
    <w:rsid w:val="00EB61E8"/>
    <w:rsid w:val="00EB6257"/>
    <w:rsid w:val="00EC003D"/>
    <w:rsid w:val="00EC0864"/>
    <w:rsid w:val="00EC0B3F"/>
    <w:rsid w:val="00EC0DA7"/>
    <w:rsid w:val="00EC1C5C"/>
    <w:rsid w:val="00EC3360"/>
    <w:rsid w:val="00EC42FB"/>
    <w:rsid w:val="00EC5DBB"/>
    <w:rsid w:val="00EC61BD"/>
    <w:rsid w:val="00EC6311"/>
    <w:rsid w:val="00EC6C32"/>
    <w:rsid w:val="00ED04A8"/>
    <w:rsid w:val="00ED1493"/>
    <w:rsid w:val="00ED16A4"/>
    <w:rsid w:val="00ED175E"/>
    <w:rsid w:val="00ED21E1"/>
    <w:rsid w:val="00ED23AC"/>
    <w:rsid w:val="00ED2A64"/>
    <w:rsid w:val="00ED3697"/>
    <w:rsid w:val="00ED466F"/>
    <w:rsid w:val="00ED73FC"/>
    <w:rsid w:val="00ED76E5"/>
    <w:rsid w:val="00ED78EB"/>
    <w:rsid w:val="00ED7A16"/>
    <w:rsid w:val="00EE0C9F"/>
    <w:rsid w:val="00EE141A"/>
    <w:rsid w:val="00EE14DE"/>
    <w:rsid w:val="00EE1BB3"/>
    <w:rsid w:val="00EE206D"/>
    <w:rsid w:val="00EE2884"/>
    <w:rsid w:val="00EE29DB"/>
    <w:rsid w:val="00EE43E7"/>
    <w:rsid w:val="00EE4FEA"/>
    <w:rsid w:val="00EE572A"/>
    <w:rsid w:val="00EE6534"/>
    <w:rsid w:val="00EE6C9B"/>
    <w:rsid w:val="00EF0AD8"/>
    <w:rsid w:val="00EF1DF3"/>
    <w:rsid w:val="00EF3601"/>
    <w:rsid w:val="00EF41C5"/>
    <w:rsid w:val="00EF4BFC"/>
    <w:rsid w:val="00EF6C62"/>
    <w:rsid w:val="00EF6FDA"/>
    <w:rsid w:val="00EF77E6"/>
    <w:rsid w:val="00F018E4"/>
    <w:rsid w:val="00F02552"/>
    <w:rsid w:val="00F028ED"/>
    <w:rsid w:val="00F0353D"/>
    <w:rsid w:val="00F03E27"/>
    <w:rsid w:val="00F049E6"/>
    <w:rsid w:val="00F04F1E"/>
    <w:rsid w:val="00F05697"/>
    <w:rsid w:val="00F06678"/>
    <w:rsid w:val="00F122C4"/>
    <w:rsid w:val="00F12CDD"/>
    <w:rsid w:val="00F13C4C"/>
    <w:rsid w:val="00F1478E"/>
    <w:rsid w:val="00F156D8"/>
    <w:rsid w:val="00F15B75"/>
    <w:rsid w:val="00F17FEE"/>
    <w:rsid w:val="00F200B6"/>
    <w:rsid w:val="00F20CE3"/>
    <w:rsid w:val="00F22852"/>
    <w:rsid w:val="00F23CA1"/>
    <w:rsid w:val="00F25697"/>
    <w:rsid w:val="00F25B94"/>
    <w:rsid w:val="00F25D72"/>
    <w:rsid w:val="00F27BFD"/>
    <w:rsid w:val="00F27DCB"/>
    <w:rsid w:val="00F306DB"/>
    <w:rsid w:val="00F30DBA"/>
    <w:rsid w:val="00F31DB3"/>
    <w:rsid w:val="00F31F79"/>
    <w:rsid w:val="00F35BA7"/>
    <w:rsid w:val="00F36815"/>
    <w:rsid w:val="00F371B7"/>
    <w:rsid w:val="00F374E3"/>
    <w:rsid w:val="00F40B41"/>
    <w:rsid w:val="00F414EC"/>
    <w:rsid w:val="00F424BF"/>
    <w:rsid w:val="00F427AD"/>
    <w:rsid w:val="00F42CA3"/>
    <w:rsid w:val="00F4336D"/>
    <w:rsid w:val="00F43B46"/>
    <w:rsid w:val="00F43DB9"/>
    <w:rsid w:val="00F446C5"/>
    <w:rsid w:val="00F45588"/>
    <w:rsid w:val="00F46919"/>
    <w:rsid w:val="00F46AB4"/>
    <w:rsid w:val="00F4700D"/>
    <w:rsid w:val="00F4766C"/>
    <w:rsid w:val="00F5007D"/>
    <w:rsid w:val="00F50BC7"/>
    <w:rsid w:val="00F51B13"/>
    <w:rsid w:val="00F51F04"/>
    <w:rsid w:val="00F536EE"/>
    <w:rsid w:val="00F53AF6"/>
    <w:rsid w:val="00F54318"/>
    <w:rsid w:val="00F54607"/>
    <w:rsid w:val="00F54761"/>
    <w:rsid w:val="00F54766"/>
    <w:rsid w:val="00F547D1"/>
    <w:rsid w:val="00F54FEA"/>
    <w:rsid w:val="00F553BA"/>
    <w:rsid w:val="00F560E9"/>
    <w:rsid w:val="00F566E9"/>
    <w:rsid w:val="00F57063"/>
    <w:rsid w:val="00F600C9"/>
    <w:rsid w:val="00F6055B"/>
    <w:rsid w:val="00F608CF"/>
    <w:rsid w:val="00F61A50"/>
    <w:rsid w:val="00F61FA7"/>
    <w:rsid w:val="00F62564"/>
    <w:rsid w:val="00F6284D"/>
    <w:rsid w:val="00F62975"/>
    <w:rsid w:val="00F62B1C"/>
    <w:rsid w:val="00F62CCB"/>
    <w:rsid w:val="00F63008"/>
    <w:rsid w:val="00F63611"/>
    <w:rsid w:val="00F64DFA"/>
    <w:rsid w:val="00F65426"/>
    <w:rsid w:val="00F66C80"/>
    <w:rsid w:val="00F67BE9"/>
    <w:rsid w:val="00F70A99"/>
    <w:rsid w:val="00F70FAE"/>
    <w:rsid w:val="00F7153A"/>
    <w:rsid w:val="00F726F7"/>
    <w:rsid w:val="00F74E14"/>
    <w:rsid w:val="00F767C3"/>
    <w:rsid w:val="00F77DEA"/>
    <w:rsid w:val="00F82146"/>
    <w:rsid w:val="00F8264A"/>
    <w:rsid w:val="00F831DF"/>
    <w:rsid w:val="00F84E5F"/>
    <w:rsid w:val="00F85639"/>
    <w:rsid w:val="00F85D59"/>
    <w:rsid w:val="00F86C10"/>
    <w:rsid w:val="00F872D8"/>
    <w:rsid w:val="00F87CEB"/>
    <w:rsid w:val="00F9039A"/>
    <w:rsid w:val="00F903B1"/>
    <w:rsid w:val="00F90676"/>
    <w:rsid w:val="00F9210A"/>
    <w:rsid w:val="00F940AF"/>
    <w:rsid w:val="00F94142"/>
    <w:rsid w:val="00F94CFA"/>
    <w:rsid w:val="00F95D30"/>
    <w:rsid w:val="00F95EAC"/>
    <w:rsid w:val="00F9673B"/>
    <w:rsid w:val="00F96C7B"/>
    <w:rsid w:val="00F974EA"/>
    <w:rsid w:val="00FA05CC"/>
    <w:rsid w:val="00FA06D4"/>
    <w:rsid w:val="00FA1CC5"/>
    <w:rsid w:val="00FA2418"/>
    <w:rsid w:val="00FA2570"/>
    <w:rsid w:val="00FA4342"/>
    <w:rsid w:val="00FA569E"/>
    <w:rsid w:val="00FA5853"/>
    <w:rsid w:val="00FA664D"/>
    <w:rsid w:val="00FA71AF"/>
    <w:rsid w:val="00FA7D10"/>
    <w:rsid w:val="00FB0C3D"/>
    <w:rsid w:val="00FB14D6"/>
    <w:rsid w:val="00FB2367"/>
    <w:rsid w:val="00FB5A2E"/>
    <w:rsid w:val="00FB5D36"/>
    <w:rsid w:val="00FB5D48"/>
    <w:rsid w:val="00FB6328"/>
    <w:rsid w:val="00FB7015"/>
    <w:rsid w:val="00FB7E69"/>
    <w:rsid w:val="00FC0366"/>
    <w:rsid w:val="00FC056C"/>
    <w:rsid w:val="00FC0E49"/>
    <w:rsid w:val="00FC15DC"/>
    <w:rsid w:val="00FC1A8F"/>
    <w:rsid w:val="00FC2111"/>
    <w:rsid w:val="00FC2649"/>
    <w:rsid w:val="00FC3A1C"/>
    <w:rsid w:val="00FC3D85"/>
    <w:rsid w:val="00FC5B27"/>
    <w:rsid w:val="00FC6235"/>
    <w:rsid w:val="00FC703B"/>
    <w:rsid w:val="00FD08EB"/>
    <w:rsid w:val="00FD09EB"/>
    <w:rsid w:val="00FD0BB6"/>
    <w:rsid w:val="00FD0F64"/>
    <w:rsid w:val="00FD2168"/>
    <w:rsid w:val="00FD2179"/>
    <w:rsid w:val="00FD21A6"/>
    <w:rsid w:val="00FD2912"/>
    <w:rsid w:val="00FD5D42"/>
    <w:rsid w:val="00FD64CB"/>
    <w:rsid w:val="00FD7C5C"/>
    <w:rsid w:val="00FD7CBA"/>
    <w:rsid w:val="00FE07E5"/>
    <w:rsid w:val="00FE15FC"/>
    <w:rsid w:val="00FE28F4"/>
    <w:rsid w:val="00FE2F71"/>
    <w:rsid w:val="00FE437F"/>
    <w:rsid w:val="00FE5D9F"/>
    <w:rsid w:val="00FE7B3E"/>
    <w:rsid w:val="00FF02DC"/>
    <w:rsid w:val="00FF04A4"/>
    <w:rsid w:val="00FF04B2"/>
    <w:rsid w:val="00FF097F"/>
    <w:rsid w:val="00FF1DE2"/>
    <w:rsid w:val="00FF1F7A"/>
    <w:rsid w:val="00FF37F4"/>
    <w:rsid w:val="00FF3F87"/>
    <w:rsid w:val="00FF3FC0"/>
    <w:rsid w:val="00FF4229"/>
    <w:rsid w:val="00FF5041"/>
    <w:rsid w:val="00FF5EC4"/>
    <w:rsid w:val="00FF63BF"/>
    <w:rsid w:val="00FF6C6C"/>
    <w:rsid w:val="00FF7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679"/>
    <w:pPr>
      <w:spacing w:line="480" w:lineRule="auto"/>
    </w:pPr>
    <w:rPr>
      <w:rFonts w:ascii="Times New Roman" w:eastAsia="Times New Roman" w:hAnsi="Times New Roman" w:cs="Times New Roman"/>
      <w:lang w:val="en-GB" w:eastAsia="en-GB"/>
    </w:rPr>
  </w:style>
  <w:style w:type="paragraph" w:styleId="berschrift1">
    <w:name w:val="heading 1"/>
    <w:basedOn w:val="Standard"/>
    <w:next w:val="Paragraph"/>
    <w:link w:val="berschrift1Zchn"/>
    <w:qFormat/>
    <w:rsid w:val="00171679"/>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171679"/>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171679"/>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171679"/>
    <w:pPr>
      <w:spacing w:before="360"/>
      <w:outlineLvl w:val="3"/>
    </w:pPr>
    <w:rPr>
      <w:bCs/>
      <w:szCs w:val="28"/>
    </w:rPr>
  </w:style>
  <w:style w:type="paragraph" w:styleId="berschrift5">
    <w:name w:val="heading 5"/>
    <w:basedOn w:val="Standard"/>
    <w:next w:val="Standard"/>
    <w:link w:val="berschrift5Zchn"/>
    <w:uiPriority w:val="9"/>
    <w:qFormat/>
    <w:rsid w:val="008850FC"/>
    <w:pPr>
      <w:spacing w:before="240" w:after="60"/>
      <w:outlineLvl w:val="4"/>
    </w:pPr>
    <w:rPr>
      <w:b/>
      <w:bCs/>
      <w:iCs/>
      <w:szCs w:val="26"/>
    </w:rPr>
  </w:style>
  <w:style w:type="paragraph" w:styleId="berschrift6">
    <w:name w:val="heading 6"/>
    <w:basedOn w:val="Standard"/>
    <w:next w:val="Standard"/>
    <w:link w:val="berschrift6Zchn"/>
    <w:uiPriority w:val="9"/>
    <w:qFormat/>
    <w:rsid w:val="008850FC"/>
    <w:pPr>
      <w:spacing w:before="240" w:after="60"/>
      <w:outlineLvl w:val="5"/>
    </w:pPr>
    <w:rPr>
      <w:b/>
      <w:bCs/>
      <w:szCs w:val="22"/>
    </w:rPr>
  </w:style>
  <w:style w:type="paragraph" w:styleId="berschrift7">
    <w:name w:val="heading 7"/>
    <w:basedOn w:val="Standard"/>
    <w:next w:val="Standard"/>
    <w:link w:val="berschrift7Zchn"/>
    <w:uiPriority w:val="9"/>
    <w:qFormat/>
    <w:rsid w:val="008850FC"/>
    <w:pPr>
      <w:spacing w:before="240" w:after="60"/>
      <w:outlineLvl w:val="6"/>
    </w:pPr>
  </w:style>
  <w:style w:type="paragraph" w:styleId="berschrift8">
    <w:name w:val="heading 8"/>
    <w:basedOn w:val="Standard"/>
    <w:next w:val="Standard"/>
    <w:link w:val="berschrift8Zchn"/>
    <w:uiPriority w:val="9"/>
    <w:qFormat/>
    <w:rsid w:val="008850FC"/>
    <w:pPr>
      <w:spacing w:before="240" w:after="60"/>
      <w:outlineLvl w:val="7"/>
    </w:pPr>
    <w:rPr>
      <w:i/>
      <w:iCs/>
    </w:rPr>
  </w:style>
  <w:style w:type="paragraph" w:styleId="berschrift9">
    <w:name w:val="heading 9"/>
    <w:basedOn w:val="Standard"/>
    <w:next w:val="Standard"/>
    <w:link w:val="berschrift9Zchn"/>
    <w:uiPriority w:val="9"/>
    <w:qFormat/>
    <w:rsid w:val="008850FC"/>
    <w:pPr>
      <w:spacing w:before="240" w:after="60"/>
      <w:outlineLvl w:val="8"/>
    </w:pPr>
    <w:rPr>
      <w:rFonts w:cs="Arial"/>
      <w:szCs w:val="22"/>
    </w:rPr>
  </w:style>
  <w:style w:type="character" w:default="1" w:styleId="Absatz-Standardschriftart">
    <w:name w:val="Default Paragraph Font"/>
    <w:uiPriority w:val="1"/>
    <w:semiHidden/>
    <w:unhideWhenUsed/>
    <w:rsid w:val="0017167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71679"/>
  </w:style>
  <w:style w:type="paragraph" w:styleId="Listenabsatz">
    <w:name w:val="List Paragraph"/>
    <w:basedOn w:val="Standard"/>
    <w:uiPriority w:val="34"/>
    <w:qFormat/>
    <w:rsid w:val="008850FC"/>
    <w:pPr>
      <w:ind w:left="708"/>
    </w:pPr>
  </w:style>
  <w:style w:type="character" w:customStyle="1" w:styleId="KAPITLCHEN">
    <w:name w:val="KAPITÄLCHEN"/>
    <w:rsid w:val="00344108"/>
    <w:rPr>
      <w:rFonts w:ascii="Times" w:hAnsi="Times"/>
      <w:smallCaps/>
      <w:sz w:val="20"/>
    </w:rPr>
  </w:style>
  <w:style w:type="character" w:customStyle="1" w:styleId="berschrift1Zchn">
    <w:name w:val="Überschrift 1 Zchn"/>
    <w:basedOn w:val="Absatz-Standardschriftart"/>
    <w:link w:val="berschrift1"/>
    <w:rsid w:val="00171679"/>
    <w:rPr>
      <w:rFonts w:ascii="Times New Roman" w:eastAsia="Times New Roman" w:hAnsi="Times New Roman" w:cs="Arial"/>
      <w:b/>
      <w:bCs/>
      <w:kern w:val="32"/>
      <w:szCs w:val="32"/>
      <w:lang w:val="en-GB" w:eastAsia="en-GB"/>
    </w:rPr>
  </w:style>
  <w:style w:type="character" w:styleId="Zeilennummer">
    <w:name w:val="line number"/>
    <w:basedOn w:val="Absatz-Standardschriftart"/>
    <w:uiPriority w:val="99"/>
    <w:semiHidden/>
    <w:unhideWhenUsed/>
    <w:rsid w:val="007B50DE"/>
  </w:style>
  <w:style w:type="character" w:styleId="Hyperlink">
    <w:name w:val="Hyperlink"/>
    <w:basedOn w:val="Absatz-Standardschriftart"/>
    <w:uiPriority w:val="99"/>
    <w:unhideWhenUsed/>
    <w:rsid w:val="008850FC"/>
    <w:rPr>
      <w:rFonts w:cs="Times New Roman"/>
      <w:color w:val="0563C1" w:themeColor="hyperlink"/>
      <w:u w:val="single"/>
    </w:rPr>
  </w:style>
  <w:style w:type="character" w:customStyle="1" w:styleId="berschrift2Zchn">
    <w:name w:val="Überschrift 2 Zchn"/>
    <w:basedOn w:val="Absatz-Standardschriftart"/>
    <w:link w:val="berschrift2"/>
    <w:rsid w:val="00171679"/>
    <w:rPr>
      <w:rFonts w:ascii="Times New Roman" w:eastAsia="Times New Roman" w:hAnsi="Times New Roman" w:cs="Arial"/>
      <w:b/>
      <w:bCs/>
      <w:i/>
      <w:iCs/>
      <w:szCs w:val="28"/>
      <w:lang w:val="en-GB" w:eastAsia="en-GB"/>
    </w:rPr>
  </w:style>
  <w:style w:type="character" w:styleId="Kommentarzeichen">
    <w:name w:val="annotation reference"/>
    <w:basedOn w:val="Absatz-Standardschriftart"/>
    <w:uiPriority w:val="99"/>
    <w:semiHidden/>
    <w:unhideWhenUsed/>
    <w:rsid w:val="00C610E8"/>
    <w:rPr>
      <w:sz w:val="16"/>
      <w:szCs w:val="16"/>
    </w:rPr>
  </w:style>
  <w:style w:type="paragraph" w:styleId="Kommentartext">
    <w:name w:val="annotation text"/>
    <w:basedOn w:val="Standard"/>
    <w:link w:val="KommentartextZchn"/>
    <w:uiPriority w:val="99"/>
    <w:semiHidden/>
    <w:unhideWhenUsed/>
    <w:rsid w:val="00C610E8"/>
    <w:rPr>
      <w:sz w:val="20"/>
      <w:szCs w:val="20"/>
    </w:rPr>
  </w:style>
  <w:style w:type="character" w:customStyle="1" w:styleId="KommentartextZchn">
    <w:name w:val="Kommentartext Zchn"/>
    <w:basedOn w:val="Absatz-Standardschriftart"/>
    <w:link w:val="Kommentartext"/>
    <w:uiPriority w:val="99"/>
    <w:semiHidden/>
    <w:rsid w:val="00C610E8"/>
    <w:rPr>
      <w:rFonts w:ascii="Helvetica" w:hAnsi="Helvetica"/>
      <w:sz w:val="20"/>
      <w:szCs w:val="20"/>
      <w:lang w:val="en-US"/>
    </w:rPr>
  </w:style>
  <w:style w:type="paragraph" w:styleId="Kommentarthema">
    <w:name w:val="annotation subject"/>
    <w:basedOn w:val="Kommentartext"/>
    <w:next w:val="Kommentartext"/>
    <w:link w:val="KommentarthemaZchn"/>
    <w:uiPriority w:val="99"/>
    <w:semiHidden/>
    <w:unhideWhenUsed/>
    <w:rsid w:val="00C610E8"/>
    <w:rPr>
      <w:b/>
      <w:bCs/>
    </w:rPr>
  </w:style>
  <w:style w:type="character" w:customStyle="1" w:styleId="KommentarthemaZchn">
    <w:name w:val="Kommentarthema Zchn"/>
    <w:basedOn w:val="KommentartextZchn"/>
    <w:link w:val="Kommentarthema"/>
    <w:uiPriority w:val="99"/>
    <w:semiHidden/>
    <w:rsid w:val="00C610E8"/>
    <w:rPr>
      <w:rFonts w:ascii="Helvetica" w:hAnsi="Helvetica"/>
      <w:b/>
      <w:bCs/>
      <w:sz w:val="20"/>
      <w:szCs w:val="20"/>
      <w:lang w:val="en-US"/>
    </w:rPr>
  </w:style>
  <w:style w:type="paragraph" w:styleId="Sprechblasentext">
    <w:name w:val="Balloon Text"/>
    <w:basedOn w:val="Standard"/>
    <w:link w:val="SprechblasentextZchn"/>
    <w:uiPriority w:val="99"/>
    <w:unhideWhenUsed/>
    <w:rsid w:val="009124EC"/>
    <w:rPr>
      <w:rFonts w:cs="Tahoma"/>
      <w:sz w:val="20"/>
      <w:szCs w:val="16"/>
    </w:rPr>
  </w:style>
  <w:style w:type="character" w:customStyle="1" w:styleId="SprechblasentextZchn">
    <w:name w:val="Sprechblasentext Zchn"/>
    <w:basedOn w:val="Absatz-Standardschriftart"/>
    <w:link w:val="Sprechblasentext"/>
    <w:uiPriority w:val="99"/>
    <w:rsid w:val="009124EC"/>
    <w:rPr>
      <w:rFonts w:ascii="Helvetica" w:hAnsi="Helvetica" w:cs="Tahoma"/>
      <w:sz w:val="20"/>
      <w:szCs w:val="16"/>
      <w:lang w:val="en-US"/>
    </w:rPr>
  </w:style>
  <w:style w:type="paragraph" w:customStyle="1" w:styleId="Literaturverzeichnis1">
    <w:name w:val="Literaturverzeichnis1"/>
    <w:basedOn w:val="Standard"/>
    <w:rsid w:val="00147E2D"/>
    <w:pPr>
      <w:spacing w:before="120"/>
      <w:ind w:left="720" w:hanging="720"/>
      <w:jc w:val="both"/>
    </w:pPr>
    <w:rPr>
      <w:bCs/>
    </w:rPr>
  </w:style>
  <w:style w:type="paragraph" w:styleId="Dokumentstruktur">
    <w:name w:val="Document Map"/>
    <w:basedOn w:val="Standard"/>
    <w:link w:val="DokumentstrukturZchn"/>
    <w:uiPriority w:val="99"/>
    <w:semiHidden/>
    <w:unhideWhenUsed/>
    <w:rsid w:val="004F075D"/>
  </w:style>
  <w:style w:type="character" w:customStyle="1" w:styleId="DokumentstrukturZchn">
    <w:name w:val="Dokumentstruktur Zchn"/>
    <w:basedOn w:val="Absatz-Standardschriftart"/>
    <w:link w:val="Dokumentstruktur"/>
    <w:uiPriority w:val="99"/>
    <w:semiHidden/>
    <w:rsid w:val="004F075D"/>
    <w:rPr>
      <w:rFonts w:ascii="Times New Roman" w:hAnsi="Times New Roman" w:cs="Times New Roman"/>
      <w:lang w:val="en-US"/>
    </w:rPr>
  </w:style>
  <w:style w:type="character" w:styleId="BesuchterHyperlink">
    <w:name w:val="FollowedHyperlink"/>
    <w:basedOn w:val="Absatz-Standardschriftart"/>
    <w:uiPriority w:val="99"/>
    <w:semiHidden/>
    <w:unhideWhenUsed/>
    <w:rsid w:val="00B066B3"/>
    <w:rPr>
      <w:color w:val="954F72" w:themeColor="followedHyperlink"/>
      <w:u w:val="single"/>
    </w:rPr>
  </w:style>
  <w:style w:type="table" w:styleId="Tabellenraster">
    <w:name w:val="Table Grid"/>
    <w:basedOn w:val="NormaleTabelle"/>
    <w:uiPriority w:val="59"/>
    <w:rsid w:val="008850FC"/>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ntertitel">
    <w:name w:val="Subtitle"/>
    <w:basedOn w:val="Standard"/>
    <w:next w:val="Standard"/>
    <w:link w:val="UntertitelZchn"/>
    <w:uiPriority w:val="11"/>
    <w:qFormat/>
    <w:rsid w:val="008850F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850FC"/>
    <w:rPr>
      <w:rFonts w:asciiTheme="majorHAnsi" w:eastAsiaTheme="majorEastAsia" w:hAnsiTheme="majorHAnsi" w:cs="Times New Roman"/>
    </w:rPr>
  </w:style>
  <w:style w:type="character" w:customStyle="1" w:styleId="berschrift3Zchn">
    <w:name w:val="Überschrift 3 Zchn"/>
    <w:basedOn w:val="Absatz-Standardschriftart"/>
    <w:link w:val="berschrift3"/>
    <w:rsid w:val="00171679"/>
    <w:rPr>
      <w:rFonts w:ascii="Times New Roman" w:eastAsia="Times New Roman" w:hAnsi="Times New Roman" w:cs="Arial"/>
      <w:bCs/>
      <w:i/>
      <w:szCs w:val="26"/>
      <w:lang w:val="en-GB" w:eastAsia="en-GB"/>
    </w:rPr>
  </w:style>
  <w:style w:type="paragraph" w:styleId="Literaturverzeichnis">
    <w:name w:val="Bibliography"/>
    <w:basedOn w:val="Standard"/>
    <w:next w:val="Standard"/>
    <w:uiPriority w:val="37"/>
    <w:unhideWhenUsed/>
    <w:rsid w:val="001F41EF"/>
  </w:style>
  <w:style w:type="paragraph" w:styleId="Beschriftung">
    <w:name w:val="caption"/>
    <w:basedOn w:val="Standard"/>
    <w:next w:val="Standard"/>
    <w:uiPriority w:val="35"/>
    <w:qFormat/>
    <w:rsid w:val="008850FC"/>
    <w:pPr>
      <w:spacing w:before="120" w:after="120"/>
    </w:pPr>
    <w:rPr>
      <w:bCs/>
      <w:i/>
      <w:sz w:val="18"/>
      <w:szCs w:val="20"/>
    </w:rPr>
  </w:style>
  <w:style w:type="paragraph" w:styleId="Kopfzeile">
    <w:name w:val="header"/>
    <w:basedOn w:val="Standard"/>
    <w:link w:val="KopfzeileZchn"/>
    <w:rsid w:val="00171679"/>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171679"/>
    <w:rPr>
      <w:rFonts w:ascii="Times New Roman" w:eastAsia="Times New Roman" w:hAnsi="Times New Roman" w:cs="Times New Roman"/>
      <w:lang w:val="en-GB" w:eastAsia="en-GB"/>
    </w:rPr>
  </w:style>
  <w:style w:type="paragraph" w:styleId="Fuzeile">
    <w:name w:val="footer"/>
    <w:basedOn w:val="Standard"/>
    <w:link w:val="FuzeileZchn"/>
    <w:rsid w:val="00171679"/>
    <w:pPr>
      <w:tabs>
        <w:tab w:val="center" w:pos="4320"/>
        <w:tab w:val="right" w:pos="8640"/>
      </w:tabs>
      <w:spacing w:before="240" w:line="240" w:lineRule="auto"/>
      <w:contextualSpacing/>
    </w:pPr>
  </w:style>
  <w:style w:type="character" w:customStyle="1" w:styleId="FuzeileZchn">
    <w:name w:val="Fußzeile Zchn"/>
    <w:basedOn w:val="Absatz-Standardschriftart"/>
    <w:link w:val="Fuzeile"/>
    <w:rsid w:val="00171679"/>
    <w:rPr>
      <w:rFonts w:ascii="Times New Roman" w:eastAsia="Times New Roman" w:hAnsi="Times New Roman" w:cs="Times New Roman"/>
      <w:lang w:val="en-GB" w:eastAsia="en-GB"/>
    </w:rPr>
  </w:style>
  <w:style w:type="character" w:customStyle="1" w:styleId="berschrift4Zchn">
    <w:name w:val="Überschrift 4 Zchn"/>
    <w:basedOn w:val="Absatz-Standardschriftart"/>
    <w:link w:val="berschrift4"/>
    <w:rsid w:val="00171679"/>
    <w:rPr>
      <w:rFonts w:ascii="Times New Roman" w:eastAsia="Times New Roman" w:hAnsi="Times New Roman" w:cs="Times New Roman"/>
      <w:bCs/>
      <w:szCs w:val="28"/>
      <w:lang w:val="en-GB" w:eastAsia="en-GB"/>
    </w:rPr>
  </w:style>
  <w:style w:type="character" w:customStyle="1" w:styleId="berschrift5Zchn">
    <w:name w:val="Überschrift 5 Zchn"/>
    <w:basedOn w:val="Absatz-Standardschriftart"/>
    <w:link w:val="berschrift5"/>
    <w:uiPriority w:val="9"/>
    <w:rsid w:val="008850FC"/>
    <w:rPr>
      <w:rFonts w:ascii="Arial" w:eastAsia="Times New Roman" w:hAnsi="Arial" w:cs="Times New Roman"/>
      <w:b/>
      <w:bCs/>
      <w:iCs/>
      <w:sz w:val="22"/>
      <w:szCs w:val="26"/>
    </w:rPr>
  </w:style>
  <w:style w:type="character" w:customStyle="1" w:styleId="berschrift6Zchn">
    <w:name w:val="Überschrift 6 Zchn"/>
    <w:basedOn w:val="Absatz-Standardschriftart"/>
    <w:link w:val="berschrift6"/>
    <w:uiPriority w:val="9"/>
    <w:rsid w:val="008850FC"/>
    <w:rPr>
      <w:rFonts w:ascii="Arial" w:eastAsia="Times New Roman" w:hAnsi="Arial" w:cs="Times New Roman"/>
      <w:b/>
      <w:bCs/>
      <w:sz w:val="22"/>
      <w:szCs w:val="22"/>
    </w:rPr>
  </w:style>
  <w:style w:type="character" w:customStyle="1" w:styleId="berschrift7Zchn">
    <w:name w:val="Überschrift 7 Zchn"/>
    <w:basedOn w:val="Absatz-Standardschriftart"/>
    <w:link w:val="berschrift7"/>
    <w:uiPriority w:val="9"/>
    <w:rsid w:val="008850FC"/>
    <w:rPr>
      <w:rFonts w:ascii="Times New Roman" w:eastAsia="Times New Roman" w:hAnsi="Times New Roman" w:cs="Times New Roman"/>
    </w:rPr>
  </w:style>
  <w:style w:type="character" w:customStyle="1" w:styleId="berschrift8Zchn">
    <w:name w:val="Überschrift 8 Zchn"/>
    <w:basedOn w:val="Absatz-Standardschriftart"/>
    <w:link w:val="berschrift8"/>
    <w:uiPriority w:val="9"/>
    <w:rsid w:val="008850FC"/>
    <w:rPr>
      <w:rFonts w:ascii="Times New Roman" w:eastAsia="Times New Roman" w:hAnsi="Times New Roman" w:cs="Times New Roman"/>
      <w:i/>
      <w:iCs/>
    </w:rPr>
  </w:style>
  <w:style w:type="character" w:customStyle="1" w:styleId="berschrift9Zchn">
    <w:name w:val="Überschrift 9 Zchn"/>
    <w:basedOn w:val="Absatz-Standardschriftart"/>
    <w:link w:val="berschrift9"/>
    <w:uiPriority w:val="9"/>
    <w:rsid w:val="008850FC"/>
    <w:rPr>
      <w:rFonts w:ascii="Arial" w:eastAsia="Times New Roman" w:hAnsi="Arial" w:cs="Arial"/>
      <w:sz w:val="22"/>
      <w:szCs w:val="22"/>
    </w:rPr>
  </w:style>
  <w:style w:type="character" w:styleId="Buchtitel">
    <w:name w:val="Book Title"/>
    <w:basedOn w:val="Absatz-Standardschriftart"/>
    <w:uiPriority w:val="33"/>
    <w:qFormat/>
    <w:rsid w:val="008850FC"/>
    <w:rPr>
      <w:rFonts w:cs="Times New Roman"/>
      <w:b/>
      <w:bCs/>
      <w:smallCaps/>
      <w:spacing w:val="5"/>
    </w:rPr>
  </w:style>
  <w:style w:type="paragraph" w:customStyle="1" w:styleId="Default">
    <w:name w:val="Default"/>
    <w:rsid w:val="008850FC"/>
    <w:pPr>
      <w:autoSpaceDE w:val="0"/>
      <w:autoSpaceDN w:val="0"/>
      <w:adjustRightInd w:val="0"/>
    </w:pPr>
    <w:rPr>
      <w:rFonts w:ascii="Arial" w:eastAsiaTheme="minorEastAsia" w:hAnsi="Arial" w:cs="Arial"/>
      <w:color w:val="000000"/>
      <w:lang w:eastAsia="de-DE"/>
    </w:rPr>
  </w:style>
  <w:style w:type="character" w:styleId="Fett">
    <w:name w:val="Strong"/>
    <w:basedOn w:val="Absatz-Standardschriftart"/>
    <w:uiPriority w:val="22"/>
    <w:qFormat/>
    <w:rsid w:val="008850FC"/>
    <w:rPr>
      <w:rFonts w:cs="Times New Roman"/>
      <w:b/>
      <w:bCs/>
    </w:rPr>
  </w:style>
  <w:style w:type="paragraph" w:styleId="Funotentext">
    <w:name w:val="footnote text"/>
    <w:basedOn w:val="Standard"/>
    <w:link w:val="FunotentextZchn"/>
    <w:autoRedefine/>
    <w:rsid w:val="00171679"/>
    <w:pPr>
      <w:ind w:left="284" w:hanging="284"/>
    </w:pPr>
    <w:rPr>
      <w:sz w:val="22"/>
      <w:szCs w:val="20"/>
    </w:rPr>
  </w:style>
  <w:style w:type="character" w:customStyle="1" w:styleId="FunotentextZchn">
    <w:name w:val="Fußnotentext Zchn"/>
    <w:basedOn w:val="Absatz-Standardschriftart"/>
    <w:link w:val="Funotentext"/>
    <w:rsid w:val="00171679"/>
    <w:rPr>
      <w:rFonts w:ascii="Times New Roman" w:eastAsia="Times New Roman" w:hAnsi="Times New Roman" w:cs="Times New Roman"/>
      <w:sz w:val="22"/>
      <w:szCs w:val="20"/>
      <w:lang w:val="en-GB" w:eastAsia="en-GB"/>
    </w:rPr>
  </w:style>
  <w:style w:type="character" w:styleId="Funotenzeichen">
    <w:name w:val="footnote reference"/>
    <w:basedOn w:val="Absatz-Standardschriftart"/>
    <w:rsid w:val="00171679"/>
    <w:rPr>
      <w:vertAlign w:val="superscript"/>
    </w:rPr>
  </w:style>
  <w:style w:type="character" w:styleId="Hervorhebung">
    <w:name w:val="Emphasis"/>
    <w:basedOn w:val="Absatz-Standardschriftart"/>
    <w:uiPriority w:val="20"/>
    <w:qFormat/>
    <w:rsid w:val="008850FC"/>
    <w:rPr>
      <w:rFonts w:cs="Times New Roman"/>
      <w:i/>
      <w:iCs/>
    </w:rPr>
  </w:style>
  <w:style w:type="character" w:styleId="IntensiveHervorhebung">
    <w:name w:val="Intense Emphasis"/>
    <w:basedOn w:val="Hervorhebung"/>
    <w:uiPriority w:val="21"/>
    <w:qFormat/>
    <w:rsid w:val="008850FC"/>
    <w:rPr>
      <w:rFonts w:cs="Times New Roman"/>
      <w:b/>
      <w:bCs/>
      <w:i/>
      <w:iCs/>
      <w:color w:val="5B9BD5" w:themeColor="accent1"/>
    </w:rPr>
  </w:style>
  <w:style w:type="character" w:styleId="IntensiverVerweis">
    <w:name w:val="Intense Reference"/>
    <w:basedOn w:val="Absatz-Standardschriftart"/>
    <w:uiPriority w:val="32"/>
    <w:qFormat/>
    <w:rsid w:val="008850FC"/>
    <w:rPr>
      <w:rFonts w:cs="Times New Roman"/>
      <w:b/>
      <w:bCs/>
      <w:smallCaps/>
      <w:color w:val="ED7D31" w:themeColor="accent2"/>
      <w:spacing w:val="5"/>
      <w:u w:val="single"/>
    </w:rPr>
  </w:style>
  <w:style w:type="paragraph" w:styleId="IntensivesZitat">
    <w:name w:val="Intense Quote"/>
    <w:basedOn w:val="Standard"/>
    <w:next w:val="Standard"/>
    <w:link w:val="IntensivesZitatZchn"/>
    <w:uiPriority w:val="30"/>
    <w:qFormat/>
    <w:rsid w:val="008850FC"/>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8850FC"/>
    <w:rPr>
      <w:rFonts w:ascii="Arial" w:eastAsia="Times New Roman" w:hAnsi="Arial" w:cs="Times New Roman"/>
      <w:b/>
      <w:bCs/>
      <w:i/>
      <w:iCs/>
      <w:color w:val="5B9BD5" w:themeColor="accent1"/>
    </w:rPr>
  </w:style>
  <w:style w:type="paragraph" w:styleId="KeinLeerraum">
    <w:name w:val="No Spacing"/>
    <w:uiPriority w:val="1"/>
    <w:qFormat/>
    <w:rsid w:val="008850FC"/>
    <w:rPr>
      <w:rFonts w:ascii="Arial" w:eastAsia="Times New Roman" w:hAnsi="Arial" w:cs="Times New Roman"/>
      <w:sz w:val="20"/>
    </w:rPr>
  </w:style>
  <w:style w:type="character" w:styleId="SchwacheHervorhebung">
    <w:name w:val="Subtle Emphasis"/>
    <w:basedOn w:val="Absatz-Standardschriftart"/>
    <w:uiPriority w:val="19"/>
    <w:qFormat/>
    <w:rsid w:val="008850FC"/>
    <w:rPr>
      <w:rFonts w:cs="Times New Roman"/>
      <w:i/>
      <w:iCs/>
      <w:color w:val="808080" w:themeColor="text1" w:themeTint="7F"/>
    </w:rPr>
  </w:style>
  <w:style w:type="character" w:styleId="SchwacherVerweis">
    <w:name w:val="Subtle Reference"/>
    <w:basedOn w:val="Absatz-Standardschriftart"/>
    <w:uiPriority w:val="31"/>
    <w:qFormat/>
    <w:rsid w:val="008850FC"/>
    <w:rPr>
      <w:rFonts w:cs="Times New Roman"/>
      <w:smallCaps/>
      <w:color w:val="ED7D31" w:themeColor="accent2"/>
      <w:u w:val="single"/>
    </w:rPr>
  </w:style>
  <w:style w:type="paragraph" w:styleId="Titel">
    <w:name w:val="Title"/>
    <w:basedOn w:val="Standard"/>
    <w:next w:val="Standard"/>
    <w:link w:val="TitelZchn"/>
    <w:uiPriority w:val="10"/>
    <w:qFormat/>
    <w:rsid w:val="008850F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850FC"/>
    <w:rPr>
      <w:rFonts w:asciiTheme="majorHAnsi" w:eastAsiaTheme="majorEastAsia" w:hAnsiTheme="majorHAnsi" w:cs="Times New Roman"/>
      <w:b/>
      <w:bCs/>
      <w:kern w:val="28"/>
      <w:sz w:val="32"/>
      <w:szCs w:val="32"/>
    </w:rPr>
  </w:style>
  <w:style w:type="paragraph" w:styleId="Verzeichnis1">
    <w:name w:val="toc 1"/>
    <w:basedOn w:val="Standard"/>
    <w:next w:val="Standard"/>
    <w:autoRedefine/>
    <w:uiPriority w:val="39"/>
    <w:unhideWhenUsed/>
    <w:rsid w:val="008850FC"/>
    <w:pPr>
      <w:spacing w:before="240" w:after="120"/>
    </w:pPr>
    <w:rPr>
      <w:rFonts w:asciiTheme="minorHAnsi" w:hAnsiTheme="minorHAnsi"/>
      <w:b/>
      <w:bCs/>
      <w:szCs w:val="20"/>
    </w:rPr>
  </w:style>
  <w:style w:type="paragraph" w:styleId="Verzeichnis2">
    <w:name w:val="toc 2"/>
    <w:basedOn w:val="Standard"/>
    <w:next w:val="Standard"/>
    <w:autoRedefine/>
    <w:uiPriority w:val="39"/>
    <w:unhideWhenUsed/>
    <w:rsid w:val="008850FC"/>
    <w:pPr>
      <w:spacing w:before="120"/>
      <w:ind w:left="200"/>
    </w:pPr>
    <w:rPr>
      <w:rFonts w:asciiTheme="minorHAnsi" w:hAnsiTheme="minorHAnsi"/>
      <w:i/>
      <w:iCs/>
      <w:szCs w:val="20"/>
    </w:rPr>
  </w:style>
  <w:style w:type="paragraph" w:styleId="Verzeichnis3">
    <w:name w:val="toc 3"/>
    <w:basedOn w:val="Standard"/>
    <w:next w:val="Standard"/>
    <w:autoRedefine/>
    <w:uiPriority w:val="39"/>
    <w:unhideWhenUsed/>
    <w:rsid w:val="008850FC"/>
    <w:pPr>
      <w:ind w:left="400"/>
    </w:pPr>
    <w:rPr>
      <w:rFonts w:asciiTheme="minorHAnsi" w:hAnsiTheme="minorHAnsi"/>
      <w:szCs w:val="20"/>
    </w:rPr>
  </w:style>
  <w:style w:type="paragraph" w:styleId="Verzeichnis4">
    <w:name w:val="toc 4"/>
    <w:basedOn w:val="Standard"/>
    <w:next w:val="Standard"/>
    <w:autoRedefine/>
    <w:uiPriority w:val="39"/>
    <w:unhideWhenUsed/>
    <w:rsid w:val="008850FC"/>
    <w:pPr>
      <w:ind w:left="600"/>
    </w:pPr>
    <w:rPr>
      <w:rFonts w:asciiTheme="minorHAnsi" w:hAnsiTheme="minorHAnsi"/>
      <w:szCs w:val="20"/>
    </w:rPr>
  </w:style>
  <w:style w:type="paragraph" w:styleId="Verzeichnis5">
    <w:name w:val="toc 5"/>
    <w:basedOn w:val="Standard"/>
    <w:next w:val="Standard"/>
    <w:autoRedefine/>
    <w:uiPriority w:val="39"/>
    <w:unhideWhenUsed/>
    <w:rsid w:val="008850FC"/>
    <w:pPr>
      <w:ind w:left="800"/>
    </w:pPr>
    <w:rPr>
      <w:rFonts w:asciiTheme="minorHAnsi" w:hAnsiTheme="minorHAnsi"/>
      <w:szCs w:val="20"/>
    </w:rPr>
  </w:style>
  <w:style w:type="paragraph" w:styleId="Verzeichnis6">
    <w:name w:val="toc 6"/>
    <w:basedOn w:val="Standard"/>
    <w:next w:val="Standard"/>
    <w:autoRedefine/>
    <w:uiPriority w:val="39"/>
    <w:unhideWhenUsed/>
    <w:rsid w:val="008850FC"/>
    <w:pPr>
      <w:ind w:left="1000"/>
    </w:pPr>
    <w:rPr>
      <w:rFonts w:asciiTheme="minorHAnsi" w:hAnsiTheme="minorHAnsi"/>
      <w:szCs w:val="20"/>
    </w:rPr>
  </w:style>
  <w:style w:type="paragraph" w:styleId="Verzeichnis7">
    <w:name w:val="toc 7"/>
    <w:basedOn w:val="Standard"/>
    <w:next w:val="Standard"/>
    <w:autoRedefine/>
    <w:uiPriority w:val="39"/>
    <w:unhideWhenUsed/>
    <w:rsid w:val="008850FC"/>
    <w:pPr>
      <w:ind w:left="1200"/>
    </w:pPr>
    <w:rPr>
      <w:rFonts w:asciiTheme="minorHAnsi" w:hAnsiTheme="minorHAnsi"/>
      <w:szCs w:val="20"/>
    </w:rPr>
  </w:style>
  <w:style w:type="paragraph" w:styleId="Verzeichnis8">
    <w:name w:val="toc 8"/>
    <w:basedOn w:val="Standard"/>
    <w:next w:val="Standard"/>
    <w:autoRedefine/>
    <w:uiPriority w:val="39"/>
    <w:unhideWhenUsed/>
    <w:rsid w:val="008850FC"/>
    <w:pPr>
      <w:ind w:left="1400"/>
    </w:pPr>
    <w:rPr>
      <w:rFonts w:asciiTheme="minorHAnsi" w:hAnsiTheme="minorHAnsi"/>
      <w:szCs w:val="20"/>
    </w:rPr>
  </w:style>
  <w:style w:type="paragraph" w:styleId="Verzeichnis9">
    <w:name w:val="toc 9"/>
    <w:basedOn w:val="Standard"/>
    <w:next w:val="Standard"/>
    <w:autoRedefine/>
    <w:uiPriority w:val="39"/>
    <w:unhideWhenUsed/>
    <w:rsid w:val="008850FC"/>
    <w:pPr>
      <w:ind w:left="1600"/>
    </w:pPr>
    <w:rPr>
      <w:rFonts w:asciiTheme="minorHAnsi" w:hAnsiTheme="minorHAnsi"/>
      <w:szCs w:val="20"/>
    </w:rPr>
  </w:style>
  <w:style w:type="paragraph" w:customStyle="1" w:styleId="Articletitle">
    <w:name w:val="Article title"/>
    <w:basedOn w:val="Standard"/>
    <w:next w:val="Standard"/>
    <w:qFormat/>
    <w:rsid w:val="00171679"/>
    <w:pPr>
      <w:spacing w:after="120" w:line="360" w:lineRule="auto"/>
    </w:pPr>
    <w:rPr>
      <w:b/>
      <w:sz w:val="28"/>
    </w:rPr>
  </w:style>
  <w:style w:type="paragraph" w:customStyle="1" w:styleId="Authornames">
    <w:name w:val="Author names"/>
    <w:basedOn w:val="Standard"/>
    <w:next w:val="Standard"/>
    <w:qFormat/>
    <w:rsid w:val="00171679"/>
    <w:pPr>
      <w:spacing w:before="240" w:line="360" w:lineRule="auto"/>
    </w:pPr>
    <w:rPr>
      <w:sz w:val="28"/>
    </w:rPr>
  </w:style>
  <w:style w:type="paragraph" w:customStyle="1" w:styleId="Affiliation">
    <w:name w:val="Affiliation"/>
    <w:basedOn w:val="Standard"/>
    <w:qFormat/>
    <w:rsid w:val="00171679"/>
    <w:pPr>
      <w:spacing w:before="240" w:line="360" w:lineRule="auto"/>
    </w:pPr>
    <w:rPr>
      <w:i/>
    </w:rPr>
  </w:style>
  <w:style w:type="paragraph" w:customStyle="1" w:styleId="Receiveddates">
    <w:name w:val="Received dates"/>
    <w:basedOn w:val="Affiliation"/>
    <w:next w:val="Standard"/>
    <w:qFormat/>
    <w:rsid w:val="00171679"/>
  </w:style>
  <w:style w:type="paragraph" w:customStyle="1" w:styleId="Abstract">
    <w:name w:val="Abstract"/>
    <w:basedOn w:val="Standard"/>
    <w:next w:val="Keywords"/>
    <w:qFormat/>
    <w:rsid w:val="00171679"/>
    <w:pPr>
      <w:spacing w:before="360" w:after="300" w:line="360" w:lineRule="auto"/>
      <w:ind w:left="720" w:right="567"/>
      <w:contextualSpacing/>
    </w:pPr>
    <w:rPr>
      <w:sz w:val="22"/>
    </w:rPr>
  </w:style>
  <w:style w:type="paragraph" w:customStyle="1" w:styleId="Keywords">
    <w:name w:val="Keywords"/>
    <w:basedOn w:val="Standard"/>
    <w:next w:val="Paragraph"/>
    <w:qFormat/>
    <w:rsid w:val="00171679"/>
    <w:pPr>
      <w:spacing w:before="240" w:after="240" w:line="360" w:lineRule="auto"/>
      <w:ind w:left="720" w:right="567"/>
    </w:pPr>
    <w:rPr>
      <w:sz w:val="22"/>
    </w:rPr>
  </w:style>
  <w:style w:type="paragraph" w:customStyle="1" w:styleId="Correspondencedetails">
    <w:name w:val="Correspondence details"/>
    <w:basedOn w:val="Standard"/>
    <w:qFormat/>
    <w:rsid w:val="00171679"/>
    <w:pPr>
      <w:spacing w:before="240" w:line="360" w:lineRule="auto"/>
    </w:pPr>
  </w:style>
  <w:style w:type="paragraph" w:customStyle="1" w:styleId="Displayedquotation">
    <w:name w:val="Displayed quotation"/>
    <w:basedOn w:val="Standard"/>
    <w:qFormat/>
    <w:rsid w:val="0017167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71679"/>
    <w:pPr>
      <w:widowControl/>
      <w:numPr>
        <w:numId w:val="21"/>
      </w:numPr>
      <w:spacing w:after="240"/>
      <w:contextualSpacing/>
    </w:pPr>
  </w:style>
  <w:style w:type="paragraph" w:customStyle="1" w:styleId="Displayedequation">
    <w:name w:val="Displayed equation"/>
    <w:basedOn w:val="Standard"/>
    <w:next w:val="Paragraph"/>
    <w:qFormat/>
    <w:rsid w:val="00171679"/>
    <w:pPr>
      <w:tabs>
        <w:tab w:val="center" w:pos="4253"/>
        <w:tab w:val="right" w:pos="8222"/>
      </w:tabs>
      <w:spacing w:before="240" w:after="240"/>
      <w:jc w:val="center"/>
    </w:pPr>
  </w:style>
  <w:style w:type="paragraph" w:customStyle="1" w:styleId="Acknowledgements">
    <w:name w:val="Acknowledgements"/>
    <w:basedOn w:val="Standard"/>
    <w:next w:val="Standard"/>
    <w:qFormat/>
    <w:rsid w:val="00171679"/>
    <w:pPr>
      <w:spacing w:before="120" w:line="360" w:lineRule="auto"/>
    </w:pPr>
    <w:rPr>
      <w:sz w:val="22"/>
    </w:rPr>
  </w:style>
  <w:style w:type="paragraph" w:customStyle="1" w:styleId="Tabletitle">
    <w:name w:val="Table title"/>
    <w:basedOn w:val="Standard"/>
    <w:next w:val="Standard"/>
    <w:qFormat/>
    <w:rsid w:val="00171679"/>
    <w:pPr>
      <w:spacing w:before="240" w:line="360" w:lineRule="auto"/>
    </w:pPr>
  </w:style>
  <w:style w:type="paragraph" w:customStyle="1" w:styleId="Figurecaption">
    <w:name w:val="Figure caption"/>
    <w:basedOn w:val="Standard"/>
    <w:next w:val="Standard"/>
    <w:qFormat/>
    <w:rsid w:val="00171679"/>
    <w:pPr>
      <w:spacing w:before="240" w:line="360" w:lineRule="auto"/>
    </w:pPr>
  </w:style>
  <w:style w:type="paragraph" w:customStyle="1" w:styleId="Footnotes">
    <w:name w:val="Footnotes"/>
    <w:basedOn w:val="Standard"/>
    <w:qFormat/>
    <w:rsid w:val="00171679"/>
    <w:pPr>
      <w:spacing w:before="120" w:line="360" w:lineRule="auto"/>
      <w:ind w:left="482" w:hanging="482"/>
      <w:contextualSpacing/>
    </w:pPr>
    <w:rPr>
      <w:sz w:val="22"/>
    </w:rPr>
  </w:style>
  <w:style w:type="paragraph" w:customStyle="1" w:styleId="Notesoncontributors">
    <w:name w:val="Notes on contributors"/>
    <w:basedOn w:val="Standard"/>
    <w:qFormat/>
    <w:rsid w:val="00171679"/>
    <w:pPr>
      <w:spacing w:before="240" w:line="360" w:lineRule="auto"/>
    </w:pPr>
    <w:rPr>
      <w:sz w:val="22"/>
    </w:rPr>
  </w:style>
  <w:style w:type="paragraph" w:customStyle="1" w:styleId="Normalparagraphstyle">
    <w:name w:val="Normal paragraph style"/>
    <w:basedOn w:val="Standard"/>
    <w:next w:val="Standard"/>
    <w:rsid w:val="00171679"/>
  </w:style>
  <w:style w:type="paragraph" w:customStyle="1" w:styleId="Paragraph">
    <w:name w:val="Paragraph"/>
    <w:basedOn w:val="Standard"/>
    <w:next w:val="Newparagraph"/>
    <w:qFormat/>
    <w:rsid w:val="00171679"/>
    <w:pPr>
      <w:widowControl w:val="0"/>
      <w:spacing w:before="240"/>
    </w:pPr>
  </w:style>
  <w:style w:type="paragraph" w:customStyle="1" w:styleId="Newparagraph">
    <w:name w:val="New paragraph"/>
    <w:basedOn w:val="Standard"/>
    <w:qFormat/>
    <w:rsid w:val="00171679"/>
    <w:pPr>
      <w:ind w:firstLine="720"/>
    </w:pPr>
  </w:style>
  <w:style w:type="paragraph" w:styleId="Standardeinzug">
    <w:name w:val="Normal Indent"/>
    <w:basedOn w:val="Standard"/>
    <w:rsid w:val="00171679"/>
    <w:pPr>
      <w:ind w:left="720"/>
    </w:pPr>
  </w:style>
  <w:style w:type="paragraph" w:customStyle="1" w:styleId="References">
    <w:name w:val="References"/>
    <w:basedOn w:val="Standard"/>
    <w:qFormat/>
    <w:rsid w:val="00171679"/>
    <w:pPr>
      <w:spacing w:before="120" w:line="360" w:lineRule="auto"/>
      <w:ind w:left="720" w:hanging="720"/>
      <w:contextualSpacing/>
    </w:pPr>
  </w:style>
  <w:style w:type="paragraph" w:customStyle="1" w:styleId="Subjectcodes">
    <w:name w:val="Subject codes"/>
    <w:basedOn w:val="Keywords"/>
    <w:next w:val="Paragraph"/>
    <w:qFormat/>
    <w:rsid w:val="00171679"/>
  </w:style>
  <w:style w:type="paragraph" w:customStyle="1" w:styleId="Bulletedlist">
    <w:name w:val="Bulleted list"/>
    <w:basedOn w:val="Paragraph"/>
    <w:next w:val="Paragraph"/>
    <w:qFormat/>
    <w:rsid w:val="00171679"/>
    <w:pPr>
      <w:widowControl/>
      <w:numPr>
        <w:numId w:val="22"/>
      </w:numPr>
      <w:spacing w:after="240"/>
      <w:contextualSpacing/>
    </w:pPr>
  </w:style>
  <w:style w:type="paragraph" w:styleId="Endnotentext">
    <w:name w:val="endnote text"/>
    <w:basedOn w:val="Standard"/>
    <w:link w:val="EndnotentextZchn"/>
    <w:autoRedefine/>
    <w:rsid w:val="00171679"/>
    <w:pPr>
      <w:ind w:left="284" w:hanging="284"/>
    </w:pPr>
    <w:rPr>
      <w:sz w:val="22"/>
      <w:szCs w:val="20"/>
    </w:rPr>
  </w:style>
  <w:style w:type="character" w:customStyle="1" w:styleId="EndnotentextZchn">
    <w:name w:val="Endnotentext Zchn"/>
    <w:basedOn w:val="Absatz-Standardschriftart"/>
    <w:link w:val="Endnotentext"/>
    <w:rsid w:val="00171679"/>
    <w:rPr>
      <w:rFonts w:ascii="Times New Roman" w:eastAsia="Times New Roman" w:hAnsi="Times New Roman" w:cs="Times New Roman"/>
      <w:sz w:val="22"/>
      <w:szCs w:val="20"/>
      <w:lang w:val="en-GB" w:eastAsia="en-GB"/>
    </w:rPr>
  </w:style>
  <w:style w:type="character" w:styleId="Endnotenzeichen">
    <w:name w:val="endnote reference"/>
    <w:basedOn w:val="Absatz-Standardschriftart"/>
    <w:rsid w:val="00171679"/>
    <w:rPr>
      <w:vertAlign w:val="superscript"/>
    </w:rPr>
  </w:style>
  <w:style w:type="paragraph" w:customStyle="1" w:styleId="Heading4Paragraph">
    <w:name w:val="Heading 4 + Paragraph"/>
    <w:basedOn w:val="Paragraph"/>
    <w:next w:val="Newparagraph"/>
    <w:qFormat/>
    <w:rsid w:val="00171679"/>
    <w:pPr>
      <w:widowControl/>
      <w:spacing w:before="360"/>
    </w:pPr>
  </w:style>
  <w:style w:type="paragraph" w:styleId="berarbeitung">
    <w:name w:val="Revision"/>
    <w:hidden/>
    <w:uiPriority w:val="99"/>
    <w:semiHidden/>
    <w:rsid w:val="00767EE9"/>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679"/>
    <w:pPr>
      <w:spacing w:line="480" w:lineRule="auto"/>
    </w:pPr>
    <w:rPr>
      <w:rFonts w:ascii="Times New Roman" w:eastAsia="Times New Roman" w:hAnsi="Times New Roman" w:cs="Times New Roman"/>
      <w:lang w:val="en-GB" w:eastAsia="en-GB"/>
    </w:rPr>
  </w:style>
  <w:style w:type="paragraph" w:styleId="berschrift1">
    <w:name w:val="heading 1"/>
    <w:basedOn w:val="Standard"/>
    <w:next w:val="Paragraph"/>
    <w:link w:val="berschrift1Zchn"/>
    <w:qFormat/>
    <w:rsid w:val="00171679"/>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171679"/>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171679"/>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171679"/>
    <w:pPr>
      <w:spacing w:before="360"/>
      <w:outlineLvl w:val="3"/>
    </w:pPr>
    <w:rPr>
      <w:bCs/>
      <w:szCs w:val="28"/>
    </w:rPr>
  </w:style>
  <w:style w:type="paragraph" w:styleId="berschrift5">
    <w:name w:val="heading 5"/>
    <w:basedOn w:val="Standard"/>
    <w:next w:val="Standard"/>
    <w:link w:val="berschrift5Zchn"/>
    <w:uiPriority w:val="9"/>
    <w:qFormat/>
    <w:rsid w:val="008850FC"/>
    <w:pPr>
      <w:spacing w:before="240" w:after="60"/>
      <w:outlineLvl w:val="4"/>
    </w:pPr>
    <w:rPr>
      <w:b/>
      <w:bCs/>
      <w:iCs/>
      <w:szCs w:val="26"/>
    </w:rPr>
  </w:style>
  <w:style w:type="paragraph" w:styleId="berschrift6">
    <w:name w:val="heading 6"/>
    <w:basedOn w:val="Standard"/>
    <w:next w:val="Standard"/>
    <w:link w:val="berschrift6Zchn"/>
    <w:uiPriority w:val="9"/>
    <w:qFormat/>
    <w:rsid w:val="008850FC"/>
    <w:pPr>
      <w:spacing w:before="240" w:after="60"/>
      <w:outlineLvl w:val="5"/>
    </w:pPr>
    <w:rPr>
      <w:b/>
      <w:bCs/>
      <w:szCs w:val="22"/>
    </w:rPr>
  </w:style>
  <w:style w:type="paragraph" w:styleId="berschrift7">
    <w:name w:val="heading 7"/>
    <w:basedOn w:val="Standard"/>
    <w:next w:val="Standard"/>
    <w:link w:val="berschrift7Zchn"/>
    <w:uiPriority w:val="9"/>
    <w:qFormat/>
    <w:rsid w:val="008850FC"/>
    <w:pPr>
      <w:spacing w:before="240" w:after="60"/>
      <w:outlineLvl w:val="6"/>
    </w:pPr>
  </w:style>
  <w:style w:type="paragraph" w:styleId="berschrift8">
    <w:name w:val="heading 8"/>
    <w:basedOn w:val="Standard"/>
    <w:next w:val="Standard"/>
    <w:link w:val="berschrift8Zchn"/>
    <w:uiPriority w:val="9"/>
    <w:qFormat/>
    <w:rsid w:val="008850FC"/>
    <w:pPr>
      <w:spacing w:before="240" w:after="60"/>
      <w:outlineLvl w:val="7"/>
    </w:pPr>
    <w:rPr>
      <w:i/>
      <w:iCs/>
    </w:rPr>
  </w:style>
  <w:style w:type="paragraph" w:styleId="berschrift9">
    <w:name w:val="heading 9"/>
    <w:basedOn w:val="Standard"/>
    <w:next w:val="Standard"/>
    <w:link w:val="berschrift9Zchn"/>
    <w:uiPriority w:val="9"/>
    <w:qFormat/>
    <w:rsid w:val="008850FC"/>
    <w:pPr>
      <w:spacing w:before="240" w:after="60"/>
      <w:outlineLvl w:val="8"/>
    </w:pPr>
    <w:rPr>
      <w:rFonts w:cs="Arial"/>
      <w:szCs w:val="22"/>
    </w:rPr>
  </w:style>
  <w:style w:type="character" w:default="1" w:styleId="Absatz-Standardschriftart">
    <w:name w:val="Default Paragraph Font"/>
    <w:uiPriority w:val="1"/>
    <w:semiHidden/>
    <w:unhideWhenUsed/>
    <w:rsid w:val="0017167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71679"/>
  </w:style>
  <w:style w:type="paragraph" w:styleId="Listenabsatz">
    <w:name w:val="List Paragraph"/>
    <w:basedOn w:val="Standard"/>
    <w:uiPriority w:val="34"/>
    <w:qFormat/>
    <w:rsid w:val="008850FC"/>
    <w:pPr>
      <w:ind w:left="708"/>
    </w:pPr>
  </w:style>
  <w:style w:type="character" w:customStyle="1" w:styleId="KAPITLCHEN">
    <w:name w:val="KAPITÄLCHEN"/>
    <w:rsid w:val="00344108"/>
    <w:rPr>
      <w:rFonts w:ascii="Times" w:hAnsi="Times"/>
      <w:smallCaps/>
      <w:sz w:val="20"/>
    </w:rPr>
  </w:style>
  <w:style w:type="character" w:customStyle="1" w:styleId="berschrift1Zchn">
    <w:name w:val="Überschrift 1 Zchn"/>
    <w:basedOn w:val="Absatz-Standardschriftart"/>
    <w:link w:val="berschrift1"/>
    <w:rsid w:val="00171679"/>
    <w:rPr>
      <w:rFonts w:ascii="Times New Roman" w:eastAsia="Times New Roman" w:hAnsi="Times New Roman" w:cs="Arial"/>
      <w:b/>
      <w:bCs/>
      <w:kern w:val="32"/>
      <w:szCs w:val="32"/>
      <w:lang w:val="en-GB" w:eastAsia="en-GB"/>
    </w:rPr>
  </w:style>
  <w:style w:type="character" w:styleId="Zeilennummer">
    <w:name w:val="line number"/>
    <w:basedOn w:val="Absatz-Standardschriftart"/>
    <w:uiPriority w:val="99"/>
    <w:semiHidden/>
    <w:unhideWhenUsed/>
    <w:rsid w:val="007B50DE"/>
  </w:style>
  <w:style w:type="character" w:styleId="Hyperlink">
    <w:name w:val="Hyperlink"/>
    <w:basedOn w:val="Absatz-Standardschriftart"/>
    <w:uiPriority w:val="99"/>
    <w:unhideWhenUsed/>
    <w:rsid w:val="008850FC"/>
    <w:rPr>
      <w:rFonts w:cs="Times New Roman"/>
      <w:color w:val="0563C1" w:themeColor="hyperlink"/>
      <w:u w:val="single"/>
    </w:rPr>
  </w:style>
  <w:style w:type="character" w:customStyle="1" w:styleId="berschrift2Zchn">
    <w:name w:val="Überschrift 2 Zchn"/>
    <w:basedOn w:val="Absatz-Standardschriftart"/>
    <w:link w:val="berschrift2"/>
    <w:rsid w:val="00171679"/>
    <w:rPr>
      <w:rFonts w:ascii="Times New Roman" w:eastAsia="Times New Roman" w:hAnsi="Times New Roman" w:cs="Arial"/>
      <w:b/>
      <w:bCs/>
      <w:i/>
      <w:iCs/>
      <w:szCs w:val="28"/>
      <w:lang w:val="en-GB" w:eastAsia="en-GB"/>
    </w:rPr>
  </w:style>
  <w:style w:type="character" w:styleId="Kommentarzeichen">
    <w:name w:val="annotation reference"/>
    <w:basedOn w:val="Absatz-Standardschriftart"/>
    <w:uiPriority w:val="99"/>
    <w:semiHidden/>
    <w:unhideWhenUsed/>
    <w:rsid w:val="00C610E8"/>
    <w:rPr>
      <w:sz w:val="16"/>
      <w:szCs w:val="16"/>
    </w:rPr>
  </w:style>
  <w:style w:type="paragraph" w:styleId="Kommentartext">
    <w:name w:val="annotation text"/>
    <w:basedOn w:val="Standard"/>
    <w:link w:val="KommentartextZchn"/>
    <w:uiPriority w:val="99"/>
    <w:semiHidden/>
    <w:unhideWhenUsed/>
    <w:rsid w:val="00C610E8"/>
    <w:rPr>
      <w:sz w:val="20"/>
      <w:szCs w:val="20"/>
    </w:rPr>
  </w:style>
  <w:style w:type="character" w:customStyle="1" w:styleId="KommentartextZchn">
    <w:name w:val="Kommentartext Zchn"/>
    <w:basedOn w:val="Absatz-Standardschriftart"/>
    <w:link w:val="Kommentartext"/>
    <w:uiPriority w:val="99"/>
    <w:semiHidden/>
    <w:rsid w:val="00C610E8"/>
    <w:rPr>
      <w:rFonts w:ascii="Helvetica" w:hAnsi="Helvetica"/>
      <w:sz w:val="20"/>
      <w:szCs w:val="20"/>
      <w:lang w:val="en-US"/>
    </w:rPr>
  </w:style>
  <w:style w:type="paragraph" w:styleId="Kommentarthema">
    <w:name w:val="annotation subject"/>
    <w:basedOn w:val="Kommentartext"/>
    <w:next w:val="Kommentartext"/>
    <w:link w:val="KommentarthemaZchn"/>
    <w:uiPriority w:val="99"/>
    <w:semiHidden/>
    <w:unhideWhenUsed/>
    <w:rsid w:val="00C610E8"/>
    <w:rPr>
      <w:b/>
      <w:bCs/>
    </w:rPr>
  </w:style>
  <w:style w:type="character" w:customStyle="1" w:styleId="KommentarthemaZchn">
    <w:name w:val="Kommentarthema Zchn"/>
    <w:basedOn w:val="KommentartextZchn"/>
    <w:link w:val="Kommentarthema"/>
    <w:uiPriority w:val="99"/>
    <w:semiHidden/>
    <w:rsid w:val="00C610E8"/>
    <w:rPr>
      <w:rFonts w:ascii="Helvetica" w:hAnsi="Helvetica"/>
      <w:b/>
      <w:bCs/>
      <w:sz w:val="20"/>
      <w:szCs w:val="20"/>
      <w:lang w:val="en-US"/>
    </w:rPr>
  </w:style>
  <w:style w:type="paragraph" w:styleId="Sprechblasentext">
    <w:name w:val="Balloon Text"/>
    <w:basedOn w:val="Standard"/>
    <w:link w:val="SprechblasentextZchn"/>
    <w:uiPriority w:val="99"/>
    <w:unhideWhenUsed/>
    <w:rsid w:val="009124EC"/>
    <w:rPr>
      <w:rFonts w:cs="Tahoma"/>
      <w:sz w:val="20"/>
      <w:szCs w:val="16"/>
    </w:rPr>
  </w:style>
  <w:style w:type="character" w:customStyle="1" w:styleId="SprechblasentextZchn">
    <w:name w:val="Sprechblasentext Zchn"/>
    <w:basedOn w:val="Absatz-Standardschriftart"/>
    <w:link w:val="Sprechblasentext"/>
    <w:uiPriority w:val="99"/>
    <w:rsid w:val="009124EC"/>
    <w:rPr>
      <w:rFonts w:ascii="Helvetica" w:hAnsi="Helvetica" w:cs="Tahoma"/>
      <w:sz w:val="20"/>
      <w:szCs w:val="16"/>
      <w:lang w:val="en-US"/>
    </w:rPr>
  </w:style>
  <w:style w:type="paragraph" w:customStyle="1" w:styleId="Literaturverzeichnis1">
    <w:name w:val="Literaturverzeichnis1"/>
    <w:basedOn w:val="Standard"/>
    <w:rsid w:val="00147E2D"/>
    <w:pPr>
      <w:spacing w:before="120"/>
      <w:ind w:left="720" w:hanging="720"/>
      <w:jc w:val="both"/>
    </w:pPr>
    <w:rPr>
      <w:bCs/>
    </w:rPr>
  </w:style>
  <w:style w:type="paragraph" w:styleId="Dokumentstruktur">
    <w:name w:val="Document Map"/>
    <w:basedOn w:val="Standard"/>
    <w:link w:val="DokumentstrukturZchn"/>
    <w:uiPriority w:val="99"/>
    <w:semiHidden/>
    <w:unhideWhenUsed/>
    <w:rsid w:val="004F075D"/>
  </w:style>
  <w:style w:type="character" w:customStyle="1" w:styleId="DokumentstrukturZchn">
    <w:name w:val="Dokumentstruktur Zchn"/>
    <w:basedOn w:val="Absatz-Standardschriftart"/>
    <w:link w:val="Dokumentstruktur"/>
    <w:uiPriority w:val="99"/>
    <w:semiHidden/>
    <w:rsid w:val="004F075D"/>
    <w:rPr>
      <w:rFonts w:ascii="Times New Roman" w:hAnsi="Times New Roman" w:cs="Times New Roman"/>
      <w:lang w:val="en-US"/>
    </w:rPr>
  </w:style>
  <w:style w:type="character" w:styleId="BesuchterHyperlink">
    <w:name w:val="FollowedHyperlink"/>
    <w:basedOn w:val="Absatz-Standardschriftart"/>
    <w:uiPriority w:val="99"/>
    <w:semiHidden/>
    <w:unhideWhenUsed/>
    <w:rsid w:val="00B066B3"/>
    <w:rPr>
      <w:color w:val="954F72" w:themeColor="followedHyperlink"/>
      <w:u w:val="single"/>
    </w:rPr>
  </w:style>
  <w:style w:type="table" w:styleId="Tabellenraster">
    <w:name w:val="Table Grid"/>
    <w:basedOn w:val="NormaleTabelle"/>
    <w:uiPriority w:val="59"/>
    <w:rsid w:val="008850FC"/>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ntertitel">
    <w:name w:val="Subtitle"/>
    <w:basedOn w:val="Standard"/>
    <w:next w:val="Standard"/>
    <w:link w:val="UntertitelZchn"/>
    <w:uiPriority w:val="11"/>
    <w:qFormat/>
    <w:rsid w:val="008850F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850FC"/>
    <w:rPr>
      <w:rFonts w:asciiTheme="majorHAnsi" w:eastAsiaTheme="majorEastAsia" w:hAnsiTheme="majorHAnsi" w:cs="Times New Roman"/>
    </w:rPr>
  </w:style>
  <w:style w:type="character" w:customStyle="1" w:styleId="berschrift3Zchn">
    <w:name w:val="Überschrift 3 Zchn"/>
    <w:basedOn w:val="Absatz-Standardschriftart"/>
    <w:link w:val="berschrift3"/>
    <w:rsid w:val="00171679"/>
    <w:rPr>
      <w:rFonts w:ascii="Times New Roman" w:eastAsia="Times New Roman" w:hAnsi="Times New Roman" w:cs="Arial"/>
      <w:bCs/>
      <w:i/>
      <w:szCs w:val="26"/>
      <w:lang w:val="en-GB" w:eastAsia="en-GB"/>
    </w:rPr>
  </w:style>
  <w:style w:type="paragraph" w:styleId="Literaturverzeichnis">
    <w:name w:val="Bibliography"/>
    <w:basedOn w:val="Standard"/>
    <w:next w:val="Standard"/>
    <w:uiPriority w:val="37"/>
    <w:unhideWhenUsed/>
    <w:rsid w:val="001F41EF"/>
  </w:style>
  <w:style w:type="paragraph" w:styleId="Beschriftung">
    <w:name w:val="caption"/>
    <w:basedOn w:val="Standard"/>
    <w:next w:val="Standard"/>
    <w:uiPriority w:val="35"/>
    <w:qFormat/>
    <w:rsid w:val="008850FC"/>
    <w:pPr>
      <w:spacing w:before="120" w:after="120"/>
    </w:pPr>
    <w:rPr>
      <w:bCs/>
      <w:i/>
      <w:sz w:val="18"/>
      <w:szCs w:val="20"/>
    </w:rPr>
  </w:style>
  <w:style w:type="paragraph" w:styleId="Kopfzeile">
    <w:name w:val="header"/>
    <w:basedOn w:val="Standard"/>
    <w:link w:val="KopfzeileZchn"/>
    <w:rsid w:val="00171679"/>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171679"/>
    <w:rPr>
      <w:rFonts w:ascii="Times New Roman" w:eastAsia="Times New Roman" w:hAnsi="Times New Roman" w:cs="Times New Roman"/>
      <w:lang w:val="en-GB" w:eastAsia="en-GB"/>
    </w:rPr>
  </w:style>
  <w:style w:type="paragraph" w:styleId="Fuzeile">
    <w:name w:val="footer"/>
    <w:basedOn w:val="Standard"/>
    <w:link w:val="FuzeileZchn"/>
    <w:rsid w:val="00171679"/>
    <w:pPr>
      <w:tabs>
        <w:tab w:val="center" w:pos="4320"/>
        <w:tab w:val="right" w:pos="8640"/>
      </w:tabs>
      <w:spacing w:before="240" w:line="240" w:lineRule="auto"/>
      <w:contextualSpacing/>
    </w:pPr>
  </w:style>
  <w:style w:type="character" w:customStyle="1" w:styleId="FuzeileZchn">
    <w:name w:val="Fußzeile Zchn"/>
    <w:basedOn w:val="Absatz-Standardschriftart"/>
    <w:link w:val="Fuzeile"/>
    <w:rsid w:val="00171679"/>
    <w:rPr>
      <w:rFonts w:ascii="Times New Roman" w:eastAsia="Times New Roman" w:hAnsi="Times New Roman" w:cs="Times New Roman"/>
      <w:lang w:val="en-GB" w:eastAsia="en-GB"/>
    </w:rPr>
  </w:style>
  <w:style w:type="character" w:customStyle="1" w:styleId="berschrift4Zchn">
    <w:name w:val="Überschrift 4 Zchn"/>
    <w:basedOn w:val="Absatz-Standardschriftart"/>
    <w:link w:val="berschrift4"/>
    <w:rsid w:val="00171679"/>
    <w:rPr>
      <w:rFonts w:ascii="Times New Roman" w:eastAsia="Times New Roman" w:hAnsi="Times New Roman" w:cs="Times New Roman"/>
      <w:bCs/>
      <w:szCs w:val="28"/>
      <w:lang w:val="en-GB" w:eastAsia="en-GB"/>
    </w:rPr>
  </w:style>
  <w:style w:type="character" w:customStyle="1" w:styleId="berschrift5Zchn">
    <w:name w:val="Überschrift 5 Zchn"/>
    <w:basedOn w:val="Absatz-Standardschriftart"/>
    <w:link w:val="berschrift5"/>
    <w:uiPriority w:val="9"/>
    <w:rsid w:val="008850FC"/>
    <w:rPr>
      <w:rFonts w:ascii="Arial" w:eastAsia="Times New Roman" w:hAnsi="Arial" w:cs="Times New Roman"/>
      <w:b/>
      <w:bCs/>
      <w:iCs/>
      <w:sz w:val="22"/>
      <w:szCs w:val="26"/>
    </w:rPr>
  </w:style>
  <w:style w:type="character" w:customStyle="1" w:styleId="berschrift6Zchn">
    <w:name w:val="Überschrift 6 Zchn"/>
    <w:basedOn w:val="Absatz-Standardschriftart"/>
    <w:link w:val="berschrift6"/>
    <w:uiPriority w:val="9"/>
    <w:rsid w:val="008850FC"/>
    <w:rPr>
      <w:rFonts w:ascii="Arial" w:eastAsia="Times New Roman" w:hAnsi="Arial" w:cs="Times New Roman"/>
      <w:b/>
      <w:bCs/>
      <w:sz w:val="22"/>
      <w:szCs w:val="22"/>
    </w:rPr>
  </w:style>
  <w:style w:type="character" w:customStyle="1" w:styleId="berschrift7Zchn">
    <w:name w:val="Überschrift 7 Zchn"/>
    <w:basedOn w:val="Absatz-Standardschriftart"/>
    <w:link w:val="berschrift7"/>
    <w:uiPriority w:val="9"/>
    <w:rsid w:val="008850FC"/>
    <w:rPr>
      <w:rFonts w:ascii="Times New Roman" w:eastAsia="Times New Roman" w:hAnsi="Times New Roman" w:cs="Times New Roman"/>
    </w:rPr>
  </w:style>
  <w:style w:type="character" w:customStyle="1" w:styleId="berschrift8Zchn">
    <w:name w:val="Überschrift 8 Zchn"/>
    <w:basedOn w:val="Absatz-Standardschriftart"/>
    <w:link w:val="berschrift8"/>
    <w:uiPriority w:val="9"/>
    <w:rsid w:val="008850FC"/>
    <w:rPr>
      <w:rFonts w:ascii="Times New Roman" w:eastAsia="Times New Roman" w:hAnsi="Times New Roman" w:cs="Times New Roman"/>
      <w:i/>
      <w:iCs/>
    </w:rPr>
  </w:style>
  <w:style w:type="character" w:customStyle="1" w:styleId="berschrift9Zchn">
    <w:name w:val="Überschrift 9 Zchn"/>
    <w:basedOn w:val="Absatz-Standardschriftart"/>
    <w:link w:val="berschrift9"/>
    <w:uiPriority w:val="9"/>
    <w:rsid w:val="008850FC"/>
    <w:rPr>
      <w:rFonts w:ascii="Arial" w:eastAsia="Times New Roman" w:hAnsi="Arial" w:cs="Arial"/>
      <w:sz w:val="22"/>
      <w:szCs w:val="22"/>
    </w:rPr>
  </w:style>
  <w:style w:type="character" w:styleId="Buchtitel">
    <w:name w:val="Book Title"/>
    <w:basedOn w:val="Absatz-Standardschriftart"/>
    <w:uiPriority w:val="33"/>
    <w:qFormat/>
    <w:rsid w:val="008850FC"/>
    <w:rPr>
      <w:rFonts w:cs="Times New Roman"/>
      <w:b/>
      <w:bCs/>
      <w:smallCaps/>
      <w:spacing w:val="5"/>
    </w:rPr>
  </w:style>
  <w:style w:type="paragraph" w:customStyle="1" w:styleId="Default">
    <w:name w:val="Default"/>
    <w:rsid w:val="008850FC"/>
    <w:pPr>
      <w:autoSpaceDE w:val="0"/>
      <w:autoSpaceDN w:val="0"/>
      <w:adjustRightInd w:val="0"/>
    </w:pPr>
    <w:rPr>
      <w:rFonts w:ascii="Arial" w:eastAsiaTheme="minorEastAsia" w:hAnsi="Arial" w:cs="Arial"/>
      <w:color w:val="000000"/>
      <w:lang w:eastAsia="de-DE"/>
    </w:rPr>
  </w:style>
  <w:style w:type="character" w:styleId="Fett">
    <w:name w:val="Strong"/>
    <w:basedOn w:val="Absatz-Standardschriftart"/>
    <w:uiPriority w:val="22"/>
    <w:qFormat/>
    <w:rsid w:val="008850FC"/>
    <w:rPr>
      <w:rFonts w:cs="Times New Roman"/>
      <w:b/>
      <w:bCs/>
    </w:rPr>
  </w:style>
  <w:style w:type="paragraph" w:styleId="Funotentext">
    <w:name w:val="footnote text"/>
    <w:basedOn w:val="Standard"/>
    <w:link w:val="FunotentextZchn"/>
    <w:autoRedefine/>
    <w:rsid w:val="00171679"/>
    <w:pPr>
      <w:ind w:left="284" w:hanging="284"/>
    </w:pPr>
    <w:rPr>
      <w:sz w:val="22"/>
      <w:szCs w:val="20"/>
    </w:rPr>
  </w:style>
  <w:style w:type="character" w:customStyle="1" w:styleId="FunotentextZchn">
    <w:name w:val="Fußnotentext Zchn"/>
    <w:basedOn w:val="Absatz-Standardschriftart"/>
    <w:link w:val="Funotentext"/>
    <w:rsid w:val="00171679"/>
    <w:rPr>
      <w:rFonts w:ascii="Times New Roman" w:eastAsia="Times New Roman" w:hAnsi="Times New Roman" w:cs="Times New Roman"/>
      <w:sz w:val="22"/>
      <w:szCs w:val="20"/>
      <w:lang w:val="en-GB" w:eastAsia="en-GB"/>
    </w:rPr>
  </w:style>
  <w:style w:type="character" w:styleId="Funotenzeichen">
    <w:name w:val="footnote reference"/>
    <w:basedOn w:val="Absatz-Standardschriftart"/>
    <w:rsid w:val="00171679"/>
    <w:rPr>
      <w:vertAlign w:val="superscript"/>
    </w:rPr>
  </w:style>
  <w:style w:type="character" w:styleId="Hervorhebung">
    <w:name w:val="Emphasis"/>
    <w:basedOn w:val="Absatz-Standardschriftart"/>
    <w:uiPriority w:val="20"/>
    <w:qFormat/>
    <w:rsid w:val="008850FC"/>
    <w:rPr>
      <w:rFonts w:cs="Times New Roman"/>
      <w:i/>
      <w:iCs/>
    </w:rPr>
  </w:style>
  <w:style w:type="character" w:styleId="IntensiveHervorhebung">
    <w:name w:val="Intense Emphasis"/>
    <w:basedOn w:val="Hervorhebung"/>
    <w:uiPriority w:val="21"/>
    <w:qFormat/>
    <w:rsid w:val="008850FC"/>
    <w:rPr>
      <w:rFonts w:cs="Times New Roman"/>
      <w:b/>
      <w:bCs/>
      <w:i/>
      <w:iCs/>
      <w:color w:val="5B9BD5" w:themeColor="accent1"/>
    </w:rPr>
  </w:style>
  <w:style w:type="character" w:styleId="IntensiverVerweis">
    <w:name w:val="Intense Reference"/>
    <w:basedOn w:val="Absatz-Standardschriftart"/>
    <w:uiPriority w:val="32"/>
    <w:qFormat/>
    <w:rsid w:val="008850FC"/>
    <w:rPr>
      <w:rFonts w:cs="Times New Roman"/>
      <w:b/>
      <w:bCs/>
      <w:smallCaps/>
      <w:color w:val="ED7D31" w:themeColor="accent2"/>
      <w:spacing w:val="5"/>
      <w:u w:val="single"/>
    </w:rPr>
  </w:style>
  <w:style w:type="paragraph" w:styleId="IntensivesZitat">
    <w:name w:val="Intense Quote"/>
    <w:basedOn w:val="Standard"/>
    <w:next w:val="Standard"/>
    <w:link w:val="IntensivesZitatZchn"/>
    <w:uiPriority w:val="30"/>
    <w:qFormat/>
    <w:rsid w:val="008850FC"/>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8850FC"/>
    <w:rPr>
      <w:rFonts w:ascii="Arial" w:eastAsia="Times New Roman" w:hAnsi="Arial" w:cs="Times New Roman"/>
      <w:b/>
      <w:bCs/>
      <w:i/>
      <w:iCs/>
      <w:color w:val="5B9BD5" w:themeColor="accent1"/>
    </w:rPr>
  </w:style>
  <w:style w:type="paragraph" w:styleId="KeinLeerraum">
    <w:name w:val="No Spacing"/>
    <w:uiPriority w:val="1"/>
    <w:qFormat/>
    <w:rsid w:val="008850FC"/>
    <w:rPr>
      <w:rFonts w:ascii="Arial" w:eastAsia="Times New Roman" w:hAnsi="Arial" w:cs="Times New Roman"/>
      <w:sz w:val="20"/>
    </w:rPr>
  </w:style>
  <w:style w:type="character" w:styleId="SchwacheHervorhebung">
    <w:name w:val="Subtle Emphasis"/>
    <w:basedOn w:val="Absatz-Standardschriftart"/>
    <w:uiPriority w:val="19"/>
    <w:qFormat/>
    <w:rsid w:val="008850FC"/>
    <w:rPr>
      <w:rFonts w:cs="Times New Roman"/>
      <w:i/>
      <w:iCs/>
      <w:color w:val="808080" w:themeColor="text1" w:themeTint="7F"/>
    </w:rPr>
  </w:style>
  <w:style w:type="character" w:styleId="SchwacherVerweis">
    <w:name w:val="Subtle Reference"/>
    <w:basedOn w:val="Absatz-Standardschriftart"/>
    <w:uiPriority w:val="31"/>
    <w:qFormat/>
    <w:rsid w:val="008850FC"/>
    <w:rPr>
      <w:rFonts w:cs="Times New Roman"/>
      <w:smallCaps/>
      <w:color w:val="ED7D31" w:themeColor="accent2"/>
      <w:u w:val="single"/>
    </w:rPr>
  </w:style>
  <w:style w:type="paragraph" w:styleId="Titel">
    <w:name w:val="Title"/>
    <w:basedOn w:val="Standard"/>
    <w:next w:val="Standard"/>
    <w:link w:val="TitelZchn"/>
    <w:uiPriority w:val="10"/>
    <w:qFormat/>
    <w:rsid w:val="008850F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850FC"/>
    <w:rPr>
      <w:rFonts w:asciiTheme="majorHAnsi" w:eastAsiaTheme="majorEastAsia" w:hAnsiTheme="majorHAnsi" w:cs="Times New Roman"/>
      <w:b/>
      <w:bCs/>
      <w:kern w:val="28"/>
      <w:sz w:val="32"/>
      <w:szCs w:val="32"/>
    </w:rPr>
  </w:style>
  <w:style w:type="paragraph" w:styleId="Verzeichnis1">
    <w:name w:val="toc 1"/>
    <w:basedOn w:val="Standard"/>
    <w:next w:val="Standard"/>
    <w:autoRedefine/>
    <w:uiPriority w:val="39"/>
    <w:unhideWhenUsed/>
    <w:rsid w:val="008850FC"/>
    <w:pPr>
      <w:spacing w:before="240" w:after="120"/>
    </w:pPr>
    <w:rPr>
      <w:rFonts w:asciiTheme="minorHAnsi" w:hAnsiTheme="minorHAnsi"/>
      <w:b/>
      <w:bCs/>
      <w:szCs w:val="20"/>
    </w:rPr>
  </w:style>
  <w:style w:type="paragraph" w:styleId="Verzeichnis2">
    <w:name w:val="toc 2"/>
    <w:basedOn w:val="Standard"/>
    <w:next w:val="Standard"/>
    <w:autoRedefine/>
    <w:uiPriority w:val="39"/>
    <w:unhideWhenUsed/>
    <w:rsid w:val="008850FC"/>
    <w:pPr>
      <w:spacing w:before="120"/>
      <w:ind w:left="200"/>
    </w:pPr>
    <w:rPr>
      <w:rFonts w:asciiTheme="minorHAnsi" w:hAnsiTheme="minorHAnsi"/>
      <w:i/>
      <w:iCs/>
      <w:szCs w:val="20"/>
    </w:rPr>
  </w:style>
  <w:style w:type="paragraph" w:styleId="Verzeichnis3">
    <w:name w:val="toc 3"/>
    <w:basedOn w:val="Standard"/>
    <w:next w:val="Standard"/>
    <w:autoRedefine/>
    <w:uiPriority w:val="39"/>
    <w:unhideWhenUsed/>
    <w:rsid w:val="008850FC"/>
    <w:pPr>
      <w:ind w:left="400"/>
    </w:pPr>
    <w:rPr>
      <w:rFonts w:asciiTheme="minorHAnsi" w:hAnsiTheme="minorHAnsi"/>
      <w:szCs w:val="20"/>
    </w:rPr>
  </w:style>
  <w:style w:type="paragraph" w:styleId="Verzeichnis4">
    <w:name w:val="toc 4"/>
    <w:basedOn w:val="Standard"/>
    <w:next w:val="Standard"/>
    <w:autoRedefine/>
    <w:uiPriority w:val="39"/>
    <w:unhideWhenUsed/>
    <w:rsid w:val="008850FC"/>
    <w:pPr>
      <w:ind w:left="600"/>
    </w:pPr>
    <w:rPr>
      <w:rFonts w:asciiTheme="minorHAnsi" w:hAnsiTheme="minorHAnsi"/>
      <w:szCs w:val="20"/>
    </w:rPr>
  </w:style>
  <w:style w:type="paragraph" w:styleId="Verzeichnis5">
    <w:name w:val="toc 5"/>
    <w:basedOn w:val="Standard"/>
    <w:next w:val="Standard"/>
    <w:autoRedefine/>
    <w:uiPriority w:val="39"/>
    <w:unhideWhenUsed/>
    <w:rsid w:val="008850FC"/>
    <w:pPr>
      <w:ind w:left="800"/>
    </w:pPr>
    <w:rPr>
      <w:rFonts w:asciiTheme="minorHAnsi" w:hAnsiTheme="minorHAnsi"/>
      <w:szCs w:val="20"/>
    </w:rPr>
  </w:style>
  <w:style w:type="paragraph" w:styleId="Verzeichnis6">
    <w:name w:val="toc 6"/>
    <w:basedOn w:val="Standard"/>
    <w:next w:val="Standard"/>
    <w:autoRedefine/>
    <w:uiPriority w:val="39"/>
    <w:unhideWhenUsed/>
    <w:rsid w:val="008850FC"/>
    <w:pPr>
      <w:ind w:left="1000"/>
    </w:pPr>
    <w:rPr>
      <w:rFonts w:asciiTheme="minorHAnsi" w:hAnsiTheme="minorHAnsi"/>
      <w:szCs w:val="20"/>
    </w:rPr>
  </w:style>
  <w:style w:type="paragraph" w:styleId="Verzeichnis7">
    <w:name w:val="toc 7"/>
    <w:basedOn w:val="Standard"/>
    <w:next w:val="Standard"/>
    <w:autoRedefine/>
    <w:uiPriority w:val="39"/>
    <w:unhideWhenUsed/>
    <w:rsid w:val="008850FC"/>
    <w:pPr>
      <w:ind w:left="1200"/>
    </w:pPr>
    <w:rPr>
      <w:rFonts w:asciiTheme="minorHAnsi" w:hAnsiTheme="minorHAnsi"/>
      <w:szCs w:val="20"/>
    </w:rPr>
  </w:style>
  <w:style w:type="paragraph" w:styleId="Verzeichnis8">
    <w:name w:val="toc 8"/>
    <w:basedOn w:val="Standard"/>
    <w:next w:val="Standard"/>
    <w:autoRedefine/>
    <w:uiPriority w:val="39"/>
    <w:unhideWhenUsed/>
    <w:rsid w:val="008850FC"/>
    <w:pPr>
      <w:ind w:left="1400"/>
    </w:pPr>
    <w:rPr>
      <w:rFonts w:asciiTheme="minorHAnsi" w:hAnsiTheme="minorHAnsi"/>
      <w:szCs w:val="20"/>
    </w:rPr>
  </w:style>
  <w:style w:type="paragraph" w:styleId="Verzeichnis9">
    <w:name w:val="toc 9"/>
    <w:basedOn w:val="Standard"/>
    <w:next w:val="Standard"/>
    <w:autoRedefine/>
    <w:uiPriority w:val="39"/>
    <w:unhideWhenUsed/>
    <w:rsid w:val="008850FC"/>
    <w:pPr>
      <w:ind w:left="1600"/>
    </w:pPr>
    <w:rPr>
      <w:rFonts w:asciiTheme="minorHAnsi" w:hAnsiTheme="minorHAnsi"/>
      <w:szCs w:val="20"/>
    </w:rPr>
  </w:style>
  <w:style w:type="paragraph" w:customStyle="1" w:styleId="Articletitle">
    <w:name w:val="Article title"/>
    <w:basedOn w:val="Standard"/>
    <w:next w:val="Standard"/>
    <w:qFormat/>
    <w:rsid w:val="00171679"/>
    <w:pPr>
      <w:spacing w:after="120" w:line="360" w:lineRule="auto"/>
    </w:pPr>
    <w:rPr>
      <w:b/>
      <w:sz w:val="28"/>
    </w:rPr>
  </w:style>
  <w:style w:type="paragraph" w:customStyle="1" w:styleId="Authornames">
    <w:name w:val="Author names"/>
    <w:basedOn w:val="Standard"/>
    <w:next w:val="Standard"/>
    <w:qFormat/>
    <w:rsid w:val="00171679"/>
    <w:pPr>
      <w:spacing w:before="240" w:line="360" w:lineRule="auto"/>
    </w:pPr>
    <w:rPr>
      <w:sz w:val="28"/>
    </w:rPr>
  </w:style>
  <w:style w:type="paragraph" w:customStyle="1" w:styleId="Affiliation">
    <w:name w:val="Affiliation"/>
    <w:basedOn w:val="Standard"/>
    <w:qFormat/>
    <w:rsid w:val="00171679"/>
    <w:pPr>
      <w:spacing w:before="240" w:line="360" w:lineRule="auto"/>
    </w:pPr>
    <w:rPr>
      <w:i/>
    </w:rPr>
  </w:style>
  <w:style w:type="paragraph" w:customStyle="1" w:styleId="Receiveddates">
    <w:name w:val="Received dates"/>
    <w:basedOn w:val="Affiliation"/>
    <w:next w:val="Standard"/>
    <w:qFormat/>
    <w:rsid w:val="00171679"/>
  </w:style>
  <w:style w:type="paragraph" w:customStyle="1" w:styleId="Abstract">
    <w:name w:val="Abstract"/>
    <w:basedOn w:val="Standard"/>
    <w:next w:val="Keywords"/>
    <w:qFormat/>
    <w:rsid w:val="00171679"/>
    <w:pPr>
      <w:spacing w:before="360" w:after="300" w:line="360" w:lineRule="auto"/>
      <w:ind w:left="720" w:right="567"/>
      <w:contextualSpacing/>
    </w:pPr>
    <w:rPr>
      <w:sz w:val="22"/>
    </w:rPr>
  </w:style>
  <w:style w:type="paragraph" w:customStyle="1" w:styleId="Keywords">
    <w:name w:val="Keywords"/>
    <w:basedOn w:val="Standard"/>
    <w:next w:val="Paragraph"/>
    <w:qFormat/>
    <w:rsid w:val="00171679"/>
    <w:pPr>
      <w:spacing w:before="240" w:after="240" w:line="360" w:lineRule="auto"/>
      <w:ind w:left="720" w:right="567"/>
    </w:pPr>
    <w:rPr>
      <w:sz w:val="22"/>
    </w:rPr>
  </w:style>
  <w:style w:type="paragraph" w:customStyle="1" w:styleId="Correspondencedetails">
    <w:name w:val="Correspondence details"/>
    <w:basedOn w:val="Standard"/>
    <w:qFormat/>
    <w:rsid w:val="00171679"/>
    <w:pPr>
      <w:spacing w:before="240" w:line="360" w:lineRule="auto"/>
    </w:pPr>
  </w:style>
  <w:style w:type="paragraph" w:customStyle="1" w:styleId="Displayedquotation">
    <w:name w:val="Displayed quotation"/>
    <w:basedOn w:val="Standard"/>
    <w:qFormat/>
    <w:rsid w:val="0017167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71679"/>
    <w:pPr>
      <w:widowControl/>
      <w:numPr>
        <w:numId w:val="21"/>
      </w:numPr>
      <w:spacing w:after="240"/>
      <w:contextualSpacing/>
    </w:pPr>
  </w:style>
  <w:style w:type="paragraph" w:customStyle="1" w:styleId="Displayedequation">
    <w:name w:val="Displayed equation"/>
    <w:basedOn w:val="Standard"/>
    <w:next w:val="Paragraph"/>
    <w:qFormat/>
    <w:rsid w:val="00171679"/>
    <w:pPr>
      <w:tabs>
        <w:tab w:val="center" w:pos="4253"/>
        <w:tab w:val="right" w:pos="8222"/>
      </w:tabs>
      <w:spacing w:before="240" w:after="240"/>
      <w:jc w:val="center"/>
    </w:pPr>
  </w:style>
  <w:style w:type="paragraph" w:customStyle="1" w:styleId="Acknowledgements">
    <w:name w:val="Acknowledgements"/>
    <w:basedOn w:val="Standard"/>
    <w:next w:val="Standard"/>
    <w:qFormat/>
    <w:rsid w:val="00171679"/>
    <w:pPr>
      <w:spacing w:before="120" w:line="360" w:lineRule="auto"/>
    </w:pPr>
    <w:rPr>
      <w:sz w:val="22"/>
    </w:rPr>
  </w:style>
  <w:style w:type="paragraph" w:customStyle="1" w:styleId="Tabletitle">
    <w:name w:val="Table title"/>
    <w:basedOn w:val="Standard"/>
    <w:next w:val="Standard"/>
    <w:qFormat/>
    <w:rsid w:val="00171679"/>
    <w:pPr>
      <w:spacing w:before="240" w:line="360" w:lineRule="auto"/>
    </w:pPr>
  </w:style>
  <w:style w:type="paragraph" w:customStyle="1" w:styleId="Figurecaption">
    <w:name w:val="Figure caption"/>
    <w:basedOn w:val="Standard"/>
    <w:next w:val="Standard"/>
    <w:qFormat/>
    <w:rsid w:val="00171679"/>
    <w:pPr>
      <w:spacing w:before="240" w:line="360" w:lineRule="auto"/>
    </w:pPr>
  </w:style>
  <w:style w:type="paragraph" w:customStyle="1" w:styleId="Footnotes">
    <w:name w:val="Footnotes"/>
    <w:basedOn w:val="Standard"/>
    <w:qFormat/>
    <w:rsid w:val="00171679"/>
    <w:pPr>
      <w:spacing w:before="120" w:line="360" w:lineRule="auto"/>
      <w:ind w:left="482" w:hanging="482"/>
      <w:contextualSpacing/>
    </w:pPr>
    <w:rPr>
      <w:sz w:val="22"/>
    </w:rPr>
  </w:style>
  <w:style w:type="paragraph" w:customStyle="1" w:styleId="Notesoncontributors">
    <w:name w:val="Notes on contributors"/>
    <w:basedOn w:val="Standard"/>
    <w:qFormat/>
    <w:rsid w:val="00171679"/>
    <w:pPr>
      <w:spacing w:before="240" w:line="360" w:lineRule="auto"/>
    </w:pPr>
    <w:rPr>
      <w:sz w:val="22"/>
    </w:rPr>
  </w:style>
  <w:style w:type="paragraph" w:customStyle="1" w:styleId="Normalparagraphstyle">
    <w:name w:val="Normal paragraph style"/>
    <w:basedOn w:val="Standard"/>
    <w:next w:val="Standard"/>
    <w:rsid w:val="00171679"/>
  </w:style>
  <w:style w:type="paragraph" w:customStyle="1" w:styleId="Paragraph">
    <w:name w:val="Paragraph"/>
    <w:basedOn w:val="Standard"/>
    <w:next w:val="Newparagraph"/>
    <w:qFormat/>
    <w:rsid w:val="00171679"/>
    <w:pPr>
      <w:widowControl w:val="0"/>
      <w:spacing w:before="240"/>
    </w:pPr>
  </w:style>
  <w:style w:type="paragraph" w:customStyle="1" w:styleId="Newparagraph">
    <w:name w:val="New paragraph"/>
    <w:basedOn w:val="Standard"/>
    <w:qFormat/>
    <w:rsid w:val="00171679"/>
    <w:pPr>
      <w:ind w:firstLine="720"/>
    </w:pPr>
  </w:style>
  <w:style w:type="paragraph" w:styleId="Standardeinzug">
    <w:name w:val="Normal Indent"/>
    <w:basedOn w:val="Standard"/>
    <w:rsid w:val="00171679"/>
    <w:pPr>
      <w:ind w:left="720"/>
    </w:pPr>
  </w:style>
  <w:style w:type="paragraph" w:customStyle="1" w:styleId="References">
    <w:name w:val="References"/>
    <w:basedOn w:val="Standard"/>
    <w:qFormat/>
    <w:rsid w:val="00171679"/>
    <w:pPr>
      <w:spacing w:before="120" w:line="360" w:lineRule="auto"/>
      <w:ind w:left="720" w:hanging="720"/>
      <w:contextualSpacing/>
    </w:pPr>
  </w:style>
  <w:style w:type="paragraph" w:customStyle="1" w:styleId="Subjectcodes">
    <w:name w:val="Subject codes"/>
    <w:basedOn w:val="Keywords"/>
    <w:next w:val="Paragraph"/>
    <w:qFormat/>
    <w:rsid w:val="00171679"/>
  </w:style>
  <w:style w:type="paragraph" w:customStyle="1" w:styleId="Bulletedlist">
    <w:name w:val="Bulleted list"/>
    <w:basedOn w:val="Paragraph"/>
    <w:next w:val="Paragraph"/>
    <w:qFormat/>
    <w:rsid w:val="00171679"/>
    <w:pPr>
      <w:widowControl/>
      <w:numPr>
        <w:numId w:val="22"/>
      </w:numPr>
      <w:spacing w:after="240"/>
      <w:contextualSpacing/>
    </w:pPr>
  </w:style>
  <w:style w:type="paragraph" w:styleId="Endnotentext">
    <w:name w:val="endnote text"/>
    <w:basedOn w:val="Standard"/>
    <w:link w:val="EndnotentextZchn"/>
    <w:autoRedefine/>
    <w:rsid w:val="00171679"/>
    <w:pPr>
      <w:ind w:left="284" w:hanging="284"/>
    </w:pPr>
    <w:rPr>
      <w:sz w:val="22"/>
      <w:szCs w:val="20"/>
    </w:rPr>
  </w:style>
  <w:style w:type="character" w:customStyle="1" w:styleId="EndnotentextZchn">
    <w:name w:val="Endnotentext Zchn"/>
    <w:basedOn w:val="Absatz-Standardschriftart"/>
    <w:link w:val="Endnotentext"/>
    <w:rsid w:val="00171679"/>
    <w:rPr>
      <w:rFonts w:ascii="Times New Roman" w:eastAsia="Times New Roman" w:hAnsi="Times New Roman" w:cs="Times New Roman"/>
      <w:sz w:val="22"/>
      <w:szCs w:val="20"/>
      <w:lang w:val="en-GB" w:eastAsia="en-GB"/>
    </w:rPr>
  </w:style>
  <w:style w:type="character" w:styleId="Endnotenzeichen">
    <w:name w:val="endnote reference"/>
    <w:basedOn w:val="Absatz-Standardschriftart"/>
    <w:rsid w:val="00171679"/>
    <w:rPr>
      <w:vertAlign w:val="superscript"/>
    </w:rPr>
  </w:style>
  <w:style w:type="paragraph" w:customStyle="1" w:styleId="Heading4Paragraph">
    <w:name w:val="Heading 4 + Paragraph"/>
    <w:basedOn w:val="Paragraph"/>
    <w:next w:val="Newparagraph"/>
    <w:qFormat/>
    <w:rsid w:val="00171679"/>
    <w:pPr>
      <w:widowControl/>
      <w:spacing w:before="360"/>
    </w:pPr>
  </w:style>
  <w:style w:type="paragraph" w:styleId="berarbeitung">
    <w:name w:val="Revision"/>
    <w:hidden/>
    <w:uiPriority w:val="99"/>
    <w:semiHidden/>
    <w:rsid w:val="00767EE9"/>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624">
      <w:bodyDiv w:val="1"/>
      <w:marLeft w:val="0"/>
      <w:marRight w:val="0"/>
      <w:marTop w:val="0"/>
      <w:marBottom w:val="0"/>
      <w:divBdr>
        <w:top w:val="none" w:sz="0" w:space="0" w:color="auto"/>
        <w:left w:val="none" w:sz="0" w:space="0" w:color="auto"/>
        <w:bottom w:val="none" w:sz="0" w:space="0" w:color="auto"/>
        <w:right w:val="none" w:sz="0" w:space="0" w:color="auto"/>
      </w:divBdr>
      <w:divsChild>
        <w:div w:id="1553073362">
          <w:marLeft w:val="0"/>
          <w:marRight w:val="0"/>
          <w:marTop w:val="0"/>
          <w:marBottom w:val="0"/>
          <w:divBdr>
            <w:top w:val="none" w:sz="0" w:space="0" w:color="auto"/>
            <w:left w:val="none" w:sz="0" w:space="0" w:color="auto"/>
            <w:bottom w:val="none" w:sz="0" w:space="0" w:color="auto"/>
            <w:right w:val="none" w:sz="0" w:space="0" w:color="auto"/>
          </w:divBdr>
          <w:divsChild>
            <w:div w:id="1234512194">
              <w:marLeft w:val="0"/>
              <w:marRight w:val="0"/>
              <w:marTop w:val="0"/>
              <w:marBottom w:val="0"/>
              <w:divBdr>
                <w:top w:val="none" w:sz="0" w:space="0" w:color="auto"/>
                <w:left w:val="none" w:sz="0" w:space="0" w:color="auto"/>
                <w:bottom w:val="none" w:sz="0" w:space="0" w:color="auto"/>
                <w:right w:val="none" w:sz="0" w:space="0" w:color="auto"/>
              </w:divBdr>
              <w:divsChild>
                <w:div w:id="21342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8321">
      <w:bodyDiv w:val="1"/>
      <w:marLeft w:val="0"/>
      <w:marRight w:val="0"/>
      <w:marTop w:val="0"/>
      <w:marBottom w:val="0"/>
      <w:divBdr>
        <w:top w:val="none" w:sz="0" w:space="0" w:color="auto"/>
        <w:left w:val="none" w:sz="0" w:space="0" w:color="auto"/>
        <w:bottom w:val="none" w:sz="0" w:space="0" w:color="auto"/>
        <w:right w:val="none" w:sz="0" w:space="0" w:color="auto"/>
      </w:divBdr>
    </w:div>
    <w:div w:id="264770547">
      <w:bodyDiv w:val="1"/>
      <w:marLeft w:val="0"/>
      <w:marRight w:val="0"/>
      <w:marTop w:val="0"/>
      <w:marBottom w:val="0"/>
      <w:divBdr>
        <w:top w:val="none" w:sz="0" w:space="0" w:color="auto"/>
        <w:left w:val="none" w:sz="0" w:space="0" w:color="auto"/>
        <w:bottom w:val="none" w:sz="0" w:space="0" w:color="auto"/>
        <w:right w:val="none" w:sz="0" w:space="0" w:color="auto"/>
      </w:divBdr>
    </w:div>
    <w:div w:id="297150392">
      <w:bodyDiv w:val="1"/>
      <w:marLeft w:val="0"/>
      <w:marRight w:val="0"/>
      <w:marTop w:val="0"/>
      <w:marBottom w:val="0"/>
      <w:divBdr>
        <w:top w:val="none" w:sz="0" w:space="0" w:color="auto"/>
        <w:left w:val="none" w:sz="0" w:space="0" w:color="auto"/>
        <w:bottom w:val="none" w:sz="0" w:space="0" w:color="auto"/>
        <w:right w:val="none" w:sz="0" w:space="0" w:color="auto"/>
      </w:divBdr>
      <w:divsChild>
        <w:div w:id="933365574">
          <w:marLeft w:val="0"/>
          <w:marRight w:val="0"/>
          <w:marTop w:val="0"/>
          <w:marBottom w:val="0"/>
          <w:divBdr>
            <w:top w:val="none" w:sz="0" w:space="0" w:color="auto"/>
            <w:left w:val="none" w:sz="0" w:space="0" w:color="auto"/>
            <w:bottom w:val="none" w:sz="0" w:space="0" w:color="auto"/>
            <w:right w:val="none" w:sz="0" w:space="0" w:color="auto"/>
          </w:divBdr>
        </w:div>
      </w:divsChild>
    </w:div>
    <w:div w:id="636378857">
      <w:bodyDiv w:val="1"/>
      <w:marLeft w:val="0"/>
      <w:marRight w:val="0"/>
      <w:marTop w:val="0"/>
      <w:marBottom w:val="0"/>
      <w:divBdr>
        <w:top w:val="none" w:sz="0" w:space="0" w:color="auto"/>
        <w:left w:val="none" w:sz="0" w:space="0" w:color="auto"/>
        <w:bottom w:val="none" w:sz="0" w:space="0" w:color="auto"/>
        <w:right w:val="none" w:sz="0" w:space="0" w:color="auto"/>
      </w:divBdr>
      <w:divsChild>
        <w:div w:id="191236354">
          <w:marLeft w:val="0"/>
          <w:marRight w:val="0"/>
          <w:marTop w:val="0"/>
          <w:marBottom w:val="0"/>
          <w:divBdr>
            <w:top w:val="none" w:sz="0" w:space="0" w:color="auto"/>
            <w:left w:val="none" w:sz="0" w:space="0" w:color="auto"/>
            <w:bottom w:val="none" w:sz="0" w:space="0" w:color="auto"/>
            <w:right w:val="none" w:sz="0" w:space="0" w:color="auto"/>
          </w:divBdr>
          <w:divsChild>
            <w:div w:id="1819345700">
              <w:marLeft w:val="0"/>
              <w:marRight w:val="0"/>
              <w:marTop w:val="0"/>
              <w:marBottom w:val="0"/>
              <w:divBdr>
                <w:top w:val="none" w:sz="0" w:space="0" w:color="auto"/>
                <w:left w:val="none" w:sz="0" w:space="0" w:color="auto"/>
                <w:bottom w:val="none" w:sz="0" w:space="0" w:color="auto"/>
                <w:right w:val="none" w:sz="0" w:space="0" w:color="auto"/>
              </w:divBdr>
              <w:divsChild>
                <w:div w:id="3555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8363">
      <w:bodyDiv w:val="1"/>
      <w:marLeft w:val="0"/>
      <w:marRight w:val="0"/>
      <w:marTop w:val="0"/>
      <w:marBottom w:val="0"/>
      <w:divBdr>
        <w:top w:val="none" w:sz="0" w:space="0" w:color="auto"/>
        <w:left w:val="none" w:sz="0" w:space="0" w:color="auto"/>
        <w:bottom w:val="none" w:sz="0" w:space="0" w:color="auto"/>
        <w:right w:val="none" w:sz="0" w:space="0" w:color="auto"/>
      </w:divBdr>
    </w:div>
    <w:div w:id="986009072">
      <w:bodyDiv w:val="1"/>
      <w:marLeft w:val="0"/>
      <w:marRight w:val="0"/>
      <w:marTop w:val="0"/>
      <w:marBottom w:val="0"/>
      <w:divBdr>
        <w:top w:val="none" w:sz="0" w:space="0" w:color="auto"/>
        <w:left w:val="none" w:sz="0" w:space="0" w:color="auto"/>
        <w:bottom w:val="none" w:sz="0" w:space="0" w:color="auto"/>
        <w:right w:val="none" w:sz="0" w:space="0" w:color="auto"/>
      </w:divBdr>
      <w:divsChild>
        <w:div w:id="324362859">
          <w:marLeft w:val="0"/>
          <w:marRight w:val="0"/>
          <w:marTop w:val="0"/>
          <w:marBottom w:val="0"/>
          <w:divBdr>
            <w:top w:val="none" w:sz="0" w:space="0" w:color="auto"/>
            <w:left w:val="none" w:sz="0" w:space="0" w:color="auto"/>
            <w:bottom w:val="none" w:sz="0" w:space="0" w:color="auto"/>
            <w:right w:val="none" w:sz="0" w:space="0" w:color="auto"/>
          </w:divBdr>
          <w:divsChild>
            <w:div w:id="12258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9778">
      <w:bodyDiv w:val="1"/>
      <w:marLeft w:val="0"/>
      <w:marRight w:val="0"/>
      <w:marTop w:val="0"/>
      <w:marBottom w:val="0"/>
      <w:divBdr>
        <w:top w:val="none" w:sz="0" w:space="0" w:color="auto"/>
        <w:left w:val="none" w:sz="0" w:space="0" w:color="auto"/>
        <w:bottom w:val="none" w:sz="0" w:space="0" w:color="auto"/>
        <w:right w:val="none" w:sz="0" w:space="0" w:color="auto"/>
      </w:divBdr>
      <w:divsChild>
        <w:div w:id="1574050699">
          <w:marLeft w:val="0"/>
          <w:marRight w:val="0"/>
          <w:marTop w:val="0"/>
          <w:marBottom w:val="0"/>
          <w:divBdr>
            <w:top w:val="none" w:sz="0" w:space="0" w:color="auto"/>
            <w:left w:val="none" w:sz="0" w:space="0" w:color="auto"/>
            <w:bottom w:val="none" w:sz="0" w:space="0" w:color="auto"/>
            <w:right w:val="none" w:sz="0" w:space="0" w:color="auto"/>
          </w:divBdr>
          <w:divsChild>
            <w:div w:id="621888719">
              <w:marLeft w:val="0"/>
              <w:marRight w:val="0"/>
              <w:marTop w:val="0"/>
              <w:marBottom w:val="0"/>
              <w:divBdr>
                <w:top w:val="none" w:sz="0" w:space="0" w:color="auto"/>
                <w:left w:val="none" w:sz="0" w:space="0" w:color="auto"/>
                <w:bottom w:val="none" w:sz="0" w:space="0" w:color="auto"/>
                <w:right w:val="none" w:sz="0" w:space="0" w:color="auto"/>
              </w:divBdr>
              <w:divsChild>
                <w:div w:id="12343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6169">
      <w:bodyDiv w:val="1"/>
      <w:marLeft w:val="0"/>
      <w:marRight w:val="0"/>
      <w:marTop w:val="0"/>
      <w:marBottom w:val="0"/>
      <w:divBdr>
        <w:top w:val="none" w:sz="0" w:space="0" w:color="auto"/>
        <w:left w:val="none" w:sz="0" w:space="0" w:color="auto"/>
        <w:bottom w:val="none" w:sz="0" w:space="0" w:color="auto"/>
        <w:right w:val="none" w:sz="0" w:space="0" w:color="auto"/>
      </w:divBdr>
      <w:divsChild>
        <w:div w:id="1310404042">
          <w:marLeft w:val="0"/>
          <w:marRight w:val="0"/>
          <w:marTop w:val="0"/>
          <w:marBottom w:val="0"/>
          <w:divBdr>
            <w:top w:val="none" w:sz="0" w:space="0" w:color="auto"/>
            <w:left w:val="none" w:sz="0" w:space="0" w:color="auto"/>
            <w:bottom w:val="none" w:sz="0" w:space="0" w:color="auto"/>
            <w:right w:val="none" w:sz="0" w:space="0" w:color="auto"/>
          </w:divBdr>
          <w:divsChild>
            <w:div w:id="1838304203">
              <w:marLeft w:val="0"/>
              <w:marRight w:val="0"/>
              <w:marTop w:val="0"/>
              <w:marBottom w:val="0"/>
              <w:divBdr>
                <w:top w:val="none" w:sz="0" w:space="0" w:color="auto"/>
                <w:left w:val="none" w:sz="0" w:space="0" w:color="auto"/>
                <w:bottom w:val="none" w:sz="0" w:space="0" w:color="auto"/>
                <w:right w:val="none" w:sz="0" w:space="0" w:color="auto"/>
              </w:divBdr>
              <w:divsChild>
                <w:div w:id="20367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8037">
      <w:bodyDiv w:val="1"/>
      <w:marLeft w:val="0"/>
      <w:marRight w:val="0"/>
      <w:marTop w:val="0"/>
      <w:marBottom w:val="0"/>
      <w:divBdr>
        <w:top w:val="none" w:sz="0" w:space="0" w:color="auto"/>
        <w:left w:val="none" w:sz="0" w:space="0" w:color="auto"/>
        <w:bottom w:val="none" w:sz="0" w:space="0" w:color="auto"/>
        <w:right w:val="none" w:sz="0" w:space="0" w:color="auto"/>
      </w:divBdr>
    </w:div>
    <w:div w:id="1293512902">
      <w:bodyDiv w:val="1"/>
      <w:marLeft w:val="0"/>
      <w:marRight w:val="0"/>
      <w:marTop w:val="0"/>
      <w:marBottom w:val="0"/>
      <w:divBdr>
        <w:top w:val="none" w:sz="0" w:space="0" w:color="auto"/>
        <w:left w:val="none" w:sz="0" w:space="0" w:color="auto"/>
        <w:bottom w:val="none" w:sz="0" w:space="0" w:color="auto"/>
        <w:right w:val="none" w:sz="0" w:space="0" w:color="auto"/>
      </w:divBdr>
    </w:div>
    <w:div w:id="1370228770">
      <w:bodyDiv w:val="1"/>
      <w:marLeft w:val="0"/>
      <w:marRight w:val="0"/>
      <w:marTop w:val="0"/>
      <w:marBottom w:val="0"/>
      <w:divBdr>
        <w:top w:val="none" w:sz="0" w:space="0" w:color="auto"/>
        <w:left w:val="none" w:sz="0" w:space="0" w:color="auto"/>
        <w:bottom w:val="none" w:sz="0" w:space="0" w:color="auto"/>
        <w:right w:val="none" w:sz="0" w:space="0" w:color="auto"/>
      </w:divBdr>
      <w:divsChild>
        <w:div w:id="1631520514">
          <w:marLeft w:val="0"/>
          <w:marRight w:val="0"/>
          <w:marTop w:val="0"/>
          <w:marBottom w:val="0"/>
          <w:divBdr>
            <w:top w:val="none" w:sz="0" w:space="0" w:color="auto"/>
            <w:left w:val="none" w:sz="0" w:space="0" w:color="auto"/>
            <w:bottom w:val="none" w:sz="0" w:space="0" w:color="auto"/>
            <w:right w:val="none" w:sz="0" w:space="0" w:color="auto"/>
          </w:divBdr>
          <w:divsChild>
            <w:div w:id="1591083584">
              <w:marLeft w:val="0"/>
              <w:marRight w:val="0"/>
              <w:marTop w:val="0"/>
              <w:marBottom w:val="0"/>
              <w:divBdr>
                <w:top w:val="none" w:sz="0" w:space="0" w:color="auto"/>
                <w:left w:val="none" w:sz="0" w:space="0" w:color="auto"/>
                <w:bottom w:val="none" w:sz="0" w:space="0" w:color="auto"/>
                <w:right w:val="none" w:sz="0" w:space="0" w:color="auto"/>
              </w:divBdr>
              <w:divsChild>
                <w:div w:id="19989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6512">
      <w:bodyDiv w:val="1"/>
      <w:marLeft w:val="0"/>
      <w:marRight w:val="0"/>
      <w:marTop w:val="0"/>
      <w:marBottom w:val="0"/>
      <w:divBdr>
        <w:top w:val="none" w:sz="0" w:space="0" w:color="auto"/>
        <w:left w:val="none" w:sz="0" w:space="0" w:color="auto"/>
        <w:bottom w:val="none" w:sz="0" w:space="0" w:color="auto"/>
        <w:right w:val="none" w:sz="0" w:space="0" w:color="auto"/>
      </w:divBdr>
      <w:divsChild>
        <w:div w:id="1769891492">
          <w:marLeft w:val="0"/>
          <w:marRight w:val="0"/>
          <w:marTop w:val="0"/>
          <w:marBottom w:val="0"/>
          <w:divBdr>
            <w:top w:val="none" w:sz="0" w:space="0" w:color="auto"/>
            <w:left w:val="none" w:sz="0" w:space="0" w:color="auto"/>
            <w:bottom w:val="none" w:sz="0" w:space="0" w:color="auto"/>
            <w:right w:val="none" w:sz="0" w:space="0" w:color="auto"/>
          </w:divBdr>
          <w:divsChild>
            <w:div w:id="2043823011">
              <w:marLeft w:val="0"/>
              <w:marRight w:val="0"/>
              <w:marTop w:val="0"/>
              <w:marBottom w:val="0"/>
              <w:divBdr>
                <w:top w:val="none" w:sz="0" w:space="0" w:color="auto"/>
                <w:left w:val="none" w:sz="0" w:space="0" w:color="auto"/>
                <w:bottom w:val="none" w:sz="0" w:space="0" w:color="auto"/>
                <w:right w:val="none" w:sz="0" w:space="0" w:color="auto"/>
              </w:divBdr>
              <w:divsChild>
                <w:div w:id="931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70276">
      <w:bodyDiv w:val="1"/>
      <w:marLeft w:val="0"/>
      <w:marRight w:val="0"/>
      <w:marTop w:val="0"/>
      <w:marBottom w:val="0"/>
      <w:divBdr>
        <w:top w:val="none" w:sz="0" w:space="0" w:color="auto"/>
        <w:left w:val="none" w:sz="0" w:space="0" w:color="auto"/>
        <w:bottom w:val="none" w:sz="0" w:space="0" w:color="auto"/>
        <w:right w:val="none" w:sz="0" w:space="0" w:color="auto"/>
      </w:divBdr>
      <w:divsChild>
        <w:div w:id="438332810">
          <w:marLeft w:val="0"/>
          <w:marRight w:val="0"/>
          <w:marTop w:val="0"/>
          <w:marBottom w:val="0"/>
          <w:divBdr>
            <w:top w:val="none" w:sz="0" w:space="0" w:color="auto"/>
            <w:left w:val="none" w:sz="0" w:space="0" w:color="auto"/>
            <w:bottom w:val="none" w:sz="0" w:space="0" w:color="auto"/>
            <w:right w:val="none" w:sz="0" w:space="0" w:color="auto"/>
          </w:divBdr>
          <w:divsChild>
            <w:div w:id="1336372412">
              <w:marLeft w:val="0"/>
              <w:marRight w:val="0"/>
              <w:marTop w:val="0"/>
              <w:marBottom w:val="0"/>
              <w:divBdr>
                <w:top w:val="none" w:sz="0" w:space="0" w:color="auto"/>
                <w:left w:val="none" w:sz="0" w:space="0" w:color="auto"/>
                <w:bottom w:val="none" w:sz="0" w:space="0" w:color="auto"/>
                <w:right w:val="none" w:sz="0" w:space="0" w:color="auto"/>
              </w:divBdr>
              <w:divsChild>
                <w:div w:id="1396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6313">
      <w:bodyDiv w:val="1"/>
      <w:marLeft w:val="0"/>
      <w:marRight w:val="0"/>
      <w:marTop w:val="0"/>
      <w:marBottom w:val="0"/>
      <w:divBdr>
        <w:top w:val="none" w:sz="0" w:space="0" w:color="auto"/>
        <w:left w:val="none" w:sz="0" w:space="0" w:color="auto"/>
        <w:bottom w:val="none" w:sz="0" w:space="0" w:color="auto"/>
        <w:right w:val="none" w:sz="0" w:space="0" w:color="auto"/>
      </w:divBdr>
      <w:divsChild>
        <w:div w:id="2054309975">
          <w:marLeft w:val="0"/>
          <w:marRight w:val="0"/>
          <w:marTop w:val="0"/>
          <w:marBottom w:val="0"/>
          <w:divBdr>
            <w:top w:val="none" w:sz="0" w:space="0" w:color="auto"/>
            <w:left w:val="none" w:sz="0" w:space="0" w:color="auto"/>
            <w:bottom w:val="none" w:sz="0" w:space="0" w:color="auto"/>
            <w:right w:val="none" w:sz="0" w:space="0" w:color="auto"/>
          </w:divBdr>
          <w:divsChild>
            <w:div w:id="188498268">
              <w:marLeft w:val="0"/>
              <w:marRight w:val="0"/>
              <w:marTop w:val="0"/>
              <w:marBottom w:val="0"/>
              <w:divBdr>
                <w:top w:val="none" w:sz="0" w:space="0" w:color="auto"/>
                <w:left w:val="none" w:sz="0" w:space="0" w:color="auto"/>
                <w:bottom w:val="none" w:sz="0" w:space="0" w:color="auto"/>
                <w:right w:val="none" w:sz="0" w:space="0" w:color="auto"/>
              </w:divBdr>
              <w:divsChild>
                <w:div w:id="1399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9607">
      <w:bodyDiv w:val="1"/>
      <w:marLeft w:val="0"/>
      <w:marRight w:val="0"/>
      <w:marTop w:val="0"/>
      <w:marBottom w:val="0"/>
      <w:divBdr>
        <w:top w:val="none" w:sz="0" w:space="0" w:color="auto"/>
        <w:left w:val="none" w:sz="0" w:space="0" w:color="auto"/>
        <w:bottom w:val="none" w:sz="0" w:space="0" w:color="auto"/>
        <w:right w:val="none" w:sz="0" w:space="0" w:color="auto"/>
      </w:divBdr>
      <w:divsChild>
        <w:div w:id="487941977">
          <w:marLeft w:val="0"/>
          <w:marRight w:val="0"/>
          <w:marTop w:val="0"/>
          <w:marBottom w:val="0"/>
          <w:divBdr>
            <w:top w:val="none" w:sz="0" w:space="0" w:color="auto"/>
            <w:left w:val="none" w:sz="0" w:space="0" w:color="auto"/>
            <w:bottom w:val="none" w:sz="0" w:space="0" w:color="auto"/>
            <w:right w:val="none" w:sz="0" w:space="0" w:color="auto"/>
          </w:divBdr>
          <w:divsChild>
            <w:div w:id="1898396683">
              <w:marLeft w:val="0"/>
              <w:marRight w:val="0"/>
              <w:marTop w:val="0"/>
              <w:marBottom w:val="0"/>
              <w:divBdr>
                <w:top w:val="none" w:sz="0" w:space="0" w:color="auto"/>
                <w:left w:val="none" w:sz="0" w:space="0" w:color="auto"/>
                <w:bottom w:val="none" w:sz="0" w:space="0" w:color="auto"/>
                <w:right w:val="none" w:sz="0" w:space="0" w:color="auto"/>
              </w:divBdr>
              <w:divsChild>
                <w:div w:id="13805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461">
      <w:bodyDiv w:val="1"/>
      <w:marLeft w:val="0"/>
      <w:marRight w:val="0"/>
      <w:marTop w:val="0"/>
      <w:marBottom w:val="0"/>
      <w:divBdr>
        <w:top w:val="none" w:sz="0" w:space="0" w:color="auto"/>
        <w:left w:val="none" w:sz="0" w:space="0" w:color="auto"/>
        <w:bottom w:val="none" w:sz="0" w:space="0" w:color="auto"/>
        <w:right w:val="none" w:sz="0" w:space="0" w:color="auto"/>
      </w:divBdr>
      <w:divsChild>
        <w:div w:id="1197499134">
          <w:marLeft w:val="0"/>
          <w:marRight w:val="0"/>
          <w:marTop w:val="0"/>
          <w:marBottom w:val="0"/>
          <w:divBdr>
            <w:top w:val="none" w:sz="0" w:space="0" w:color="auto"/>
            <w:left w:val="none" w:sz="0" w:space="0" w:color="auto"/>
            <w:bottom w:val="none" w:sz="0" w:space="0" w:color="auto"/>
            <w:right w:val="none" w:sz="0" w:space="0" w:color="auto"/>
          </w:divBdr>
          <w:divsChild>
            <w:div w:id="900603578">
              <w:marLeft w:val="0"/>
              <w:marRight w:val="0"/>
              <w:marTop w:val="0"/>
              <w:marBottom w:val="0"/>
              <w:divBdr>
                <w:top w:val="none" w:sz="0" w:space="0" w:color="auto"/>
                <w:left w:val="none" w:sz="0" w:space="0" w:color="auto"/>
                <w:bottom w:val="none" w:sz="0" w:space="0" w:color="auto"/>
                <w:right w:val="none" w:sz="0" w:space="0" w:color="auto"/>
              </w:divBdr>
              <w:divsChild>
                <w:div w:id="19687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0755">
      <w:bodyDiv w:val="1"/>
      <w:marLeft w:val="0"/>
      <w:marRight w:val="0"/>
      <w:marTop w:val="0"/>
      <w:marBottom w:val="0"/>
      <w:divBdr>
        <w:top w:val="none" w:sz="0" w:space="0" w:color="auto"/>
        <w:left w:val="none" w:sz="0" w:space="0" w:color="auto"/>
        <w:bottom w:val="none" w:sz="0" w:space="0" w:color="auto"/>
        <w:right w:val="none" w:sz="0" w:space="0" w:color="auto"/>
      </w:divBdr>
      <w:divsChild>
        <w:div w:id="1119028447">
          <w:marLeft w:val="0"/>
          <w:marRight w:val="0"/>
          <w:marTop w:val="0"/>
          <w:marBottom w:val="0"/>
          <w:divBdr>
            <w:top w:val="none" w:sz="0" w:space="0" w:color="auto"/>
            <w:left w:val="none" w:sz="0" w:space="0" w:color="auto"/>
            <w:bottom w:val="none" w:sz="0" w:space="0" w:color="auto"/>
            <w:right w:val="none" w:sz="0" w:space="0" w:color="auto"/>
          </w:divBdr>
          <w:divsChild>
            <w:div w:id="1246375591">
              <w:marLeft w:val="0"/>
              <w:marRight w:val="0"/>
              <w:marTop w:val="0"/>
              <w:marBottom w:val="0"/>
              <w:divBdr>
                <w:top w:val="none" w:sz="0" w:space="0" w:color="auto"/>
                <w:left w:val="none" w:sz="0" w:space="0" w:color="auto"/>
                <w:bottom w:val="none" w:sz="0" w:space="0" w:color="auto"/>
                <w:right w:val="none" w:sz="0" w:space="0" w:color="auto"/>
              </w:divBdr>
              <w:divsChild>
                <w:div w:id="1663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sChild>
        <w:div w:id="2109230362">
          <w:marLeft w:val="0"/>
          <w:marRight w:val="0"/>
          <w:marTop w:val="0"/>
          <w:marBottom w:val="0"/>
          <w:divBdr>
            <w:top w:val="none" w:sz="0" w:space="0" w:color="auto"/>
            <w:left w:val="none" w:sz="0" w:space="0" w:color="auto"/>
            <w:bottom w:val="none" w:sz="0" w:space="0" w:color="auto"/>
            <w:right w:val="none" w:sz="0" w:space="0" w:color="auto"/>
          </w:divBdr>
          <w:divsChild>
            <w:div w:id="11719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2033">
      <w:bodyDiv w:val="1"/>
      <w:marLeft w:val="0"/>
      <w:marRight w:val="0"/>
      <w:marTop w:val="0"/>
      <w:marBottom w:val="0"/>
      <w:divBdr>
        <w:top w:val="none" w:sz="0" w:space="0" w:color="auto"/>
        <w:left w:val="none" w:sz="0" w:space="0" w:color="auto"/>
        <w:bottom w:val="none" w:sz="0" w:space="0" w:color="auto"/>
        <w:right w:val="none" w:sz="0" w:space="0" w:color="auto"/>
      </w:divBdr>
      <w:divsChild>
        <w:div w:id="1511873586">
          <w:marLeft w:val="0"/>
          <w:marRight w:val="0"/>
          <w:marTop w:val="0"/>
          <w:marBottom w:val="0"/>
          <w:divBdr>
            <w:top w:val="none" w:sz="0" w:space="0" w:color="auto"/>
            <w:left w:val="none" w:sz="0" w:space="0" w:color="auto"/>
            <w:bottom w:val="none" w:sz="0" w:space="0" w:color="auto"/>
            <w:right w:val="none" w:sz="0" w:space="0" w:color="auto"/>
          </w:divBdr>
          <w:divsChild>
            <w:div w:id="1531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5289">
      <w:bodyDiv w:val="1"/>
      <w:marLeft w:val="0"/>
      <w:marRight w:val="0"/>
      <w:marTop w:val="0"/>
      <w:marBottom w:val="0"/>
      <w:divBdr>
        <w:top w:val="none" w:sz="0" w:space="0" w:color="auto"/>
        <w:left w:val="none" w:sz="0" w:space="0" w:color="auto"/>
        <w:bottom w:val="none" w:sz="0" w:space="0" w:color="auto"/>
        <w:right w:val="none" w:sz="0" w:space="0" w:color="auto"/>
      </w:divBdr>
      <w:divsChild>
        <w:div w:id="1119225019">
          <w:marLeft w:val="0"/>
          <w:marRight w:val="0"/>
          <w:marTop w:val="0"/>
          <w:marBottom w:val="0"/>
          <w:divBdr>
            <w:top w:val="none" w:sz="0" w:space="0" w:color="auto"/>
            <w:left w:val="none" w:sz="0" w:space="0" w:color="auto"/>
            <w:bottom w:val="none" w:sz="0" w:space="0" w:color="auto"/>
            <w:right w:val="none" w:sz="0" w:space="0" w:color="auto"/>
          </w:divBdr>
          <w:divsChild>
            <w:div w:id="689993995">
              <w:marLeft w:val="0"/>
              <w:marRight w:val="0"/>
              <w:marTop w:val="0"/>
              <w:marBottom w:val="0"/>
              <w:divBdr>
                <w:top w:val="none" w:sz="0" w:space="0" w:color="auto"/>
                <w:left w:val="none" w:sz="0" w:space="0" w:color="auto"/>
                <w:bottom w:val="none" w:sz="0" w:space="0" w:color="auto"/>
                <w:right w:val="none" w:sz="0" w:space="0" w:color="auto"/>
              </w:divBdr>
              <w:divsChild>
                <w:div w:id="675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AppData\Roaming\Microsoft\Templates\TF_Template_Word_Windows_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ropbox\_in%20progress\_PaperI_Geomorphology\Excel-files\Crossprofiles_Weber%20vs%20DE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_in%20progress\_PaperI_Geomorphology\Excel-files\Crossprofiles_Weber%20vs%20DE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_in%20progress\_PaperI_Geomorphology\Excel-files\Crossprofiles_Weber%20vs%20DE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_in%20progress\_PaperI_Geomorphology\Excel-files\Crossprofiles_Weber%20vs%20D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4"/>
          <c:order val="2"/>
          <c:tx>
            <c:strRef>
              <c:f>'Weber 1991 vs DEM 2012'!$Z$3</c:f>
              <c:strCache>
                <c:ptCount val="1"/>
                <c:pt idx="0">
                  <c:v>2012</c:v>
                </c:pt>
              </c:strCache>
            </c:strRef>
          </c:tx>
          <c:spPr>
            <a:ln w="28575">
              <a:solidFill>
                <a:schemeClr val="tx1">
                  <a:lumMod val="95000"/>
                  <a:lumOff val="5000"/>
                </a:schemeClr>
              </a:solidFill>
            </a:ln>
          </c:spPr>
          <c:marker>
            <c:spPr>
              <a:noFill/>
              <a:ln>
                <a:noFill/>
              </a:ln>
            </c:spPr>
          </c:marker>
          <c:xVal>
            <c:numRef>
              <c:f>'Weber 1991 vs DEM 2012'!$T$5:$T$70</c:f>
              <c:numCache>
                <c:formatCode>0.00</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'Weber 1991 vs DEM 2012'!$Z$5:$Z$70</c:f>
              <c:numCache>
                <c:formatCode>0.00</c:formatCode>
                <c:ptCount val="66"/>
                <c:pt idx="0">
                  <c:v>135.678352502</c:v>
                </c:pt>
                <c:pt idx="1">
                  <c:v>135.63047120100001</c:v>
                </c:pt>
                <c:pt idx="2">
                  <c:v>135.59250664699999</c:v>
                </c:pt>
                <c:pt idx="3">
                  <c:v>135.56100699800001</c:v>
                </c:pt>
                <c:pt idx="4">
                  <c:v>135.54935524599989</c:v>
                </c:pt>
                <c:pt idx="5">
                  <c:v>135.54443912100001</c:v>
                </c:pt>
                <c:pt idx="6">
                  <c:v>135.55090647600011</c:v>
                </c:pt>
                <c:pt idx="7">
                  <c:v>135.56578975100001</c:v>
                </c:pt>
                <c:pt idx="8">
                  <c:v>135.57924811999999</c:v>
                </c:pt>
                <c:pt idx="9">
                  <c:v>135.60078061499999</c:v>
                </c:pt>
                <c:pt idx="10">
                  <c:v>135.64071082300001</c:v>
                </c:pt>
                <c:pt idx="11">
                  <c:v>135.68835572899999</c:v>
                </c:pt>
                <c:pt idx="12">
                  <c:v>135.73560026599989</c:v>
                </c:pt>
                <c:pt idx="13">
                  <c:v>135.77009931200001</c:v>
                </c:pt>
                <c:pt idx="14">
                  <c:v>135.79314780799999</c:v>
                </c:pt>
                <c:pt idx="15">
                  <c:v>135.81419765499999</c:v>
                </c:pt>
                <c:pt idx="16">
                  <c:v>135.822066519</c:v>
                </c:pt>
                <c:pt idx="17">
                  <c:v>135.779950856</c:v>
                </c:pt>
                <c:pt idx="18">
                  <c:v>135.76006448699999</c:v>
                </c:pt>
                <c:pt idx="19">
                  <c:v>135.671717497</c:v>
                </c:pt>
                <c:pt idx="20">
                  <c:v>135.47020613000001</c:v>
                </c:pt>
                <c:pt idx="21">
                  <c:v>135.14174966900001</c:v>
                </c:pt>
                <c:pt idx="22">
                  <c:v>134.766471908</c:v>
                </c:pt>
                <c:pt idx="23">
                  <c:v>134.43182967999999</c:v>
                </c:pt>
                <c:pt idx="24">
                  <c:v>134.13977075700001</c:v>
                </c:pt>
                <c:pt idx="25">
                  <c:v>133.8791478</c:v>
                </c:pt>
                <c:pt idx="26">
                  <c:v>133.71994718799999</c:v>
                </c:pt>
                <c:pt idx="27">
                  <c:v>133.65400514000001</c:v>
                </c:pt>
                <c:pt idx="28">
                  <c:v>133.628405891</c:v>
                </c:pt>
                <c:pt idx="29">
                  <c:v>133.60869234</c:v>
                </c:pt>
                <c:pt idx="30">
                  <c:v>133.59373179100001</c:v>
                </c:pt>
                <c:pt idx="31">
                  <c:v>133.59241215899999</c:v>
                </c:pt>
                <c:pt idx="32">
                  <c:v>133.610400226</c:v>
                </c:pt>
                <c:pt idx="33">
                  <c:v>133.632950392</c:v>
                </c:pt>
                <c:pt idx="34">
                  <c:v>133.66107355899999</c:v>
                </c:pt>
                <c:pt idx="35">
                  <c:v>133.65499081499999</c:v>
                </c:pt>
                <c:pt idx="36">
                  <c:v>133.656779339</c:v>
                </c:pt>
                <c:pt idx="37">
                  <c:v>133.64492407500001</c:v>
                </c:pt>
                <c:pt idx="38">
                  <c:v>133.63014295299999</c:v>
                </c:pt>
                <c:pt idx="39">
                  <c:v>133.59744051999999</c:v>
                </c:pt>
                <c:pt idx="40">
                  <c:v>133.53219460700001</c:v>
                </c:pt>
                <c:pt idx="41">
                  <c:v>133.42190870100001</c:v>
                </c:pt>
                <c:pt idx="42">
                  <c:v>132.398829734</c:v>
                </c:pt>
                <c:pt idx="43">
                  <c:v>131.68710242399999</c:v>
                </c:pt>
                <c:pt idx="44">
                  <c:v>131.630908874</c:v>
                </c:pt>
                <c:pt idx="45">
                  <c:v>131.63498755000001</c:v>
                </c:pt>
                <c:pt idx="46">
                  <c:v>131.63947620600001</c:v>
                </c:pt>
                <c:pt idx="47">
                  <c:v>131.629116756</c:v>
                </c:pt>
                <c:pt idx="48">
                  <c:v>131.61738599399999</c:v>
                </c:pt>
                <c:pt idx="49">
                  <c:v>131.61914942199999</c:v>
                </c:pt>
                <c:pt idx="50">
                  <c:v>131.63885160500001</c:v>
                </c:pt>
                <c:pt idx="51">
                  <c:v>131.650483888</c:v>
                </c:pt>
                <c:pt idx="52">
                  <c:v>132.500662455</c:v>
                </c:pt>
                <c:pt idx="53">
                  <c:v>132.93884862600001</c:v>
                </c:pt>
                <c:pt idx="54">
                  <c:v>133.624178747</c:v>
                </c:pt>
                <c:pt idx="55">
                  <c:v>133.932768874</c:v>
                </c:pt>
                <c:pt idx="56">
                  <c:v>134.30813092400001</c:v>
                </c:pt>
                <c:pt idx="57">
                  <c:v>134.903970587</c:v>
                </c:pt>
                <c:pt idx="58">
                  <c:v>135.52915148299999</c:v>
                </c:pt>
                <c:pt idx="59">
                  <c:v>135.79515730400001</c:v>
                </c:pt>
                <c:pt idx="60">
                  <c:v>135.84419775699999</c:v>
                </c:pt>
                <c:pt idx="61">
                  <c:v>135.86221963200001</c:v>
                </c:pt>
                <c:pt idx="62">
                  <c:v>135.87154770800001</c:v>
                </c:pt>
                <c:pt idx="63">
                  <c:v>135.873826888</c:v>
                </c:pt>
                <c:pt idx="64">
                  <c:v>135.87664251000001</c:v>
                </c:pt>
                <c:pt idx="65">
                  <c:v>135.88865013700001</c:v>
                </c:pt>
              </c:numCache>
            </c:numRef>
          </c:yVal>
          <c:smooth val="0"/>
        </c:ser>
        <c:dLbls>
          <c:showLegendKey val="0"/>
          <c:showVal val="0"/>
          <c:showCatName val="0"/>
          <c:showSerName val="0"/>
          <c:showPercent val="0"/>
          <c:showBubbleSize val="0"/>
        </c:dLbls>
        <c:axId val="229724928"/>
        <c:axId val="229726464"/>
      </c:scatterChart>
      <c:scatterChart>
        <c:scatterStyle val="smoothMarker"/>
        <c:varyColors val="0"/>
        <c:ser>
          <c:idx val="7"/>
          <c:order val="0"/>
          <c:tx>
            <c:strRef>
              <c:f>'Weber 1991 vs DEM 2012'!$D$3</c:f>
              <c:strCache>
                <c:ptCount val="1"/>
                <c:pt idx="0">
                  <c:v>1990</c:v>
                </c:pt>
              </c:strCache>
            </c:strRef>
          </c:tx>
          <c:spPr>
            <a:ln>
              <a:solidFill>
                <a:sysClr val="windowText" lastClr="000000"/>
              </a:solidFill>
              <a:prstDash val="sysDash"/>
            </a:ln>
          </c:spPr>
          <c:marker>
            <c:symbol val="none"/>
          </c:marker>
          <c:dPt>
            <c:idx val="16"/>
            <c:bubble3D val="0"/>
          </c:dPt>
          <c:xVal>
            <c:numRef>
              <c:f>'Weber 1991 vs DEM 2012'!$O$5:$O$135</c:f>
              <c:numCache>
                <c:formatCode>General</c:formatCode>
                <c:ptCount val="131"/>
                <c:pt idx="0">
                  <c:v>-35</c:v>
                </c:pt>
                <c:pt idx="1">
                  <c:v>-34.5</c:v>
                </c:pt>
                <c:pt idx="2">
                  <c:v>-34</c:v>
                </c:pt>
                <c:pt idx="3">
                  <c:v>-33.5</c:v>
                </c:pt>
                <c:pt idx="4">
                  <c:v>-33</c:v>
                </c:pt>
                <c:pt idx="5">
                  <c:v>-32.5</c:v>
                </c:pt>
                <c:pt idx="6">
                  <c:v>-32</c:v>
                </c:pt>
                <c:pt idx="7">
                  <c:v>-31.5</c:v>
                </c:pt>
                <c:pt idx="8">
                  <c:v>-31</c:v>
                </c:pt>
                <c:pt idx="9">
                  <c:v>-30.5</c:v>
                </c:pt>
                <c:pt idx="10">
                  <c:v>-30</c:v>
                </c:pt>
                <c:pt idx="11">
                  <c:v>-29.5</c:v>
                </c:pt>
                <c:pt idx="12">
                  <c:v>-29</c:v>
                </c:pt>
                <c:pt idx="13">
                  <c:v>-28.5</c:v>
                </c:pt>
                <c:pt idx="14">
                  <c:v>-28</c:v>
                </c:pt>
                <c:pt idx="15">
                  <c:v>-27.5</c:v>
                </c:pt>
                <c:pt idx="16">
                  <c:v>-27</c:v>
                </c:pt>
                <c:pt idx="17">
                  <c:v>-26.5</c:v>
                </c:pt>
                <c:pt idx="18">
                  <c:v>-26</c:v>
                </c:pt>
                <c:pt idx="19">
                  <c:v>-25.5</c:v>
                </c:pt>
                <c:pt idx="20">
                  <c:v>-25</c:v>
                </c:pt>
                <c:pt idx="21">
                  <c:v>-24.5</c:v>
                </c:pt>
                <c:pt idx="22">
                  <c:v>-24</c:v>
                </c:pt>
                <c:pt idx="23">
                  <c:v>-23.5</c:v>
                </c:pt>
                <c:pt idx="24">
                  <c:v>-23</c:v>
                </c:pt>
                <c:pt idx="25">
                  <c:v>-22.5</c:v>
                </c:pt>
                <c:pt idx="26">
                  <c:v>-22</c:v>
                </c:pt>
                <c:pt idx="27">
                  <c:v>-21.5</c:v>
                </c:pt>
                <c:pt idx="28">
                  <c:v>-21</c:v>
                </c:pt>
                <c:pt idx="29">
                  <c:v>-20.5</c:v>
                </c:pt>
                <c:pt idx="30">
                  <c:v>-20</c:v>
                </c:pt>
                <c:pt idx="31">
                  <c:v>-19.5</c:v>
                </c:pt>
                <c:pt idx="32">
                  <c:v>-19</c:v>
                </c:pt>
                <c:pt idx="33">
                  <c:v>-18.5</c:v>
                </c:pt>
                <c:pt idx="34">
                  <c:v>-18</c:v>
                </c:pt>
                <c:pt idx="35">
                  <c:v>-17.5</c:v>
                </c:pt>
                <c:pt idx="36">
                  <c:v>-17</c:v>
                </c:pt>
                <c:pt idx="37">
                  <c:v>-16.5</c:v>
                </c:pt>
                <c:pt idx="38">
                  <c:v>-16</c:v>
                </c:pt>
                <c:pt idx="39">
                  <c:v>-15.5</c:v>
                </c:pt>
                <c:pt idx="40">
                  <c:v>-15</c:v>
                </c:pt>
                <c:pt idx="41">
                  <c:v>-14.5</c:v>
                </c:pt>
                <c:pt idx="42">
                  <c:v>-14</c:v>
                </c:pt>
                <c:pt idx="43">
                  <c:v>-13.5</c:v>
                </c:pt>
                <c:pt idx="44">
                  <c:v>-13</c:v>
                </c:pt>
                <c:pt idx="45">
                  <c:v>-12.5</c:v>
                </c:pt>
                <c:pt idx="46">
                  <c:v>-12</c:v>
                </c:pt>
                <c:pt idx="47">
                  <c:v>-11.5</c:v>
                </c:pt>
                <c:pt idx="48">
                  <c:v>-11</c:v>
                </c:pt>
                <c:pt idx="49">
                  <c:v>-10.5</c:v>
                </c:pt>
                <c:pt idx="50">
                  <c:v>-10</c:v>
                </c:pt>
                <c:pt idx="51">
                  <c:v>-9.5</c:v>
                </c:pt>
                <c:pt idx="52">
                  <c:v>-9</c:v>
                </c:pt>
                <c:pt idx="53">
                  <c:v>-8.5</c:v>
                </c:pt>
                <c:pt idx="54">
                  <c:v>-8</c:v>
                </c:pt>
                <c:pt idx="55">
                  <c:v>-7.5</c:v>
                </c:pt>
                <c:pt idx="56">
                  <c:v>-7</c:v>
                </c:pt>
                <c:pt idx="57">
                  <c:v>-6.5</c:v>
                </c:pt>
                <c:pt idx="58">
                  <c:v>-6</c:v>
                </c:pt>
                <c:pt idx="59">
                  <c:v>-5.5</c:v>
                </c:pt>
                <c:pt idx="60">
                  <c:v>-5</c:v>
                </c:pt>
                <c:pt idx="61">
                  <c:v>-4.5</c:v>
                </c:pt>
                <c:pt idx="62">
                  <c:v>-4</c:v>
                </c:pt>
                <c:pt idx="63">
                  <c:v>-3.5</c:v>
                </c:pt>
                <c:pt idx="64">
                  <c:v>-3</c:v>
                </c:pt>
                <c:pt idx="65">
                  <c:v>-2.5</c:v>
                </c:pt>
                <c:pt idx="66">
                  <c:v>-2</c:v>
                </c:pt>
                <c:pt idx="67">
                  <c:v>-1.5</c:v>
                </c:pt>
                <c:pt idx="68">
                  <c:v>-1</c:v>
                </c:pt>
                <c:pt idx="69">
                  <c:v>-0.5</c:v>
                </c:pt>
                <c:pt idx="70">
                  <c:v>0</c:v>
                </c:pt>
                <c:pt idx="71">
                  <c:v>0.5</c:v>
                </c:pt>
                <c:pt idx="72">
                  <c:v>1</c:v>
                </c:pt>
                <c:pt idx="73">
                  <c:v>1.5</c:v>
                </c:pt>
                <c:pt idx="74">
                  <c:v>2</c:v>
                </c:pt>
                <c:pt idx="75">
                  <c:v>2.5</c:v>
                </c:pt>
                <c:pt idx="76">
                  <c:v>3</c:v>
                </c:pt>
                <c:pt idx="77">
                  <c:v>3.5</c:v>
                </c:pt>
                <c:pt idx="78">
                  <c:v>4</c:v>
                </c:pt>
                <c:pt idx="79">
                  <c:v>4.5</c:v>
                </c:pt>
                <c:pt idx="80">
                  <c:v>5</c:v>
                </c:pt>
                <c:pt idx="81">
                  <c:v>5.5</c:v>
                </c:pt>
                <c:pt idx="82">
                  <c:v>6</c:v>
                </c:pt>
                <c:pt idx="83">
                  <c:v>6.5</c:v>
                </c:pt>
                <c:pt idx="84">
                  <c:v>7</c:v>
                </c:pt>
                <c:pt idx="85">
                  <c:v>7.5</c:v>
                </c:pt>
                <c:pt idx="86">
                  <c:v>8</c:v>
                </c:pt>
                <c:pt idx="87">
                  <c:v>8.5</c:v>
                </c:pt>
                <c:pt idx="88">
                  <c:v>9</c:v>
                </c:pt>
                <c:pt idx="89">
                  <c:v>9.5</c:v>
                </c:pt>
                <c:pt idx="90">
                  <c:v>10</c:v>
                </c:pt>
                <c:pt idx="91">
                  <c:v>10.5</c:v>
                </c:pt>
                <c:pt idx="92">
                  <c:v>11</c:v>
                </c:pt>
                <c:pt idx="93">
                  <c:v>11.5</c:v>
                </c:pt>
                <c:pt idx="94">
                  <c:v>12</c:v>
                </c:pt>
                <c:pt idx="95">
                  <c:v>12.5</c:v>
                </c:pt>
                <c:pt idx="96">
                  <c:v>13</c:v>
                </c:pt>
                <c:pt idx="97">
                  <c:v>13.5</c:v>
                </c:pt>
                <c:pt idx="98">
                  <c:v>14</c:v>
                </c:pt>
                <c:pt idx="99">
                  <c:v>14.5</c:v>
                </c:pt>
                <c:pt idx="100">
                  <c:v>15</c:v>
                </c:pt>
                <c:pt idx="101">
                  <c:v>15.5</c:v>
                </c:pt>
                <c:pt idx="102">
                  <c:v>16</c:v>
                </c:pt>
                <c:pt idx="103">
                  <c:v>16.5</c:v>
                </c:pt>
                <c:pt idx="104">
                  <c:v>17</c:v>
                </c:pt>
                <c:pt idx="105">
                  <c:v>17.5</c:v>
                </c:pt>
                <c:pt idx="106">
                  <c:v>18</c:v>
                </c:pt>
                <c:pt idx="107">
                  <c:v>18.5</c:v>
                </c:pt>
                <c:pt idx="108">
                  <c:v>19</c:v>
                </c:pt>
                <c:pt idx="109">
                  <c:v>19.5</c:v>
                </c:pt>
                <c:pt idx="110">
                  <c:v>20</c:v>
                </c:pt>
                <c:pt idx="111">
                  <c:v>20.5</c:v>
                </c:pt>
                <c:pt idx="112">
                  <c:v>21</c:v>
                </c:pt>
                <c:pt idx="113">
                  <c:v>21.5</c:v>
                </c:pt>
                <c:pt idx="114">
                  <c:v>22</c:v>
                </c:pt>
                <c:pt idx="115">
                  <c:v>22.5</c:v>
                </c:pt>
                <c:pt idx="116">
                  <c:v>23</c:v>
                </c:pt>
                <c:pt idx="117">
                  <c:v>23.5</c:v>
                </c:pt>
                <c:pt idx="118">
                  <c:v>24</c:v>
                </c:pt>
                <c:pt idx="119">
                  <c:v>24.5</c:v>
                </c:pt>
                <c:pt idx="120">
                  <c:v>25</c:v>
                </c:pt>
                <c:pt idx="121">
                  <c:v>25.5</c:v>
                </c:pt>
                <c:pt idx="122">
                  <c:v>26</c:v>
                </c:pt>
                <c:pt idx="123">
                  <c:v>26.5</c:v>
                </c:pt>
                <c:pt idx="124">
                  <c:v>27</c:v>
                </c:pt>
                <c:pt idx="125">
                  <c:v>27.5</c:v>
                </c:pt>
                <c:pt idx="126">
                  <c:v>28</c:v>
                </c:pt>
                <c:pt idx="127">
                  <c:v>28.5</c:v>
                </c:pt>
                <c:pt idx="128">
                  <c:v>29</c:v>
                </c:pt>
                <c:pt idx="129">
                  <c:v>29.5</c:v>
                </c:pt>
                <c:pt idx="130">
                  <c:v>30</c:v>
                </c:pt>
              </c:numCache>
            </c:numRef>
          </c:xVal>
          <c:yVal>
            <c:numRef>
              <c:f>'Weber 1991 vs DEM 2012'!$S$5:$S$135</c:f>
              <c:numCache>
                <c:formatCode>General</c:formatCode>
                <c:ptCount val="131"/>
                <c:pt idx="0">
                  <c:v>135.4</c:v>
                </c:pt>
                <c:pt idx="1">
                  <c:v>135.4</c:v>
                </c:pt>
                <c:pt idx="2">
                  <c:v>135.4</c:v>
                </c:pt>
                <c:pt idx="3">
                  <c:v>135.4</c:v>
                </c:pt>
                <c:pt idx="4">
                  <c:v>135.4</c:v>
                </c:pt>
                <c:pt idx="5">
                  <c:v>135.4</c:v>
                </c:pt>
                <c:pt idx="6">
                  <c:v>135.4</c:v>
                </c:pt>
                <c:pt idx="7">
                  <c:v>135.3942857142857</c:v>
                </c:pt>
                <c:pt idx="8">
                  <c:v>135.3885714285714</c:v>
                </c:pt>
                <c:pt idx="9">
                  <c:v>135.3828571428572</c:v>
                </c:pt>
                <c:pt idx="10">
                  <c:v>135.37714285714301</c:v>
                </c:pt>
                <c:pt idx="11">
                  <c:v>135.37142857142859</c:v>
                </c:pt>
                <c:pt idx="12">
                  <c:v>135.36571428571429</c:v>
                </c:pt>
                <c:pt idx="13">
                  <c:v>135.36000000000001</c:v>
                </c:pt>
                <c:pt idx="14">
                  <c:v>135.35428571428571</c:v>
                </c:pt>
                <c:pt idx="15">
                  <c:v>135.3485714285714</c:v>
                </c:pt>
                <c:pt idx="16">
                  <c:v>135.34285714285721</c:v>
                </c:pt>
                <c:pt idx="17">
                  <c:v>135.33714285714299</c:v>
                </c:pt>
                <c:pt idx="18">
                  <c:v>135.3314285714286</c:v>
                </c:pt>
                <c:pt idx="19">
                  <c:v>135.3257142857143</c:v>
                </c:pt>
                <c:pt idx="20">
                  <c:v>135.32</c:v>
                </c:pt>
                <c:pt idx="21">
                  <c:v>135.31428571428569</c:v>
                </c:pt>
                <c:pt idx="22">
                  <c:v>135.30857142857141</c:v>
                </c:pt>
                <c:pt idx="23">
                  <c:v>135.30285714285711</c:v>
                </c:pt>
                <c:pt idx="24">
                  <c:v>135.297142857143</c:v>
                </c:pt>
                <c:pt idx="25">
                  <c:v>135.29142857142861</c:v>
                </c:pt>
                <c:pt idx="26">
                  <c:v>135.28571428571431</c:v>
                </c:pt>
                <c:pt idx="27">
                  <c:v>135.28</c:v>
                </c:pt>
                <c:pt idx="28">
                  <c:v>135.2742857142857</c:v>
                </c:pt>
                <c:pt idx="29">
                  <c:v>135.26857142857139</c:v>
                </c:pt>
                <c:pt idx="30">
                  <c:v>135.26285714285709</c:v>
                </c:pt>
                <c:pt idx="31">
                  <c:v>135.25714285714301</c:v>
                </c:pt>
                <c:pt idx="32">
                  <c:v>135.25142857142859</c:v>
                </c:pt>
                <c:pt idx="33">
                  <c:v>135.24571428571431</c:v>
                </c:pt>
                <c:pt idx="34">
                  <c:v>135.24</c:v>
                </c:pt>
                <c:pt idx="35">
                  <c:v>135.2342857142857</c:v>
                </c:pt>
                <c:pt idx="36">
                  <c:v>135.2285714285714</c:v>
                </c:pt>
                <c:pt idx="37">
                  <c:v>135.22285714285721</c:v>
                </c:pt>
                <c:pt idx="38">
                  <c:v>135.21714285714279</c:v>
                </c:pt>
                <c:pt idx="39">
                  <c:v>135.2114285714286</c:v>
                </c:pt>
                <c:pt idx="40">
                  <c:v>135.20571428571429</c:v>
                </c:pt>
                <c:pt idx="41">
                  <c:v>135.19999999999999</c:v>
                </c:pt>
                <c:pt idx="42">
                  <c:v>134.80000000000001</c:v>
                </c:pt>
                <c:pt idx="43">
                  <c:v>134.69999999999999</c:v>
                </c:pt>
                <c:pt idx="44">
                  <c:v>134.6</c:v>
                </c:pt>
                <c:pt idx="45">
                  <c:v>134.5</c:v>
                </c:pt>
                <c:pt idx="46">
                  <c:v>134.4</c:v>
                </c:pt>
                <c:pt idx="47">
                  <c:v>134.30000000000001</c:v>
                </c:pt>
                <c:pt idx="48">
                  <c:v>134.19999999999999</c:v>
                </c:pt>
                <c:pt idx="49">
                  <c:v>134.1</c:v>
                </c:pt>
                <c:pt idx="50">
                  <c:v>134</c:v>
                </c:pt>
                <c:pt idx="51">
                  <c:v>133.85</c:v>
                </c:pt>
                <c:pt idx="52">
                  <c:v>133.69999999999999</c:v>
                </c:pt>
                <c:pt idx="53">
                  <c:v>133.55000000000001</c:v>
                </c:pt>
                <c:pt idx="54">
                  <c:v>133.4</c:v>
                </c:pt>
                <c:pt idx="55">
                  <c:v>133.25</c:v>
                </c:pt>
                <c:pt idx="56">
                  <c:v>133.1</c:v>
                </c:pt>
                <c:pt idx="57">
                  <c:v>133.1</c:v>
                </c:pt>
                <c:pt idx="58">
                  <c:v>133.1</c:v>
                </c:pt>
                <c:pt idx="59">
                  <c:v>133.1</c:v>
                </c:pt>
                <c:pt idx="60">
                  <c:v>133.1</c:v>
                </c:pt>
                <c:pt idx="61">
                  <c:v>133.1</c:v>
                </c:pt>
                <c:pt idx="62">
                  <c:v>133.1</c:v>
                </c:pt>
                <c:pt idx="63">
                  <c:v>133.1</c:v>
                </c:pt>
                <c:pt idx="64">
                  <c:v>133.1</c:v>
                </c:pt>
                <c:pt idx="65">
                  <c:v>133.1</c:v>
                </c:pt>
                <c:pt idx="66">
                  <c:v>133.1</c:v>
                </c:pt>
                <c:pt idx="67">
                  <c:v>133.1</c:v>
                </c:pt>
                <c:pt idx="68">
                  <c:v>133.1</c:v>
                </c:pt>
                <c:pt idx="69">
                  <c:v>133.1</c:v>
                </c:pt>
                <c:pt idx="70">
                  <c:v>133.1</c:v>
                </c:pt>
                <c:pt idx="71">
                  <c:v>133</c:v>
                </c:pt>
                <c:pt idx="72">
                  <c:v>132.9</c:v>
                </c:pt>
                <c:pt idx="73">
                  <c:v>132.80000000000001</c:v>
                </c:pt>
                <c:pt idx="74">
                  <c:v>132.69999999999999</c:v>
                </c:pt>
                <c:pt idx="75">
                  <c:v>132.6</c:v>
                </c:pt>
                <c:pt idx="76">
                  <c:v>132.5</c:v>
                </c:pt>
                <c:pt idx="77">
                  <c:v>132.4</c:v>
                </c:pt>
                <c:pt idx="78">
                  <c:v>132.30000000000001</c:v>
                </c:pt>
                <c:pt idx="79">
                  <c:v>132.19999999999999</c:v>
                </c:pt>
                <c:pt idx="80">
                  <c:v>132.16923076923081</c:v>
                </c:pt>
                <c:pt idx="81">
                  <c:v>132.13846153846151</c:v>
                </c:pt>
                <c:pt idx="82">
                  <c:v>132.1076923076923</c:v>
                </c:pt>
                <c:pt idx="83">
                  <c:v>132.07692307692309</c:v>
                </c:pt>
                <c:pt idx="84">
                  <c:v>132.0461538461538</c:v>
                </c:pt>
                <c:pt idx="85">
                  <c:v>132.01538461538459</c:v>
                </c:pt>
                <c:pt idx="86">
                  <c:v>131.98461538461541</c:v>
                </c:pt>
                <c:pt idx="87">
                  <c:v>131.95384615384609</c:v>
                </c:pt>
                <c:pt idx="88">
                  <c:v>131.92307692307699</c:v>
                </c:pt>
                <c:pt idx="89">
                  <c:v>131.8923076923077</c:v>
                </c:pt>
                <c:pt idx="90">
                  <c:v>131.86153846153849</c:v>
                </c:pt>
                <c:pt idx="91">
                  <c:v>131.83076923076919</c:v>
                </c:pt>
                <c:pt idx="92">
                  <c:v>131.80000000000001</c:v>
                </c:pt>
                <c:pt idx="93">
                  <c:v>131.6666666666666</c:v>
                </c:pt>
                <c:pt idx="94">
                  <c:v>131.53333333333339</c:v>
                </c:pt>
                <c:pt idx="95">
                  <c:v>131.4</c:v>
                </c:pt>
                <c:pt idx="96">
                  <c:v>131.80000000000001</c:v>
                </c:pt>
                <c:pt idx="97">
                  <c:v>132.19999999999999</c:v>
                </c:pt>
                <c:pt idx="98">
                  <c:v>132.4111111111111</c:v>
                </c:pt>
                <c:pt idx="99">
                  <c:v>132.62222222222221</c:v>
                </c:pt>
                <c:pt idx="100">
                  <c:v>132.8333333333334</c:v>
                </c:pt>
                <c:pt idx="101">
                  <c:v>133.04444444444451</c:v>
                </c:pt>
                <c:pt idx="102">
                  <c:v>133.2555555555555</c:v>
                </c:pt>
                <c:pt idx="103">
                  <c:v>133.46666666666661</c:v>
                </c:pt>
                <c:pt idx="104">
                  <c:v>133.67777777777781</c:v>
                </c:pt>
                <c:pt idx="105">
                  <c:v>133.888888888889</c:v>
                </c:pt>
                <c:pt idx="106">
                  <c:v>134.1</c:v>
                </c:pt>
                <c:pt idx="107">
                  <c:v>134.69999999999999</c:v>
                </c:pt>
                <c:pt idx="108">
                  <c:v>135.30000000000001</c:v>
                </c:pt>
                <c:pt idx="109">
                  <c:v>135.3105263157895</c:v>
                </c:pt>
                <c:pt idx="110">
                  <c:v>135.32105263157891</c:v>
                </c:pt>
                <c:pt idx="111">
                  <c:v>135.3315789473684</c:v>
                </c:pt>
                <c:pt idx="112">
                  <c:v>135.34210526315741</c:v>
                </c:pt>
                <c:pt idx="113">
                  <c:v>135.35263157894741</c:v>
                </c:pt>
                <c:pt idx="114">
                  <c:v>135.36315789473679</c:v>
                </c:pt>
                <c:pt idx="115">
                  <c:v>135.37368421052631</c:v>
                </c:pt>
                <c:pt idx="116">
                  <c:v>135.3842105263158</c:v>
                </c:pt>
                <c:pt idx="117">
                  <c:v>135.39473684210529</c:v>
                </c:pt>
                <c:pt idx="118">
                  <c:v>135.40526315789481</c:v>
                </c:pt>
                <c:pt idx="119">
                  <c:v>135.41578947368421</c:v>
                </c:pt>
                <c:pt idx="120">
                  <c:v>135.4263157894737</c:v>
                </c:pt>
                <c:pt idx="121">
                  <c:v>135.4368421052632</c:v>
                </c:pt>
                <c:pt idx="122">
                  <c:v>135.4473684210526</c:v>
                </c:pt>
                <c:pt idx="123">
                  <c:v>135.45789473684201</c:v>
                </c:pt>
                <c:pt idx="124">
                  <c:v>135.46842105263161</c:v>
                </c:pt>
                <c:pt idx="125">
                  <c:v>135.4789473684211</c:v>
                </c:pt>
                <c:pt idx="126">
                  <c:v>135.48947368421051</c:v>
                </c:pt>
                <c:pt idx="127">
                  <c:v>135.5</c:v>
                </c:pt>
                <c:pt idx="128">
                  <c:v>135.5</c:v>
                </c:pt>
                <c:pt idx="129">
                  <c:v>135.5</c:v>
                </c:pt>
                <c:pt idx="130">
                  <c:v>135.5</c:v>
                </c:pt>
              </c:numCache>
            </c:numRef>
          </c:yVal>
          <c:smooth val="1"/>
        </c:ser>
        <c:ser>
          <c:idx val="6"/>
          <c:order val="1"/>
          <c:tx>
            <c:strRef>
              <c:f>'Weber 1991 vs DEM 2012'!$B$3</c:f>
              <c:strCache>
                <c:ptCount val="1"/>
                <c:pt idx="0">
                  <c:v>1965</c:v>
                </c:pt>
              </c:strCache>
            </c:strRef>
          </c:tx>
          <c:spPr>
            <a:ln>
              <a:solidFill>
                <a:sysClr val="windowText" lastClr="000000"/>
              </a:solidFill>
              <a:prstDash val="sysDot"/>
            </a:ln>
          </c:spPr>
          <c:marker>
            <c:symbol val="none"/>
          </c:marker>
          <c:dPt>
            <c:idx val="61"/>
            <c:bubble3D val="0"/>
          </c:dPt>
          <c:xVal>
            <c:numRef>
              <c:f>'Weber 1991 vs DEM 2012'!$O$5:$O$135</c:f>
              <c:numCache>
                <c:formatCode>General</c:formatCode>
                <c:ptCount val="131"/>
                <c:pt idx="0">
                  <c:v>-35</c:v>
                </c:pt>
                <c:pt idx="1">
                  <c:v>-34.5</c:v>
                </c:pt>
                <c:pt idx="2">
                  <c:v>-34</c:v>
                </c:pt>
                <c:pt idx="3">
                  <c:v>-33.5</c:v>
                </c:pt>
                <c:pt idx="4">
                  <c:v>-33</c:v>
                </c:pt>
                <c:pt idx="5">
                  <c:v>-32.5</c:v>
                </c:pt>
                <c:pt idx="6">
                  <c:v>-32</c:v>
                </c:pt>
                <c:pt idx="7">
                  <c:v>-31.5</c:v>
                </c:pt>
                <c:pt idx="8">
                  <c:v>-31</c:v>
                </c:pt>
                <c:pt idx="9">
                  <c:v>-30.5</c:v>
                </c:pt>
                <c:pt idx="10">
                  <c:v>-30</c:v>
                </c:pt>
                <c:pt idx="11">
                  <c:v>-29.5</c:v>
                </c:pt>
                <c:pt idx="12">
                  <c:v>-29</c:v>
                </c:pt>
                <c:pt idx="13">
                  <c:v>-28.5</c:v>
                </c:pt>
                <c:pt idx="14">
                  <c:v>-28</c:v>
                </c:pt>
                <c:pt idx="15">
                  <c:v>-27.5</c:v>
                </c:pt>
                <c:pt idx="16">
                  <c:v>-27</c:v>
                </c:pt>
                <c:pt idx="17">
                  <c:v>-26.5</c:v>
                </c:pt>
                <c:pt idx="18">
                  <c:v>-26</c:v>
                </c:pt>
                <c:pt idx="19">
                  <c:v>-25.5</c:v>
                </c:pt>
                <c:pt idx="20">
                  <c:v>-25</c:v>
                </c:pt>
                <c:pt idx="21">
                  <c:v>-24.5</c:v>
                </c:pt>
                <c:pt idx="22">
                  <c:v>-24</c:v>
                </c:pt>
                <c:pt idx="23">
                  <c:v>-23.5</c:v>
                </c:pt>
                <c:pt idx="24">
                  <c:v>-23</c:v>
                </c:pt>
                <c:pt idx="25">
                  <c:v>-22.5</c:v>
                </c:pt>
                <c:pt idx="26">
                  <c:v>-22</c:v>
                </c:pt>
                <c:pt idx="27">
                  <c:v>-21.5</c:v>
                </c:pt>
                <c:pt idx="28">
                  <c:v>-21</c:v>
                </c:pt>
                <c:pt idx="29">
                  <c:v>-20.5</c:v>
                </c:pt>
                <c:pt idx="30">
                  <c:v>-20</c:v>
                </c:pt>
                <c:pt idx="31">
                  <c:v>-19.5</c:v>
                </c:pt>
                <c:pt idx="32">
                  <c:v>-19</c:v>
                </c:pt>
                <c:pt idx="33">
                  <c:v>-18.5</c:v>
                </c:pt>
                <c:pt idx="34">
                  <c:v>-18</c:v>
                </c:pt>
                <c:pt idx="35">
                  <c:v>-17.5</c:v>
                </c:pt>
                <c:pt idx="36">
                  <c:v>-17</c:v>
                </c:pt>
                <c:pt idx="37">
                  <c:v>-16.5</c:v>
                </c:pt>
                <c:pt idx="38">
                  <c:v>-16</c:v>
                </c:pt>
                <c:pt idx="39">
                  <c:v>-15.5</c:v>
                </c:pt>
                <c:pt idx="40">
                  <c:v>-15</c:v>
                </c:pt>
                <c:pt idx="41">
                  <c:v>-14.5</c:v>
                </c:pt>
                <c:pt idx="42">
                  <c:v>-14</c:v>
                </c:pt>
                <c:pt idx="43">
                  <c:v>-13.5</c:v>
                </c:pt>
                <c:pt idx="44">
                  <c:v>-13</c:v>
                </c:pt>
                <c:pt idx="45">
                  <c:v>-12.5</c:v>
                </c:pt>
                <c:pt idx="46">
                  <c:v>-12</c:v>
                </c:pt>
                <c:pt idx="47">
                  <c:v>-11.5</c:v>
                </c:pt>
                <c:pt idx="48">
                  <c:v>-11</c:v>
                </c:pt>
                <c:pt idx="49">
                  <c:v>-10.5</c:v>
                </c:pt>
                <c:pt idx="50">
                  <c:v>-10</c:v>
                </c:pt>
                <c:pt idx="51">
                  <c:v>-9.5</c:v>
                </c:pt>
                <c:pt idx="52">
                  <c:v>-9</c:v>
                </c:pt>
                <c:pt idx="53">
                  <c:v>-8.5</c:v>
                </c:pt>
                <c:pt idx="54">
                  <c:v>-8</c:v>
                </c:pt>
                <c:pt idx="55">
                  <c:v>-7.5</c:v>
                </c:pt>
                <c:pt idx="56">
                  <c:v>-7</c:v>
                </c:pt>
                <c:pt idx="57">
                  <c:v>-6.5</c:v>
                </c:pt>
                <c:pt idx="58">
                  <c:v>-6</c:v>
                </c:pt>
                <c:pt idx="59">
                  <c:v>-5.5</c:v>
                </c:pt>
                <c:pt idx="60">
                  <c:v>-5</c:v>
                </c:pt>
                <c:pt idx="61">
                  <c:v>-4.5</c:v>
                </c:pt>
                <c:pt idx="62">
                  <c:v>-4</c:v>
                </c:pt>
                <c:pt idx="63">
                  <c:v>-3.5</c:v>
                </c:pt>
                <c:pt idx="64">
                  <c:v>-3</c:v>
                </c:pt>
                <c:pt idx="65">
                  <c:v>-2.5</c:v>
                </c:pt>
                <c:pt idx="66">
                  <c:v>-2</c:v>
                </c:pt>
                <c:pt idx="67">
                  <c:v>-1.5</c:v>
                </c:pt>
                <c:pt idx="68">
                  <c:v>-1</c:v>
                </c:pt>
                <c:pt idx="69">
                  <c:v>-0.5</c:v>
                </c:pt>
                <c:pt idx="70">
                  <c:v>0</c:v>
                </c:pt>
                <c:pt idx="71">
                  <c:v>0.5</c:v>
                </c:pt>
                <c:pt idx="72">
                  <c:v>1</c:v>
                </c:pt>
                <c:pt idx="73">
                  <c:v>1.5</c:v>
                </c:pt>
                <c:pt idx="74">
                  <c:v>2</c:v>
                </c:pt>
                <c:pt idx="75">
                  <c:v>2.5</c:v>
                </c:pt>
                <c:pt idx="76">
                  <c:v>3</c:v>
                </c:pt>
                <c:pt idx="77">
                  <c:v>3.5</c:v>
                </c:pt>
                <c:pt idx="78">
                  <c:v>4</c:v>
                </c:pt>
                <c:pt idx="79">
                  <c:v>4.5</c:v>
                </c:pt>
                <c:pt idx="80">
                  <c:v>5</c:v>
                </c:pt>
                <c:pt idx="81">
                  <c:v>5.5</c:v>
                </c:pt>
                <c:pt idx="82">
                  <c:v>6</c:v>
                </c:pt>
                <c:pt idx="83">
                  <c:v>6.5</c:v>
                </c:pt>
                <c:pt idx="84">
                  <c:v>7</c:v>
                </c:pt>
                <c:pt idx="85">
                  <c:v>7.5</c:v>
                </c:pt>
                <c:pt idx="86">
                  <c:v>8</c:v>
                </c:pt>
                <c:pt idx="87">
                  <c:v>8.5</c:v>
                </c:pt>
                <c:pt idx="88">
                  <c:v>9</c:v>
                </c:pt>
                <c:pt idx="89">
                  <c:v>9.5</c:v>
                </c:pt>
                <c:pt idx="90">
                  <c:v>10</c:v>
                </c:pt>
                <c:pt idx="91">
                  <c:v>10.5</c:v>
                </c:pt>
                <c:pt idx="92">
                  <c:v>11</c:v>
                </c:pt>
                <c:pt idx="93">
                  <c:v>11.5</c:v>
                </c:pt>
                <c:pt idx="94">
                  <c:v>12</c:v>
                </c:pt>
                <c:pt idx="95">
                  <c:v>12.5</c:v>
                </c:pt>
                <c:pt idx="96">
                  <c:v>13</c:v>
                </c:pt>
                <c:pt idx="97">
                  <c:v>13.5</c:v>
                </c:pt>
                <c:pt idx="98">
                  <c:v>14</c:v>
                </c:pt>
                <c:pt idx="99">
                  <c:v>14.5</c:v>
                </c:pt>
                <c:pt idx="100">
                  <c:v>15</c:v>
                </c:pt>
                <c:pt idx="101">
                  <c:v>15.5</c:v>
                </c:pt>
                <c:pt idx="102">
                  <c:v>16</c:v>
                </c:pt>
                <c:pt idx="103">
                  <c:v>16.5</c:v>
                </c:pt>
                <c:pt idx="104">
                  <c:v>17</c:v>
                </c:pt>
                <c:pt idx="105">
                  <c:v>17.5</c:v>
                </c:pt>
                <c:pt idx="106">
                  <c:v>18</c:v>
                </c:pt>
                <c:pt idx="107">
                  <c:v>18.5</c:v>
                </c:pt>
                <c:pt idx="108">
                  <c:v>19</c:v>
                </c:pt>
                <c:pt idx="109">
                  <c:v>19.5</c:v>
                </c:pt>
                <c:pt idx="110">
                  <c:v>20</c:v>
                </c:pt>
                <c:pt idx="111">
                  <c:v>20.5</c:v>
                </c:pt>
                <c:pt idx="112">
                  <c:v>21</c:v>
                </c:pt>
                <c:pt idx="113">
                  <c:v>21.5</c:v>
                </c:pt>
                <c:pt idx="114">
                  <c:v>22</c:v>
                </c:pt>
                <c:pt idx="115">
                  <c:v>22.5</c:v>
                </c:pt>
                <c:pt idx="116">
                  <c:v>23</c:v>
                </c:pt>
                <c:pt idx="117">
                  <c:v>23.5</c:v>
                </c:pt>
                <c:pt idx="118">
                  <c:v>24</c:v>
                </c:pt>
                <c:pt idx="119">
                  <c:v>24.5</c:v>
                </c:pt>
                <c:pt idx="120">
                  <c:v>25</c:v>
                </c:pt>
                <c:pt idx="121">
                  <c:v>25.5</c:v>
                </c:pt>
                <c:pt idx="122">
                  <c:v>26</c:v>
                </c:pt>
                <c:pt idx="123">
                  <c:v>26.5</c:v>
                </c:pt>
                <c:pt idx="124">
                  <c:v>27</c:v>
                </c:pt>
                <c:pt idx="125">
                  <c:v>27.5</c:v>
                </c:pt>
                <c:pt idx="126">
                  <c:v>28</c:v>
                </c:pt>
                <c:pt idx="127">
                  <c:v>28.5</c:v>
                </c:pt>
                <c:pt idx="128">
                  <c:v>29</c:v>
                </c:pt>
                <c:pt idx="129">
                  <c:v>29.5</c:v>
                </c:pt>
                <c:pt idx="130">
                  <c:v>30</c:v>
                </c:pt>
              </c:numCache>
            </c:numRef>
          </c:xVal>
          <c:yVal>
            <c:numRef>
              <c:f>'Weber 1991 vs DEM 2012'!$Q$5:$Q$135</c:f>
              <c:numCache>
                <c:formatCode>General</c:formatCode>
                <c:ptCount val="131"/>
                <c:pt idx="0">
                  <c:v>135.5</c:v>
                </c:pt>
                <c:pt idx="1">
                  <c:v>135.5</c:v>
                </c:pt>
                <c:pt idx="2">
                  <c:v>135.5</c:v>
                </c:pt>
                <c:pt idx="3">
                  <c:v>135.5</c:v>
                </c:pt>
                <c:pt idx="4">
                  <c:v>135.5</c:v>
                </c:pt>
                <c:pt idx="5">
                  <c:v>135.5</c:v>
                </c:pt>
                <c:pt idx="6">
                  <c:v>135.5</c:v>
                </c:pt>
                <c:pt idx="7">
                  <c:v>135.5</c:v>
                </c:pt>
                <c:pt idx="8">
                  <c:v>135.5</c:v>
                </c:pt>
                <c:pt idx="9">
                  <c:v>135.5</c:v>
                </c:pt>
                <c:pt idx="10">
                  <c:v>135.5</c:v>
                </c:pt>
                <c:pt idx="11">
                  <c:v>135.5</c:v>
                </c:pt>
                <c:pt idx="12">
                  <c:v>135.5</c:v>
                </c:pt>
                <c:pt idx="13">
                  <c:v>135.5</c:v>
                </c:pt>
                <c:pt idx="14">
                  <c:v>135.5</c:v>
                </c:pt>
                <c:pt idx="15">
                  <c:v>135.5</c:v>
                </c:pt>
                <c:pt idx="16">
                  <c:v>135.5</c:v>
                </c:pt>
                <c:pt idx="17">
                  <c:v>135.5</c:v>
                </c:pt>
                <c:pt idx="18">
                  <c:v>135.5</c:v>
                </c:pt>
                <c:pt idx="19">
                  <c:v>135.5</c:v>
                </c:pt>
                <c:pt idx="20">
                  <c:v>135.5</c:v>
                </c:pt>
                <c:pt idx="21">
                  <c:v>135.5</c:v>
                </c:pt>
                <c:pt idx="22">
                  <c:v>135.5</c:v>
                </c:pt>
                <c:pt idx="23">
                  <c:v>135.5</c:v>
                </c:pt>
                <c:pt idx="24">
                  <c:v>135.5</c:v>
                </c:pt>
                <c:pt idx="25">
                  <c:v>135.5</c:v>
                </c:pt>
                <c:pt idx="26">
                  <c:v>135.5</c:v>
                </c:pt>
                <c:pt idx="27">
                  <c:v>135.5</c:v>
                </c:pt>
                <c:pt idx="28">
                  <c:v>135.5</c:v>
                </c:pt>
                <c:pt idx="29">
                  <c:v>135.5</c:v>
                </c:pt>
                <c:pt idx="30">
                  <c:v>135.5</c:v>
                </c:pt>
                <c:pt idx="31">
                  <c:v>135.5</c:v>
                </c:pt>
                <c:pt idx="32">
                  <c:v>135.5</c:v>
                </c:pt>
                <c:pt idx="33">
                  <c:v>135.5</c:v>
                </c:pt>
                <c:pt idx="34">
                  <c:v>135.5</c:v>
                </c:pt>
                <c:pt idx="35">
                  <c:v>135.5</c:v>
                </c:pt>
                <c:pt idx="36">
                  <c:v>135.5</c:v>
                </c:pt>
                <c:pt idx="37">
                  <c:v>135.5</c:v>
                </c:pt>
                <c:pt idx="38">
                  <c:v>135.5</c:v>
                </c:pt>
                <c:pt idx="39">
                  <c:v>135.5</c:v>
                </c:pt>
                <c:pt idx="40">
                  <c:v>135.5</c:v>
                </c:pt>
                <c:pt idx="41">
                  <c:v>135.5</c:v>
                </c:pt>
                <c:pt idx="42">
                  <c:v>135.5</c:v>
                </c:pt>
                <c:pt idx="43">
                  <c:v>135.5</c:v>
                </c:pt>
                <c:pt idx="44">
                  <c:v>135.51666666666671</c:v>
                </c:pt>
                <c:pt idx="45">
                  <c:v>135.53333333333339</c:v>
                </c:pt>
                <c:pt idx="46">
                  <c:v>135.55000000000001</c:v>
                </c:pt>
                <c:pt idx="47">
                  <c:v>135.56666666666661</c:v>
                </c:pt>
                <c:pt idx="48">
                  <c:v>135.5833333333334</c:v>
                </c:pt>
                <c:pt idx="49">
                  <c:v>135.6</c:v>
                </c:pt>
                <c:pt idx="50">
                  <c:v>135.38333333333341</c:v>
                </c:pt>
                <c:pt idx="51">
                  <c:v>135.1666666666666</c:v>
                </c:pt>
                <c:pt idx="52">
                  <c:v>134.94999999999999</c:v>
                </c:pt>
                <c:pt idx="53">
                  <c:v>134.73333333333329</c:v>
                </c:pt>
                <c:pt idx="54">
                  <c:v>134.51666666666659</c:v>
                </c:pt>
                <c:pt idx="55">
                  <c:v>134.30000000000001</c:v>
                </c:pt>
                <c:pt idx="56">
                  <c:v>134.25</c:v>
                </c:pt>
                <c:pt idx="57">
                  <c:v>134.19999999999999</c:v>
                </c:pt>
                <c:pt idx="58">
                  <c:v>134.15</c:v>
                </c:pt>
                <c:pt idx="59">
                  <c:v>134.1</c:v>
                </c:pt>
                <c:pt idx="60">
                  <c:v>134.05000000000001</c:v>
                </c:pt>
                <c:pt idx="61">
                  <c:v>134</c:v>
                </c:pt>
                <c:pt idx="62">
                  <c:v>132.1</c:v>
                </c:pt>
                <c:pt idx="63">
                  <c:v>131.94999999999999</c:v>
                </c:pt>
                <c:pt idx="64">
                  <c:v>131.80000000000001</c:v>
                </c:pt>
                <c:pt idx="65">
                  <c:v>131.8111111111111</c:v>
                </c:pt>
                <c:pt idx="66">
                  <c:v>131.82222222222231</c:v>
                </c:pt>
                <c:pt idx="67">
                  <c:v>131.8333333333334</c:v>
                </c:pt>
                <c:pt idx="68">
                  <c:v>131.84444444444441</c:v>
                </c:pt>
                <c:pt idx="69">
                  <c:v>131.85555555555561</c:v>
                </c:pt>
                <c:pt idx="70">
                  <c:v>131.86666666666659</c:v>
                </c:pt>
                <c:pt idx="71">
                  <c:v>131.87777777777779</c:v>
                </c:pt>
                <c:pt idx="72">
                  <c:v>131.888888888889</c:v>
                </c:pt>
                <c:pt idx="73">
                  <c:v>131.9</c:v>
                </c:pt>
                <c:pt idx="74">
                  <c:v>131.9111111111111</c:v>
                </c:pt>
                <c:pt idx="75">
                  <c:v>131.92222222222219</c:v>
                </c:pt>
                <c:pt idx="76">
                  <c:v>131.93333333333339</c:v>
                </c:pt>
                <c:pt idx="77">
                  <c:v>131.94444444444451</c:v>
                </c:pt>
                <c:pt idx="78">
                  <c:v>131.95555555555549</c:v>
                </c:pt>
                <c:pt idx="79">
                  <c:v>131.96666666666661</c:v>
                </c:pt>
                <c:pt idx="80">
                  <c:v>131.97777777777779</c:v>
                </c:pt>
                <c:pt idx="81">
                  <c:v>131.98888888888899</c:v>
                </c:pt>
                <c:pt idx="82">
                  <c:v>132</c:v>
                </c:pt>
                <c:pt idx="83">
                  <c:v>132.75</c:v>
                </c:pt>
                <c:pt idx="84">
                  <c:v>133.5</c:v>
                </c:pt>
                <c:pt idx="85">
                  <c:v>134.35</c:v>
                </c:pt>
                <c:pt idx="86">
                  <c:v>135.19999999999999</c:v>
                </c:pt>
                <c:pt idx="87">
                  <c:v>135.22142857142859</c:v>
                </c:pt>
                <c:pt idx="88">
                  <c:v>135.2428571428571</c:v>
                </c:pt>
                <c:pt idx="89">
                  <c:v>135.26428571428571</c:v>
                </c:pt>
                <c:pt idx="90">
                  <c:v>135.28571428571431</c:v>
                </c:pt>
                <c:pt idx="91">
                  <c:v>135.30714285714299</c:v>
                </c:pt>
                <c:pt idx="92">
                  <c:v>135.32857142857139</c:v>
                </c:pt>
                <c:pt idx="93">
                  <c:v>135.35</c:v>
                </c:pt>
                <c:pt idx="94">
                  <c:v>135.37142857142859</c:v>
                </c:pt>
                <c:pt idx="95">
                  <c:v>135.39285714285711</c:v>
                </c:pt>
                <c:pt idx="96">
                  <c:v>135.41428571428571</c:v>
                </c:pt>
                <c:pt idx="97">
                  <c:v>135.43571428571431</c:v>
                </c:pt>
                <c:pt idx="98">
                  <c:v>135.457142857143</c:v>
                </c:pt>
                <c:pt idx="99">
                  <c:v>135.4785714285714</c:v>
                </c:pt>
                <c:pt idx="100">
                  <c:v>135.5</c:v>
                </c:pt>
                <c:pt idx="101">
                  <c:v>135.5</c:v>
                </c:pt>
                <c:pt idx="102">
                  <c:v>135.5</c:v>
                </c:pt>
                <c:pt idx="103">
                  <c:v>135.5</c:v>
                </c:pt>
                <c:pt idx="104">
                  <c:v>135.5</c:v>
                </c:pt>
                <c:pt idx="105">
                  <c:v>135.5</c:v>
                </c:pt>
                <c:pt idx="106">
                  <c:v>135.5</c:v>
                </c:pt>
                <c:pt idx="107">
                  <c:v>135.5</c:v>
                </c:pt>
                <c:pt idx="108">
                  <c:v>135.5</c:v>
                </c:pt>
                <c:pt idx="109">
                  <c:v>135.5</c:v>
                </c:pt>
                <c:pt idx="110">
                  <c:v>135.5</c:v>
                </c:pt>
                <c:pt idx="111">
                  <c:v>135.5</c:v>
                </c:pt>
                <c:pt idx="112">
                  <c:v>135.5</c:v>
                </c:pt>
                <c:pt idx="113">
                  <c:v>135.5</c:v>
                </c:pt>
                <c:pt idx="114">
                  <c:v>135.5</c:v>
                </c:pt>
                <c:pt idx="115">
                  <c:v>135.5</c:v>
                </c:pt>
                <c:pt idx="116">
                  <c:v>135.5</c:v>
                </c:pt>
                <c:pt idx="117">
                  <c:v>135.5</c:v>
                </c:pt>
                <c:pt idx="118">
                  <c:v>135.5</c:v>
                </c:pt>
                <c:pt idx="119">
                  <c:v>135.5</c:v>
                </c:pt>
                <c:pt idx="120">
                  <c:v>135.5</c:v>
                </c:pt>
                <c:pt idx="121">
                  <c:v>135.5</c:v>
                </c:pt>
                <c:pt idx="122">
                  <c:v>135.5</c:v>
                </c:pt>
                <c:pt idx="123">
                  <c:v>135.5</c:v>
                </c:pt>
                <c:pt idx="124">
                  <c:v>135.5</c:v>
                </c:pt>
                <c:pt idx="125">
                  <c:v>135.5</c:v>
                </c:pt>
                <c:pt idx="126">
                  <c:v>135.5</c:v>
                </c:pt>
                <c:pt idx="127">
                  <c:v>135.5</c:v>
                </c:pt>
                <c:pt idx="128">
                  <c:v>135.5</c:v>
                </c:pt>
                <c:pt idx="129">
                  <c:v>135.5</c:v>
                </c:pt>
                <c:pt idx="130">
                  <c:v>135.5</c:v>
                </c:pt>
              </c:numCache>
            </c:numRef>
          </c:yVal>
          <c:smooth val="1"/>
        </c:ser>
        <c:dLbls>
          <c:showLegendKey val="0"/>
          <c:showVal val="0"/>
          <c:showCatName val="0"/>
          <c:showSerName val="0"/>
          <c:showPercent val="0"/>
          <c:showBubbleSize val="0"/>
        </c:dLbls>
        <c:axId val="229742080"/>
        <c:axId val="229740544"/>
      </c:scatterChart>
      <c:valAx>
        <c:axId val="229724928"/>
        <c:scaling>
          <c:orientation val="minMax"/>
          <c:max val="65"/>
        </c:scaling>
        <c:delete val="0"/>
        <c:axPos val="b"/>
        <c:minorGridlines/>
        <c:numFmt formatCode="0" sourceLinked="0"/>
        <c:majorTickMark val="out"/>
        <c:minorTickMark val="none"/>
        <c:tickLblPos val="nextTo"/>
        <c:crossAx val="229726464"/>
        <c:crosses val="autoZero"/>
        <c:crossBetween val="midCat"/>
        <c:majorUnit val="5"/>
        <c:minorUnit val="1"/>
      </c:valAx>
      <c:valAx>
        <c:axId val="229726464"/>
        <c:scaling>
          <c:orientation val="minMax"/>
          <c:max val="140"/>
          <c:min val="130"/>
        </c:scaling>
        <c:delete val="0"/>
        <c:axPos val="l"/>
        <c:majorGridlines/>
        <c:minorGridlines/>
        <c:numFmt formatCode="0" sourceLinked="0"/>
        <c:majorTickMark val="out"/>
        <c:minorTickMark val="none"/>
        <c:tickLblPos val="nextTo"/>
        <c:crossAx val="229724928"/>
        <c:crosses val="autoZero"/>
        <c:crossBetween val="midCat"/>
      </c:valAx>
      <c:valAx>
        <c:axId val="229740544"/>
        <c:scaling>
          <c:orientation val="minMax"/>
          <c:max val="140"/>
          <c:min val="130"/>
        </c:scaling>
        <c:delete val="0"/>
        <c:axPos val="r"/>
        <c:numFmt formatCode="General" sourceLinked="1"/>
        <c:majorTickMark val="out"/>
        <c:minorTickMark val="none"/>
        <c:tickLblPos val="none"/>
        <c:crossAx val="229742080"/>
        <c:crosses val="max"/>
        <c:crossBetween val="midCat"/>
      </c:valAx>
      <c:valAx>
        <c:axId val="229742080"/>
        <c:scaling>
          <c:orientation val="minMax"/>
          <c:max val="30"/>
          <c:min val="-35"/>
        </c:scaling>
        <c:delete val="0"/>
        <c:axPos val="t"/>
        <c:numFmt formatCode="#,##0" sourceLinked="0"/>
        <c:majorTickMark val="none"/>
        <c:minorTickMark val="none"/>
        <c:tickLblPos val="none"/>
        <c:crossAx val="229740544"/>
        <c:crosses val="max"/>
        <c:crossBetween val="midCat"/>
        <c:majorUnit val="5"/>
        <c:minorUnit val="1"/>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1"/>
          <c:order val="2"/>
          <c:tx>
            <c:strRef>
              <c:f>'Weber 1991 vs DEM 2012'!$Z$3</c:f>
              <c:strCache>
                <c:ptCount val="1"/>
                <c:pt idx="0">
                  <c:v>2012</c:v>
                </c:pt>
              </c:strCache>
            </c:strRef>
          </c:tx>
          <c:spPr>
            <a:ln>
              <a:solidFill>
                <a:schemeClr val="tx1">
                  <a:lumMod val="95000"/>
                  <a:lumOff val="5000"/>
                </a:schemeClr>
              </a:solidFill>
            </a:ln>
          </c:spPr>
          <c:marker>
            <c:symbol val="none"/>
          </c:marker>
          <c:xVal>
            <c:numRef>
              <c:f>'Weber 1991 vs DEM 2012'!$AI$5:$AI$70</c:f>
              <c:numCache>
                <c:formatCode>0</c:formatCode>
                <c:ptCount val="66"/>
                <c:pt idx="0">
                  <c:v>0</c:v>
                </c:pt>
                <c:pt idx="1">
                  <c:v>1.0000000012900001</c:v>
                </c:pt>
                <c:pt idx="2">
                  <c:v>1.999999998999999</c:v>
                </c:pt>
                <c:pt idx="3">
                  <c:v>3.00000000034</c:v>
                </c:pt>
                <c:pt idx="4">
                  <c:v>3.9999999980499998</c:v>
                </c:pt>
                <c:pt idx="5">
                  <c:v>4.9999999993399999</c:v>
                </c:pt>
                <c:pt idx="6">
                  <c:v>6.0000000007200001</c:v>
                </c:pt>
                <c:pt idx="7">
                  <c:v>6.9999999983399999</c:v>
                </c:pt>
                <c:pt idx="8">
                  <c:v>7.99999999971</c:v>
                </c:pt>
                <c:pt idx="9">
                  <c:v>9.0000000010600001</c:v>
                </c:pt>
                <c:pt idx="10">
                  <c:v>9.9999999986300008</c:v>
                </c:pt>
                <c:pt idx="11">
                  <c:v>11</c:v>
                </c:pt>
                <c:pt idx="12">
                  <c:v>11.9999999976</c:v>
                </c:pt>
                <c:pt idx="13">
                  <c:v>12.9999999991</c:v>
                </c:pt>
                <c:pt idx="14">
                  <c:v>14.0000000004</c:v>
                </c:pt>
                <c:pt idx="15">
                  <c:v>14.999999998</c:v>
                </c:pt>
                <c:pt idx="16">
                  <c:v>15.9999999994</c:v>
                </c:pt>
                <c:pt idx="17">
                  <c:v>17.000000000699991</c:v>
                </c:pt>
                <c:pt idx="18">
                  <c:v>17.9999999984</c:v>
                </c:pt>
                <c:pt idx="19">
                  <c:v>18.9999999998</c:v>
                </c:pt>
                <c:pt idx="20">
                  <c:v>19.9999999974</c:v>
                </c:pt>
                <c:pt idx="21">
                  <c:v>20.999999998700002</c:v>
                </c:pt>
                <c:pt idx="22">
                  <c:v>22.000000000099991</c:v>
                </c:pt>
                <c:pt idx="23">
                  <c:v>22.999999997700002</c:v>
                </c:pt>
                <c:pt idx="24">
                  <c:v>23.999999999100002</c:v>
                </c:pt>
                <c:pt idx="25">
                  <c:v>25.000000000499991</c:v>
                </c:pt>
                <c:pt idx="26">
                  <c:v>25.999999998100002</c:v>
                </c:pt>
                <c:pt idx="27">
                  <c:v>26.999999999500002</c:v>
                </c:pt>
                <c:pt idx="28">
                  <c:v>27.999999997100002</c:v>
                </c:pt>
                <c:pt idx="29">
                  <c:v>28.999999998500002</c:v>
                </c:pt>
                <c:pt idx="30">
                  <c:v>29.999999992300001</c:v>
                </c:pt>
                <c:pt idx="31">
                  <c:v>30.999999989900001</c:v>
                </c:pt>
                <c:pt idx="32">
                  <c:v>31.999999987500001</c:v>
                </c:pt>
                <c:pt idx="33">
                  <c:v>32.999999985099997</c:v>
                </c:pt>
                <c:pt idx="34">
                  <c:v>33.999999982699997</c:v>
                </c:pt>
                <c:pt idx="35">
                  <c:v>34.999999980299997</c:v>
                </c:pt>
                <c:pt idx="36">
                  <c:v>35.999999977900011</c:v>
                </c:pt>
                <c:pt idx="37">
                  <c:v>36.999999975500003</c:v>
                </c:pt>
                <c:pt idx="38">
                  <c:v>37.999999973100003</c:v>
                </c:pt>
                <c:pt idx="39">
                  <c:v>38.999999970700003</c:v>
                </c:pt>
                <c:pt idx="40">
                  <c:v>39.999999968300003</c:v>
                </c:pt>
                <c:pt idx="41">
                  <c:v>40.999999965900003</c:v>
                </c:pt>
                <c:pt idx="42">
                  <c:v>41.999999963500002</c:v>
                </c:pt>
                <c:pt idx="43">
                  <c:v>42.999999961100002</c:v>
                </c:pt>
                <c:pt idx="44">
                  <c:v>43.999999958700002</c:v>
                </c:pt>
                <c:pt idx="45">
                  <c:v>44.999999956300002</c:v>
                </c:pt>
                <c:pt idx="46">
                  <c:v>45.999999953900002</c:v>
                </c:pt>
                <c:pt idx="47">
                  <c:v>46.999999951500001</c:v>
                </c:pt>
                <c:pt idx="48">
                  <c:v>47.999999949100001</c:v>
                </c:pt>
                <c:pt idx="49">
                  <c:v>48.999999946700001</c:v>
                </c:pt>
                <c:pt idx="50">
                  <c:v>49.999999944300001</c:v>
                </c:pt>
                <c:pt idx="51">
                  <c:v>50.999999941900001</c:v>
                </c:pt>
                <c:pt idx="52">
                  <c:v>51.9999999395</c:v>
                </c:pt>
                <c:pt idx="53">
                  <c:v>52.9999999371</c:v>
                </c:pt>
                <c:pt idx="54">
                  <c:v>53.9999999347</c:v>
                </c:pt>
                <c:pt idx="55">
                  <c:v>54.9999999323</c:v>
                </c:pt>
                <c:pt idx="56">
                  <c:v>55.9999999299</c:v>
                </c:pt>
                <c:pt idx="57">
                  <c:v>56.999999927499999</c:v>
                </c:pt>
                <c:pt idx="58">
                  <c:v>57.999999925099999</c:v>
                </c:pt>
                <c:pt idx="59">
                  <c:v>58.999999922699999</c:v>
                </c:pt>
                <c:pt idx="60">
                  <c:v>59.999999920299999</c:v>
                </c:pt>
                <c:pt idx="61">
                  <c:v>60.999999917899999</c:v>
                </c:pt>
                <c:pt idx="62">
                  <c:v>61.999999915499998</c:v>
                </c:pt>
                <c:pt idx="63">
                  <c:v>62.999999913099998</c:v>
                </c:pt>
                <c:pt idx="64">
                  <c:v>63.999999910699998</c:v>
                </c:pt>
                <c:pt idx="65">
                  <c:v>64.999999908299998</c:v>
                </c:pt>
              </c:numCache>
            </c:numRef>
          </c:xVal>
          <c:yVal>
            <c:numRef>
              <c:f>'Weber 1991 vs DEM 2012'!$AL$5:$AL$70</c:f>
              <c:numCache>
                <c:formatCode>0.00</c:formatCode>
                <c:ptCount val="66"/>
                <c:pt idx="0">
                  <c:v>135.12813967299999</c:v>
                </c:pt>
                <c:pt idx="1">
                  <c:v>135.12971401799999</c:v>
                </c:pt>
                <c:pt idx="2">
                  <c:v>135.13864971800001</c:v>
                </c:pt>
                <c:pt idx="3">
                  <c:v>135.13511286299999</c:v>
                </c:pt>
                <c:pt idx="4">
                  <c:v>135.125806141</c:v>
                </c:pt>
                <c:pt idx="5">
                  <c:v>135.051896196</c:v>
                </c:pt>
                <c:pt idx="6">
                  <c:v>134.803391847</c:v>
                </c:pt>
                <c:pt idx="7">
                  <c:v>134.35465971799999</c:v>
                </c:pt>
                <c:pt idx="8">
                  <c:v>133.80987233299999</c:v>
                </c:pt>
                <c:pt idx="9">
                  <c:v>133.327441222</c:v>
                </c:pt>
                <c:pt idx="10">
                  <c:v>132.91324356499999</c:v>
                </c:pt>
                <c:pt idx="11">
                  <c:v>132.07426678799999</c:v>
                </c:pt>
                <c:pt idx="12">
                  <c:v>131.437017392</c:v>
                </c:pt>
                <c:pt idx="13">
                  <c:v>131.41726796500001</c:v>
                </c:pt>
                <c:pt idx="14">
                  <c:v>131.46608048300001</c:v>
                </c:pt>
                <c:pt idx="15">
                  <c:v>131.391532856</c:v>
                </c:pt>
                <c:pt idx="16">
                  <c:v>131.252666651</c:v>
                </c:pt>
                <c:pt idx="17">
                  <c:v>131.19219863000001</c:v>
                </c:pt>
                <c:pt idx="18">
                  <c:v>131.20225062399999</c:v>
                </c:pt>
                <c:pt idx="19">
                  <c:v>131.22833840999999</c:v>
                </c:pt>
                <c:pt idx="20">
                  <c:v>131.24632845299999</c:v>
                </c:pt>
                <c:pt idx="21">
                  <c:v>131.21251226699999</c:v>
                </c:pt>
                <c:pt idx="22">
                  <c:v>131.223685905</c:v>
                </c:pt>
                <c:pt idx="23">
                  <c:v>131.18894514499999</c:v>
                </c:pt>
                <c:pt idx="24">
                  <c:v>131.18110221200001</c:v>
                </c:pt>
                <c:pt idx="25">
                  <c:v>131.17111915999999</c:v>
                </c:pt>
                <c:pt idx="26">
                  <c:v>131.19069716199999</c:v>
                </c:pt>
                <c:pt idx="27">
                  <c:v>131.20936067700001</c:v>
                </c:pt>
                <c:pt idx="28">
                  <c:v>131.19265722599999</c:v>
                </c:pt>
                <c:pt idx="29">
                  <c:v>131.24501826299999</c:v>
                </c:pt>
                <c:pt idx="30">
                  <c:v>132.32657000399999</c:v>
                </c:pt>
                <c:pt idx="31">
                  <c:v>132.66413051500001</c:v>
                </c:pt>
                <c:pt idx="32">
                  <c:v>133.19150135699999</c:v>
                </c:pt>
                <c:pt idx="33">
                  <c:v>133.23710358400001</c:v>
                </c:pt>
                <c:pt idx="34">
                  <c:v>133.23025348900001</c:v>
                </c:pt>
                <c:pt idx="35">
                  <c:v>133.16686233199999</c:v>
                </c:pt>
                <c:pt idx="36">
                  <c:v>133.099242154</c:v>
                </c:pt>
                <c:pt idx="37">
                  <c:v>132.98887237599999</c:v>
                </c:pt>
                <c:pt idx="38">
                  <c:v>132.818917446</c:v>
                </c:pt>
                <c:pt idx="39">
                  <c:v>132.639908015</c:v>
                </c:pt>
                <c:pt idx="40">
                  <c:v>132.49535858300001</c:v>
                </c:pt>
                <c:pt idx="41">
                  <c:v>132.433713369</c:v>
                </c:pt>
                <c:pt idx="42">
                  <c:v>132.305533465</c:v>
                </c:pt>
                <c:pt idx="43">
                  <c:v>132.18097356600001</c:v>
                </c:pt>
                <c:pt idx="44">
                  <c:v>132.12014003100001</c:v>
                </c:pt>
                <c:pt idx="45">
                  <c:v>132.13546698900001</c:v>
                </c:pt>
                <c:pt idx="46">
                  <c:v>132.204526222</c:v>
                </c:pt>
                <c:pt idx="47">
                  <c:v>132.30923952000001</c:v>
                </c:pt>
                <c:pt idx="48">
                  <c:v>132.38147188800011</c:v>
                </c:pt>
                <c:pt idx="49">
                  <c:v>132.36614538399999</c:v>
                </c:pt>
                <c:pt idx="50">
                  <c:v>132.33974519500001</c:v>
                </c:pt>
                <c:pt idx="51">
                  <c:v>132.32085655500001</c:v>
                </c:pt>
                <c:pt idx="52">
                  <c:v>132.275046944</c:v>
                </c:pt>
                <c:pt idx="53">
                  <c:v>132.24012342200001</c:v>
                </c:pt>
                <c:pt idx="54">
                  <c:v>132.21562788700001</c:v>
                </c:pt>
                <c:pt idx="55">
                  <c:v>132.345283814</c:v>
                </c:pt>
                <c:pt idx="56">
                  <c:v>132.720451113</c:v>
                </c:pt>
                <c:pt idx="57">
                  <c:v>133.15646671799999</c:v>
                </c:pt>
                <c:pt idx="58">
                  <c:v>133.66886007100001</c:v>
                </c:pt>
                <c:pt idx="59">
                  <c:v>134.490854068</c:v>
                </c:pt>
                <c:pt idx="60">
                  <c:v>135.265855485</c:v>
                </c:pt>
                <c:pt idx="61">
                  <c:v>135.78180207299999</c:v>
                </c:pt>
                <c:pt idx="62">
                  <c:v>136.22384091399999</c:v>
                </c:pt>
                <c:pt idx="63">
                  <c:v>136.762273384</c:v>
                </c:pt>
                <c:pt idx="64">
                  <c:v>137.43351129800001</c:v>
                </c:pt>
                <c:pt idx="65">
                  <c:v>138.08481444200001</c:v>
                </c:pt>
              </c:numCache>
            </c:numRef>
          </c:yVal>
          <c:smooth val="0"/>
        </c:ser>
        <c:dLbls>
          <c:showLegendKey val="0"/>
          <c:showVal val="0"/>
          <c:showCatName val="0"/>
          <c:showSerName val="0"/>
          <c:showPercent val="0"/>
          <c:showBubbleSize val="0"/>
        </c:dLbls>
        <c:axId val="229904384"/>
        <c:axId val="229905920"/>
      </c:scatterChart>
      <c:scatterChart>
        <c:scatterStyle val="smoothMarker"/>
        <c:varyColors val="0"/>
        <c:ser>
          <c:idx val="7"/>
          <c:order val="0"/>
          <c:tx>
            <c:strRef>
              <c:f>'Weber 1991 vs DEM 2012'!$D$3</c:f>
              <c:strCache>
                <c:ptCount val="1"/>
                <c:pt idx="0">
                  <c:v>1990</c:v>
                </c:pt>
              </c:strCache>
            </c:strRef>
          </c:tx>
          <c:spPr>
            <a:ln>
              <a:solidFill>
                <a:schemeClr val="tx1"/>
              </a:solidFill>
              <a:prstDash val="sysDash"/>
            </a:ln>
          </c:spPr>
          <c:marker>
            <c:symbol val="none"/>
          </c:marker>
          <c:dPt>
            <c:idx val="16"/>
            <c:bubble3D val="0"/>
          </c:dPt>
          <c:xVal>
            <c:numRef>
              <c:f>'Weber 1991 vs DEM 2012'!$AD$5:$AD$135</c:f>
              <c:numCache>
                <c:formatCode>General</c:formatCode>
                <c:ptCount val="131"/>
                <c:pt idx="0">
                  <c:v>-35</c:v>
                </c:pt>
                <c:pt idx="1">
                  <c:v>-34.5</c:v>
                </c:pt>
                <c:pt idx="2">
                  <c:v>-34</c:v>
                </c:pt>
                <c:pt idx="3">
                  <c:v>-33.5</c:v>
                </c:pt>
                <c:pt idx="4">
                  <c:v>-33</c:v>
                </c:pt>
                <c:pt idx="5">
                  <c:v>-32.5</c:v>
                </c:pt>
                <c:pt idx="6">
                  <c:v>-32</c:v>
                </c:pt>
                <c:pt idx="7">
                  <c:v>-31.5</c:v>
                </c:pt>
                <c:pt idx="8">
                  <c:v>-31</c:v>
                </c:pt>
                <c:pt idx="9">
                  <c:v>-30.5</c:v>
                </c:pt>
                <c:pt idx="10">
                  <c:v>-30</c:v>
                </c:pt>
                <c:pt idx="11">
                  <c:v>-29.5</c:v>
                </c:pt>
                <c:pt idx="12">
                  <c:v>-29</c:v>
                </c:pt>
                <c:pt idx="13">
                  <c:v>-28.5</c:v>
                </c:pt>
                <c:pt idx="14">
                  <c:v>-28</c:v>
                </c:pt>
                <c:pt idx="15">
                  <c:v>-27.5</c:v>
                </c:pt>
                <c:pt idx="16">
                  <c:v>-27</c:v>
                </c:pt>
                <c:pt idx="17">
                  <c:v>-26.5</c:v>
                </c:pt>
                <c:pt idx="18">
                  <c:v>-26</c:v>
                </c:pt>
                <c:pt idx="19">
                  <c:v>-25.5</c:v>
                </c:pt>
                <c:pt idx="20">
                  <c:v>-25</c:v>
                </c:pt>
                <c:pt idx="21">
                  <c:v>-24.5</c:v>
                </c:pt>
                <c:pt idx="22">
                  <c:v>-24</c:v>
                </c:pt>
                <c:pt idx="23">
                  <c:v>-23.5</c:v>
                </c:pt>
                <c:pt idx="24">
                  <c:v>-23</c:v>
                </c:pt>
                <c:pt idx="25">
                  <c:v>-22.5</c:v>
                </c:pt>
                <c:pt idx="26">
                  <c:v>-22</c:v>
                </c:pt>
                <c:pt idx="27">
                  <c:v>-21.5</c:v>
                </c:pt>
                <c:pt idx="28">
                  <c:v>-21</c:v>
                </c:pt>
                <c:pt idx="29">
                  <c:v>-20.5</c:v>
                </c:pt>
                <c:pt idx="30">
                  <c:v>-20</c:v>
                </c:pt>
                <c:pt idx="31">
                  <c:v>-19.5</c:v>
                </c:pt>
                <c:pt idx="32">
                  <c:v>-19</c:v>
                </c:pt>
                <c:pt idx="33">
                  <c:v>-18.5</c:v>
                </c:pt>
                <c:pt idx="34">
                  <c:v>-18</c:v>
                </c:pt>
                <c:pt idx="35">
                  <c:v>-17.5</c:v>
                </c:pt>
                <c:pt idx="36">
                  <c:v>-17</c:v>
                </c:pt>
                <c:pt idx="37">
                  <c:v>-16.5</c:v>
                </c:pt>
                <c:pt idx="38">
                  <c:v>-16</c:v>
                </c:pt>
                <c:pt idx="39">
                  <c:v>-15.5</c:v>
                </c:pt>
                <c:pt idx="40">
                  <c:v>-15</c:v>
                </c:pt>
                <c:pt idx="41">
                  <c:v>-14.5</c:v>
                </c:pt>
                <c:pt idx="42">
                  <c:v>-14</c:v>
                </c:pt>
                <c:pt idx="43">
                  <c:v>-13.5</c:v>
                </c:pt>
                <c:pt idx="44">
                  <c:v>-13</c:v>
                </c:pt>
                <c:pt idx="45">
                  <c:v>-12.5</c:v>
                </c:pt>
                <c:pt idx="46">
                  <c:v>-12</c:v>
                </c:pt>
                <c:pt idx="47">
                  <c:v>-11.5</c:v>
                </c:pt>
                <c:pt idx="48">
                  <c:v>-11</c:v>
                </c:pt>
                <c:pt idx="49">
                  <c:v>-10.5</c:v>
                </c:pt>
                <c:pt idx="50">
                  <c:v>-10</c:v>
                </c:pt>
                <c:pt idx="51">
                  <c:v>-9.5</c:v>
                </c:pt>
                <c:pt idx="52">
                  <c:v>-9</c:v>
                </c:pt>
                <c:pt idx="53">
                  <c:v>-8.5</c:v>
                </c:pt>
                <c:pt idx="54">
                  <c:v>-8</c:v>
                </c:pt>
                <c:pt idx="55">
                  <c:v>-7.5</c:v>
                </c:pt>
                <c:pt idx="56">
                  <c:v>-7</c:v>
                </c:pt>
                <c:pt idx="57">
                  <c:v>-6.5</c:v>
                </c:pt>
                <c:pt idx="58">
                  <c:v>-6</c:v>
                </c:pt>
                <c:pt idx="59">
                  <c:v>-5.5</c:v>
                </c:pt>
                <c:pt idx="60">
                  <c:v>-5</c:v>
                </c:pt>
                <c:pt idx="61">
                  <c:v>-4.5</c:v>
                </c:pt>
                <c:pt idx="62">
                  <c:v>-4</c:v>
                </c:pt>
                <c:pt idx="63">
                  <c:v>-3.5</c:v>
                </c:pt>
                <c:pt idx="64">
                  <c:v>-3</c:v>
                </c:pt>
                <c:pt idx="65">
                  <c:v>-2.5</c:v>
                </c:pt>
                <c:pt idx="66">
                  <c:v>-2</c:v>
                </c:pt>
                <c:pt idx="67">
                  <c:v>-1.5</c:v>
                </c:pt>
                <c:pt idx="68">
                  <c:v>-1</c:v>
                </c:pt>
                <c:pt idx="69">
                  <c:v>-0.5</c:v>
                </c:pt>
                <c:pt idx="70">
                  <c:v>0</c:v>
                </c:pt>
                <c:pt idx="71">
                  <c:v>0.5</c:v>
                </c:pt>
                <c:pt idx="72">
                  <c:v>1</c:v>
                </c:pt>
                <c:pt idx="73">
                  <c:v>1.5</c:v>
                </c:pt>
                <c:pt idx="74">
                  <c:v>2</c:v>
                </c:pt>
                <c:pt idx="75">
                  <c:v>2.5</c:v>
                </c:pt>
                <c:pt idx="76">
                  <c:v>3</c:v>
                </c:pt>
                <c:pt idx="77">
                  <c:v>3.5</c:v>
                </c:pt>
                <c:pt idx="78">
                  <c:v>4</c:v>
                </c:pt>
                <c:pt idx="79">
                  <c:v>4.5</c:v>
                </c:pt>
                <c:pt idx="80">
                  <c:v>5</c:v>
                </c:pt>
                <c:pt idx="81">
                  <c:v>5.5</c:v>
                </c:pt>
                <c:pt idx="82">
                  <c:v>6</c:v>
                </c:pt>
                <c:pt idx="83">
                  <c:v>6.5</c:v>
                </c:pt>
                <c:pt idx="84">
                  <c:v>7</c:v>
                </c:pt>
                <c:pt idx="85">
                  <c:v>7.5</c:v>
                </c:pt>
                <c:pt idx="86">
                  <c:v>8</c:v>
                </c:pt>
                <c:pt idx="87">
                  <c:v>8.5</c:v>
                </c:pt>
                <c:pt idx="88">
                  <c:v>9</c:v>
                </c:pt>
                <c:pt idx="89">
                  <c:v>9.5</c:v>
                </c:pt>
                <c:pt idx="90">
                  <c:v>10</c:v>
                </c:pt>
                <c:pt idx="91">
                  <c:v>10.5</c:v>
                </c:pt>
                <c:pt idx="92">
                  <c:v>11</c:v>
                </c:pt>
                <c:pt idx="93">
                  <c:v>11.5</c:v>
                </c:pt>
                <c:pt idx="94">
                  <c:v>12</c:v>
                </c:pt>
                <c:pt idx="95">
                  <c:v>12.5</c:v>
                </c:pt>
                <c:pt idx="96">
                  <c:v>13</c:v>
                </c:pt>
                <c:pt idx="97">
                  <c:v>13.5</c:v>
                </c:pt>
                <c:pt idx="98">
                  <c:v>14</c:v>
                </c:pt>
                <c:pt idx="99">
                  <c:v>14.5</c:v>
                </c:pt>
                <c:pt idx="100">
                  <c:v>15</c:v>
                </c:pt>
                <c:pt idx="101">
                  <c:v>15.5</c:v>
                </c:pt>
                <c:pt idx="102">
                  <c:v>16</c:v>
                </c:pt>
                <c:pt idx="103">
                  <c:v>16.5</c:v>
                </c:pt>
                <c:pt idx="104">
                  <c:v>17</c:v>
                </c:pt>
                <c:pt idx="105">
                  <c:v>17.5</c:v>
                </c:pt>
                <c:pt idx="106">
                  <c:v>18</c:v>
                </c:pt>
                <c:pt idx="107">
                  <c:v>18.5</c:v>
                </c:pt>
                <c:pt idx="108">
                  <c:v>19</c:v>
                </c:pt>
                <c:pt idx="109">
                  <c:v>19.5</c:v>
                </c:pt>
                <c:pt idx="110">
                  <c:v>20</c:v>
                </c:pt>
                <c:pt idx="111">
                  <c:v>20.5</c:v>
                </c:pt>
                <c:pt idx="112">
                  <c:v>21</c:v>
                </c:pt>
                <c:pt idx="113">
                  <c:v>21.5</c:v>
                </c:pt>
                <c:pt idx="114">
                  <c:v>22</c:v>
                </c:pt>
                <c:pt idx="115">
                  <c:v>22.5</c:v>
                </c:pt>
                <c:pt idx="116">
                  <c:v>23</c:v>
                </c:pt>
                <c:pt idx="117">
                  <c:v>23.5</c:v>
                </c:pt>
                <c:pt idx="118">
                  <c:v>24</c:v>
                </c:pt>
                <c:pt idx="119">
                  <c:v>24.5</c:v>
                </c:pt>
                <c:pt idx="120">
                  <c:v>25</c:v>
                </c:pt>
                <c:pt idx="121">
                  <c:v>25.5</c:v>
                </c:pt>
                <c:pt idx="122">
                  <c:v>26</c:v>
                </c:pt>
                <c:pt idx="123">
                  <c:v>26.5</c:v>
                </c:pt>
                <c:pt idx="124">
                  <c:v>27</c:v>
                </c:pt>
                <c:pt idx="125">
                  <c:v>27.5</c:v>
                </c:pt>
                <c:pt idx="126">
                  <c:v>28</c:v>
                </c:pt>
                <c:pt idx="127">
                  <c:v>28.5</c:v>
                </c:pt>
                <c:pt idx="128">
                  <c:v>29</c:v>
                </c:pt>
                <c:pt idx="129">
                  <c:v>29.5</c:v>
                </c:pt>
                <c:pt idx="130">
                  <c:v>30</c:v>
                </c:pt>
              </c:numCache>
            </c:numRef>
          </c:xVal>
          <c:yVal>
            <c:numRef>
              <c:f>'Weber 1991 vs DEM 2012'!$AH$5:$AH$135</c:f>
              <c:numCache>
                <c:formatCode>General</c:formatCode>
                <c:ptCount val="131"/>
                <c:pt idx="0">
                  <c:v>135</c:v>
                </c:pt>
                <c:pt idx="1">
                  <c:v>135</c:v>
                </c:pt>
                <c:pt idx="2">
                  <c:v>135</c:v>
                </c:pt>
                <c:pt idx="3">
                  <c:v>135</c:v>
                </c:pt>
                <c:pt idx="4">
                  <c:v>135</c:v>
                </c:pt>
                <c:pt idx="5">
                  <c:v>135</c:v>
                </c:pt>
                <c:pt idx="6">
                  <c:v>135</c:v>
                </c:pt>
                <c:pt idx="7">
                  <c:v>135</c:v>
                </c:pt>
                <c:pt idx="8">
                  <c:v>135</c:v>
                </c:pt>
                <c:pt idx="9">
                  <c:v>135</c:v>
                </c:pt>
                <c:pt idx="10">
                  <c:v>135</c:v>
                </c:pt>
                <c:pt idx="11">
                  <c:v>135</c:v>
                </c:pt>
                <c:pt idx="12">
                  <c:v>135</c:v>
                </c:pt>
                <c:pt idx="13">
                  <c:v>135</c:v>
                </c:pt>
                <c:pt idx="14">
                  <c:v>135</c:v>
                </c:pt>
                <c:pt idx="15">
                  <c:v>135</c:v>
                </c:pt>
                <c:pt idx="16">
                  <c:v>135</c:v>
                </c:pt>
                <c:pt idx="17">
                  <c:v>135</c:v>
                </c:pt>
                <c:pt idx="18">
                  <c:v>135</c:v>
                </c:pt>
                <c:pt idx="19">
                  <c:v>134.93571428571431</c:v>
                </c:pt>
                <c:pt idx="20">
                  <c:v>134.87142857142859</c:v>
                </c:pt>
                <c:pt idx="21">
                  <c:v>134.80714285714299</c:v>
                </c:pt>
                <c:pt idx="22">
                  <c:v>134.7428571428571</c:v>
                </c:pt>
                <c:pt idx="23">
                  <c:v>134.67857142857139</c:v>
                </c:pt>
                <c:pt idx="24">
                  <c:v>134.6142857142857</c:v>
                </c:pt>
                <c:pt idx="25">
                  <c:v>134.55000000000001</c:v>
                </c:pt>
                <c:pt idx="26">
                  <c:v>134.48571428571429</c:v>
                </c:pt>
                <c:pt idx="27">
                  <c:v>134.42142857142861</c:v>
                </c:pt>
                <c:pt idx="28">
                  <c:v>134.357142857143</c:v>
                </c:pt>
                <c:pt idx="29">
                  <c:v>134.29285714285709</c:v>
                </c:pt>
                <c:pt idx="30">
                  <c:v>134.2285714285714</c:v>
                </c:pt>
                <c:pt idx="31">
                  <c:v>134.16428571428571</c:v>
                </c:pt>
                <c:pt idx="32">
                  <c:v>134.1</c:v>
                </c:pt>
                <c:pt idx="33">
                  <c:v>134.03571428571431</c:v>
                </c:pt>
                <c:pt idx="34">
                  <c:v>133.97142857142859</c:v>
                </c:pt>
                <c:pt idx="35">
                  <c:v>133.90714285714279</c:v>
                </c:pt>
                <c:pt idx="36">
                  <c:v>133.84285714285721</c:v>
                </c:pt>
                <c:pt idx="37">
                  <c:v>133.77857142857141</c:v>
                </c:pt>
                <c:pt idx="38">
                  <c:v>133.71428571428561</c:v>
                </c:pt>
                <c:pt idx="39">
                  <c:v>133.65</c:v>
                </c:pt>
                <c:pt idx="40">
                  <c:v>133.58571428571429</c:v>
                </c:pt>
                <c:pt idx="41">
                  <c:v>133.5214285714286</c:v>
                </c:pt>
                <c:pt idx="42">
                  <c:v>133.457142857143</c:v>
                </c:pt>
                <c:pt idx="43">
                  <c:v>133.39285714285711</c:v>
                </c:pt>
                <c:pt idx="44">
                  <c:v>133.32857142857139</c:v>
                </c:pt>
                <c:pt idx="45">
                  <c:v>133.26428571428571</c:v>
                </c:pt>
                <c:pt idx="46">
                  <c:v>133.19999999999999</c:v>
                </c:pt>
                <c:pt idx="47">
                  <c:v>132.8333333333334</c:v>
                </c:pt>
                <c:pt idx="48">
                  <c:v>132.46666666666661</c:v>
                </c:pt>
                <c:pt idx="49">
                  <c:v>132.1</c:v>
                </c:pt>
                <c:pt idx="50">
                  <c:v>131.5</c:v>
                </c:pt>
                <c:pt idx="51">
                  <c:v>131.56</c:v>
                </c:pt>
                <c:pt idx="52">
                  <c:v>131.62</c:v>
                </c:pt>
                <c:pt idx="53">
                  <c:v>131.68</c:v>
                </c:pt>
                <c:pt idx="54">
                  <c:v>131.74</c:v>
                </c:pt>
                <c:pt idx="55">
                  <c:v>131.80000000000001</c:v>
                </c:pt>
                <c:pt idx="56">
                  <c:v>131.82</c:v>
                </c:pt>
                <c:pt idx="57">
                  <c:v>131.84</c:v>
                </c:pt>
                <c:pt idx="58">
                  <c:v>131.86000000000001</c:v>
                </c:pt>
                <c:pt idx="59">
                  <c:v>131.88</c:v>
                </c:pt>
                <c:pt idx="60">
                  <c:v>131.9</c:v>
                </c:pt>
                <c:pt idx="61">
                  <c:v>131.91999999999999</c:v>
                </c:pt>
                <c:pt idx="62">
                  <c:v>131.94</c:v>
                </c:pt>
                <c:pt idx="63">
                  <c:v>131.96</c:v>
                </c:pt>
                <c:pt idx="64">
                  <c:v>131.97999999999999</c:v>
                </c:pt>
                <c:pt idx="65">
                  <c:v>132</c:v>
                </c:pt>
                <c:pt idx="66">
                  <c:v>132.02000000000001</c:v>
                </c:pt>
                <c:pt idx="67">
                  <c:v>132.04</c:v>
                </c:pt>
                <c:pt idx="68">
                  <c:v>132.06</c:v>
                </c:pt>
                <c:pt idx="69">
                  <c:v>132.08000000000001</c:v>
                </c:pt>
                <c:pt idx="70">
                  <c:v>132.1</c:v>
                </c:pt>
                <c:pt idx="71">
                  <c:v>132.14117647058819</c:v>
                </c:pt>
                <c:pt idx="72">
                  <c:v>132.1823529411765</c:v>
                </c:pt>
                <c:pt idx="73">
                  <c:v>132.2235294117647</c:v>
                </c:pt>
                <c:pt idx="74">
                  <c:v>132.2647058823529</c:v>
                </c:pt>
                <c:pt idx="75">
                  <c:v>132.30588235294121</c:v>
                </c:pt>
                <c:pt idx="76">
                  <c:v>132.34705882352941</c:v>
                </c:pt>
                <c:pt idx="77">
                  <c:v>132.38823529411761</c:v>
                </c:pt>
                <c:pt idx="78">
                  <c:v>132.42941176470589</c:v>
                </c:pt>
                <c:pt idx="79">
                  <c:v>132.47058823529409</c:v>
                </c:pt>
                <c:pt idx="80">
                  <c:v>132.51176470588231</c:v>
                </c:pt>
                <c:pt idx="81">
                  <c:v>132.5529411764706</c:v>
                </c:pt>
                <c:pt idx="82">
                  <c:v>132.59411764705879</c:v>
                </c:pt>
                <c:pt idx="83">
                  <c:v>132.63529411764699</c:v>
                </c:pt>
                <c:pt idx="84">
                  <c:v>132.6764705882353</c:v>
                </c:pt>
                <c:pt idx="85">
                  <c:v>132.71764705882359</c:v>
                </c:pt>
                <c:pt idx="86">
                  <c:v>132.75882352941181</c:v>
                </c:pt>
                <c:pt idx="87">
                  <c:v>132.80000000000001</c:v>
                </c:pt>
                <c:pt idx="88">
                  <c:v>132.83225806451611</c:v>
                </c:pt>
                <c:pt idx="89">
                  <c:v>132.86451612903221</c:v>
                </c:pt>
                <c:pt idx="90">
                  <c:v>132.89677419354831</c:v>
                </c:pt>
                <c:pt idx="91">
                  <c:v>132.92903225806461</c:v>
                </c:pt>
                <c:pt idx="92">
                  <c:v>132.96129032258071</c:v>
                </c:pt>
                <c:pt idx="93">
                  <c:v>132.99354838709681</c:v>
                </c:pt>
                <c:pt idx="94">
                  <c:v>133.02580645161299</c:v>
                </c:pt>
                <c:pt idx="95">
                  <c:v>133.05806451612901</c:v>
                </c:pt>
                <c:pt idx="96">
                  <c:v>133.09032258064519</c:v>
                </c:pt>
                <c:pt idx="97">
                  <c:v>133.12258064516129</c:v>
                </c:pt>
                <c:pt idx="98">
                  <c:v>133.15483870967739</c:v>
                </c:pt>
                <c:pt idx="99">
                  <c:v>133.18709677419361</c:v>
                </c:pt>
                <c:pt idx="100">
                  <c:v>133.21935483870959</c:v>
                </c:pt>
                <c:pt idx="101">
                  <c:v>133.2516129032258</c:v>
                </c:pt>
                <c:pt idx="102">
                  <c:v>133.2838709677419</c:v>
                </c:pt>
                <c:pt idx="103">
                  <c:v>133.31612903225809</c:v>
                </c:pt>
                <c:pt idx="104">
                  <c:v>133.34838709677419</c:v>
                </c:pt>
                <c:pt idx="105">
                  <c:v>133.38064516129029</c:v>
                </c:pt>
                <c:pt idx="106">
                  <c:v>133.41290322580639</c:v>
                </c:pt>
                <c:pt idx="107">
                  <c:v>133.44516129032209</c:v>
                </c:pt>
                <c:pt idx="108">
                  <c:v>133.4774193548387</c:v>
                </c:pt>
                <c:pt idx="109">
                  <c:v>133.5096774193548</c:v>
                </c:pt>
                <c:pt idx="110">
                  <c:v>133.54193548387099</c:v>
                </c:pt>
                <c:pt idx="111">
                  <c:v>133.57419354838709</c:v>
                </c:pt>
                <c:pt idx="112">
                  <c:v>133.60645161290319</c:v>
                </c:pt>
                <c:pt idx="113">
                  <c:v>133.6387096774194</c:v>
                </c:pt>
                <c:pt idx="114">
                  <c:v>133.67096774193541</c:v>
                </c:pt>
                <c:pt idx="115">
                  <c:v>133.7032258064516</c:v>
                </c:pt>
                <c:pt idx="116">
                  <c:v>133.73548387096781</c:v>
                </c:pt>
                <c:pt idx="117">
                  <c:v>133.767741935484</c:v>
                </c:pt>
                <c:pt idx="118">
                  <c:v>133.80000000000001</c:v>
                </c:pt>
                <c:pt idx="119">
                  <c:v>134.0625</c:v>
                </c:pt>
                <c:pt idx="120">
                  <c:v>134.32499999999999</c:v>
                </c:pt>
                <c:pt idx="121">
                  <c:v>134.58750000000001</c:v>
                </c:pt>
                <c:pt idx="122">
                  <c:v>134.85</c:v>
                </c:pt>
                <c:pt idx="123">
                  <c:v>135.11250000000001</c:v>
                </c:pt>
                <c:pt idx="124">
                  <c:v>135.375</c:v>
                </c:pt>
                <c:pt idx="125">
                  <c:v>135.63749999999999</c:v>
                </c:pt>
                <c:pt idx="126">
                  <c:v>135.9</c:v>
                </c:pt>
                <c:pt idx="127">
                  <c:v>135.9</c:v>
                </c:pt>
                <c:pt idx="128">
                  <c:v>135.9</c:v>
                </c:pt>
                <c:pt idx="129">
                  <c:v>135.9</c:v>
                </c:pt>
                <c:pt idx="130">
                  <c:v>135.9</c:v>
                </c:pt>
              </c:numCache>
            </c:numRef>
          </c:yVal>
          <c:smooth val="1"/>
        </c:ser>
        <c:ser>
          <c:idx val="6"/>
          <c:order val="1"/>
          <c:tx>
            <c:strRef>
              <c:f>'Weber 1991 vs DEM 2012'!$B$3</c:f>
              <c:strCache>
                <c:ptCount val="1"/>
                <c:pt idx="0">
                  <c:v>1965</c:v>
                </c:pt>
              </c:strCache>
            </c:strRef>
          </c:tx>
          <c:spPr>
            <a:ln>
              <a:solidFill>
                <a:schemeClr val="tx1"/>
              </a:solidFill>
              <a:prstDash val="sysDot"/>
            </a:ln>
          </c:spPr>
          <c:marker>
            <c:symbol val="none"/>
          </c:marker>
          <c:dPt>
            <c:idx val="61"/>
            <c:bubble3D val="0"/>
          </c:dPt>
          <c:xVal>
            <c:numRef>
              <c:f>'Weber 1991 vs DEM 2012'!$AD$5:$AD$135</c:f>
              <c:numCache>
                <c:formatCode>General</c:formatCode>
                <c:ptCount val="131"/>
                <c:pt idx="0">
                  <c:v>-35</c:v>
                </c:pt>
                <c:pt idx="1">
                  <c:v>-34.5</c:v>
                </c:pt>
                <c:pt idx="2">
                  <c:v>-34</c:v>
                </c:pt>
                <c:pt idx="3">
                  <c:v>-33.5</c:v>
                </c:pt>
                <c:pt idx="4">
                  <c:v>-33</c:v>
                </c:pt>
                <c:pt idx="5">
                  <c:v>-32.5</c:v>
                </c:pt>
                <c:pt idx="6">
                  <c:v>-32</c:v>
                </c:pt>
                <c:pt idx="7">
                  <c:v>-31.5</c:v>
                </c:pt>
                <c:pt idx="8">
                  <c:v>-31</c:v>
                </c:pt>
                <c:pt idx="9">
                  <c:v>-30.5</c:v>
                </c:pt>
                <c:pt idx="10">
                  <c:v>-30</c:v>
                </c:pt>
                <c:pt idx="11">
                  <c:v>-29.5</c:v>
                </c:pt>
                <c:pt idx="12">
                  <c:v>-29</c:v>
                </c:pt>
                <c:pt idx="13">
                  <c:v>-28.5</c:v>
                </c:pt>
                <c:pt idx="14">
                  <c:v>-28</c:v>
                </c:pt>
                <c:pt idx="15">
                  <c:v>-27.5</c:v>
                </c:pt>
                <c:pt idx="16">
                  <c:v>-27</c:v>
                </c:pt>
                <c:pt idx="17">
                  <c:v>-26.5</c:v>
                </c:pt>
                <c:pt idx="18">
                  <c:v>-26</c:v>
                </c:pt>
                <c:pt idx="19">
                  <c:v>-25.5</c:v>
                </c:pt>
                <c:pt idx="20">
                  <c:v>-25</c:v>
                </c:pt>
                <c:pt idx="21">
                  <c:v>-24.5</c:v>
                </c:pt>
                <c:pt idx="22">
                  <c:v>-24</c:v>
                </c:pt>
                <c:pt idx="23">
                  <c:v>-23.5</c:v>
                </c:pt>
                <c:pt idx="24">
                  <c:v>-23</c:v>
                </c:pt>
                <c:pt idx="25">
                  <c:v>-22.5</c:v>
                </c:pt>
                <c:pt idx="26">
                  <c:v>-22</c:v>
                </c:pt>
                <c:pt idx="27">
                  <c:v>-21.5</c:v>
                </c:pt>
                <c:pt idx="28">
                  <c:v>-21</c:v>
                </c:pt>
                <c:pt idx="29">
                  <c:v>-20.5</c:v>
                </c:pt>
                <c:pt idx="30">
                  <c:v>-20</c:v>
                </c:pt>
                <c:pt idx="31">
                  <c:v>-19.5</c:v>
                </c:pt>
                <c:pt idx="32">
                  <c:v>-19</c:v>
                </c:pt>
                <c:pt idx="33">
                  <c:v>-18.5</c:v>
                </c:pt>
                <c:pt idx="34">
                  <c:v>-18</c:v>
                </c:pt>
                <c:pt idx="35">
                  <c:v>-17.5</c:v>
                </c:pt>
                <c:pt idx="36">
                  <c:v>-17</c:v>
                </c:pt>
                <c:pt idx="37">
                  <c:v>-16.5</c:v>
                </c:pt>
                <c:pt idx="38">
                  <c:v>-16</c:v>
                </c:pt>
                <c:pt idx="39">
                  <c:v>-15.5</c:v>
                </c:pt>
                <c:pt idx="40">
                  <c:v>-15</c:v>
                </c:pt>
                <c:pt idx="41">
                  <c:v>-14.5</c:v>
                </c:pt>
                <c:pt idx="42">
                  <c:v>-14</c:v>
                </c:pt>
                <c:pt idx="43">
                  <c:v>-13.5</c:v>
                </c:pt>
                <c:pt idx="44">
                  <c:v>-13</c:v>
                </c:pt>
                <c:pt idx="45">
                  <c:v>-12.5</c:v>
                </c:pt>
                <c:pt idx="46">
                  <c:v>-12</c:v>
                </c:pt>
                <c:pt idx="47">
                  <c:v>-11.5</c:v>
                </c:pt>
                <c:pt idx="48">
                  <c:v>-11</c:v>
                </c:pt>
                <c:pt idx="49">
                  <c:v>-10.5</c:v>
                </c:pt>
                <c:pt idx="50">
                  <c:v>-10</c:v>
                </c:pt>
                <c:pt idx="51">
                  <c:v>-9.5</c:v>
                </c:pt>
                <c:pt idx="52">
                  <c:v>-9</c:v>
                </c:pt>
                <c:pt idx="53">
                  <c:v>-8.5</c:v>
                </c:pt>
                <c:pt idx="54">
                  <c:v>-8</c:v>
                </c:pt>
                <c:pt idx="55">
                  <c:v>-7.5</c:v>
                </c:pt>
                <c:pt idx="56">
                  <c:v>-7</c:v>
                </c:pt>
                <c:pt idx="57">
                  <c:v>-6.5</c:v>
                </c:pt>
                <c:pt idx="58">
                  <c:v>-6</c:v>
                </c:pt>
                <c:pt idx="59">
                  <c:v>-5.5</c:v>
                </c:pt>
                <c:pt idx="60">
                  <c:v>-5</c:v>
                </c:pt>
                <c:pt idx="61">
                  <c:v>-4.5</c:v>
                </c:pt>
                <c:pt idx="62">
                  <c:v>-4</c:v>
                </c:pt>
                <c:pt idx="63">
                  <c:v>-3.5</c:v>
                </c:pt>
                <c:pt idx="64">
                  <c:v>-3</c:v>
                </c:pt>
                <c:pt idx="65">
                  <c:v>-2.5</c:v>
                </c:pt>
                <c:pt idx="66">
                  <c:v>-2</c:v>
                </c:pt>
                <c:pt idx="67">
                  <c:v>-1.5</c:v>
                </c:pt>
                <c:pt idx="68">
                  <c:v>-1</c:v>
                </c:pt>
                <c:pt idx="69">
                  <c:v>-0.5</c:v>
                </c:pt>
                <c:pt idx="70">
                  <c:v>0</c:v>
                </c:pt>
                <c:pt idx="71">
                  <c:v>0.5</c:v>
                </c:pt>
                <c:pt idx="72">
                  <c:v>1</c:v>
                </c:pt>
                <c:pt idx="73">
                  <c:v>1.5</c:v>
                </c:pt>
                <c:pt idx="74">
                  <c:v>2</c:v>
                </c:pt>
                <c:pt idx="75">
                  <c:v>2.5</c:v>
                </c:pt>
                <c:pt idx="76">
                  <c:v>3</c:v>
                </c:pt>
                <c:pt idx="77">
                  <c:v>3.5</c:v>
                </c:pt>
                <c:pt idx="78">
                  <c:v>4</c:v>
                </c:pt>
                <c:pt idx="79">
                  <c:v>4.5</c:v>
                </c:pt>
                <c:pt idx="80">
                  <c:v>5</c:v>
                </c:pt>
                <c:pt idx="81">
                  <c:v>5.5</c:v>
                </c:pt>
                <c:pt idx="82">
                  <c:v>6</c:v>
                </c:pt>
                <c:pt idx="83">
                  <c:v>6.5</c:v>
                </c:pt>
                <c:pt idx="84">
                  <c:v>7</c:v>
                </c:pt>
                <c:pt idx="85">
                  <c:v>7.5</c:v>
                </c:pt>
                <c:pt idx="86">
                  <c:v>8</c:v>
                </c:pt>
                <c:pt idx="87">
                  <c:v>8.5</c:v>
                </c:pt>
                <c:pt idx="88">
                  <c:v>9</c:v>
                </c:pt>
                <c:pt idx="89">
                  <c:v>9.5</c:v>
                </c:pt>
                <c:pt idx="90">
                  <c:v>10</c:v>
                </c:pt>
                <c:pt idx="91">
                  <c:v>10.5</c:v>
                </c:pt>
                <c:pt idx="92">
                  <c:v>11</c:v>
                </c:pt>
                <c:pt idx="93">
                  <c:v>11.5</c:v>
                </c:pt>
                <c:pt idx="94">
                  <c:v>12</c:v>
                </c:pt>
                <c:pt idx="95">
                  <c:v>12.5</c:v>
                </c:pt>
                <c:pt idx="96">
                  <c:v>13</c:v>
                </c:pt>
                <c:pt idx="97">
                  <c:v>13.5</c:v>
                </c:pt>
                <c:pt idx="98">
                  <c:v>14</c:v>
                </c:pt>
                <c:pt idx="99">
                  <c:v>14.5</c:v>
                </c:pt>
                <c:pt idx="100">
                  <c:v>15</c:v>
                </c:pt>
                <c:pt idx="101">
                  <c:v>15.5</c:v>
                </c:pt>
                <c:pt idx="102">
                  <c:v>16</c:v>
                </c:pt>
                <c:pt idx="103">
                  <c:v>16.5</c:v>
                </c:pt>
                <c:pt idx="104">
                  <c:v>17</c:v>
                </c:pt>
                <c:pt idx="105">
                  <c:v>17.5</c:v>
                </c:pt>
                <c:pt idx="106">
                  <c:v>18</c:v>
                </c:pt>
                <c:pt idx="107">
                  <c:v>18.5</c:v>
                </c:pt>
                <c:pt idx="108">
                  <c:v>19</c:v>
                </c:pt>
                <c:pt idx="109">
                  <c:v>19.5</c:v>
                </c:pt>
                <c:pt idx="110">
                  <c:v>20</c:v>
                </c:pt>
                <c:pt idx="111">
                  <c:v>20.5</c:v>
                </c:pt>
                <c:pt idx="112">
                  <c:v>21</c:v>
                </c:pt>
                <c:pt idx="113">
                  <c:v>21.5</c:v>
                </c:pt>
                <c:pt idx="114">
                  <c:v>22</c:v>
                </c:pt>
                <c:pt idx="115">
                  <c:v>22.5</c:v>
                </c:pt>
                <c:pt idx="116">
                  <c:v>23</c:v>
                </c:pt>
                <c:pt idx="117">
                  <c:v>23.5</c:v>
                </c:pt>
                <c:pt idx="118">
                  <c:v>24</c:v>
                </c:pt>
                <c:pt idx="119">
                  <c:v>24.5</c:v>
                </c:pt>
                <c:pt idx="120">
                  <c:v>25</c:v>
                </c:pt>
                <c:pt idx="121">
                  <c:v>25.5</c:v>
                </c:pt>
                <c:pt idx="122">
                  <c:v>26</c:v>
                </c:pt>
                <c:pt idx="123">
                  <c:v>26.5</c:v>
                </c:pt>
                <c:pt idx="124">
                  <c:v>27</c:v>
                </c:pt>
                <c:pt idx="125">
                  <c:v>27.5</c:v>
                </c:pt>
                <c:pt idx="126">
                  <c:v>28</c:v>
                </c:pt>
                <c:pt idx="127">
                  <c:v>28.5</c:v>
                </c:pt>
                <c:pt idx="128">
                  <c:v>29</c:v>
                </c:pt>
                <c:pt idx="129">
                  <c:v>29.5</c:v>
                </c:pt>
                <c:pt idx="130">
                  <c:v>30</c:v>
                </c:pt>
              </c:numCache>
            </c:numRef>
          </c:xVal>
          <c:yVal>
            <c:numRef>
              <c:f>'Weber 1991 vs DEM 2012'!$AF$5:$AF$135</c:f>
              <c:numCache>
                <c:formatCode>General</c:formatCode>
                <c:ptCount val="131"/>
                <c:pt idx="0">
                  <c:v>135.1</c:v>
                </c:pt>
                <c:pt idx="1">
                  <c:v>135.1</c:v>
                </c:pt>
                <c:pt idx="2">
                  <c:v>135.1</c:v>
                </c:pt>
                <c:pt idx="3">
                  <c:v>135.1</c:v>
                </c:pt>
                <c:pt idx="4">
                  <c:v>135.1</c:v>
                </c:pt>
                <c:pt idx="5">
                  <c:v>135.1</c:v>
                </c:pt>
                <c:pt idx="6">
                  <c:v>135.1</c:v>
                </c:pt>
                <c:pt idx="7">
                  <c:v>135.1</c:v>
                </c:pt>
                <c:pt idx="8">
                  <c:v>135.1</c:v>
                </c:pt>
                <c:pt idx="9">
                  <c:v>135.1</c:v>
                </c:pt>
                <c:pt idx="10">
                  <c:v>135.1</c:v>
                </c:pt>
                <c:pt idx="11">
                  <c:v>135.1</c:v>
                </c:pt>
                <c:pt idx="12">
                  <c:v>135.1</c:v>
                </c:pt>
                <c:pt idx="13">
                  <c:v>135.1</c:v>
                </c:pt>
                <c:pt idx="14">
                  <c:v>135.1</c:v>
                </c:pt>
                <c:pt idx="15">
                  <c:v>135.1</c:v>
                </c:pt>
                <c:pt idx="16">
                  <c:v>135.1</c:v>
                </c:pt>
                <c:pt idx="17">
                  <c:v>135.1</c:v>
                </c:pt>
                <c:pt idx="18">
                  <c:v>135.1</c:v>
                </c:pt>
                <c:pt idx="19">
                  <c:v>135.1</c:v>
                </c:pt>
                <c:pt idx="20">
                  <c:v>135.1</c:v>
                </c:pt>
                <c:pt idx="21">
                  <c:v>135.1</c:v>
                </c:pt>
                <c:pt idx="22">
                  <c:v>135.1</c:v>
                </c:pt>
                <c:pt idx="23">
                  <c:v>135.1</c:v>
                </c:pt>
                <c:pt idx="24">
                  <c:v>135.1</c:v>
                </c:pt>
                <c:pt idx="25">
                  <c:v>135.1</c:v>
                </c:pt>
                <c:pt idx="26">
                  <c:v>135.1</c:v>
                </c:pt>
                <c:pt idx="27">
                  <c:v>135.1</c:v>
                </c:pt>
                <c:pt idx="28">
                  <c:v>135.1</c:v>
                </c:pt>
                <c:pt idx="29">
                  <c:v>135.09285714285721</c:v>
                </c:pt>
                <c:pt idx="30">
                  <c:v>135.08571428571429</c:v>
                </c:pt>
                <c:pt idx="31">
                  <c:v>135.07857142857139</c:v>
                </c:pt>
                <c:pt idx="32">
                  <c:v>135.07142857142861</c:v>
                </c:pt>
                <c:pt idx="33">
                  <c:v>135.06428571428569</c:v>
                </c:pt>
                <c:pt idx="34">
                  <c:v>135.05714285714299</c:v>
                </c:pt>
                <c:pt idx="35">
                  <c:v>135.05000000000001</c:v>
                </c:pt>
                <c:pt idx="36">
                  <c:v>135.04285714285709</c:v>
                </c:pt>
                <c:pt idx="37">
                  <c:v>135.03571428571431</c:v>
                </c:pt>
                <c:pt idx="38">
                  <c:v>135.02857142857141</c:v>
                </c:pt>
                <c:pt idx="39">
                  <c:v>135.0214285714286</c:v>
                </c:pt>
                <c:pt idx="40">
                  <c:v>135.01428571428571</c:v>
                </c:pt>
                <c:pt idx="41">
                  <c:v>135.00714285714301</c:v>
                </c:pt>
                <c:pt idx="42">
                  <c:v>135</c:v>
                </c:pt>
                <c:pt idx="43">
                  <c:v>134.88749999999999</c:v>
                </c:pt>
                <c:pt idx="44">
                  <c:v>134.77500000000001</c:v>
                </c:pt>
                <c:pt idx="45">
                  <c:v>134.66249999999999</c:v>
                </c:pt>
                <c:pt idx="46">
                  <c:v>134.55000000000001</c:v>
                </c:pt>
                <c:pt idx="47">
                  <c:v>134.4375</c:v>
                </c:pt>
                <c:pt idx="48">
                  <c:v>134.32499999999999</c:v>
                </c:pt>
                <c:pt idx="49">
                  <c:v>134.21250000000001</c:v>
                </c:pt>
                <c:pt idx="50">
                  <c:v>134.1</c:v>
                </c:pt>
                <c:pt idx="51">
                  <c:v>134.07499999999999</c:v>
                </c:pt>
                <c:pt idx="52">
                  <c:v>134.05000000000001</c:v>
                </c:pt>
                <c:pt idx="53">
                  <c:v>134.02500000000001</c:v>
                </c:pt>
                <c:pt idx="54">
                  <c:v>134</c:v>
                </c:pt>
                <c:pt idx="55">
                  <c:v>133.97499999999999</c:v>
                </c:pt>
                <c:pt idx="56">
                  <c:v>133.94999999999999</c:v>
                </c:pt>
                <c:pt idx="57">
                  <c:v>133.92500000000001</c:v>
                </c:pt>
                <c:pt idx="58">
                  <c:v>133.9</c:v>
                </c:pt>
                <c:pt idx="59">
                  <c:v>133.875</c:v>
                </c:pt>
                <c:pt idx="60">
                  <c:v>133.85</c:v>
                </c:pt>
                <c:pt idx="61">
                  <c:v>133.82499999999999</c:v>
                </c:pt>
                <c:pt idx="62">
                  <c:v>133.80000000000001</c:v>
                </c:pt>
                <c:pt idx="63">
                  <c:v>133.77500000000001</c:v>
                </c:pt>
                <c:pt idx="64">
                  <c:v>133.75</c:v>
                </c:pt>
                <c:pt idx="65">
                  <c:v>133.72499999999999</c:v>
                </c:pt>
                <c:pt idx="66">
                  <c:v>133.69999999999999</c:v>
                </c:pt>
                <c:pt idx="67">
                  <c:v>132.75</c:v>
                </c:pt>
                <c:pt idx="68">
                  <c:v>131.80000000000001</c:v>
                </c:pt>
                <c:pt idx="69">
                  <c:v>131.75714285714301</c:v>
                </c:pt>
                <c:pt idx="70">
                  <c:v>131.71428571428561</c:v>
                </c:pt>
                <c:pt idx="71">
                  <c:v>131.67142857142861</c:v>
                </c:pt>
                <c:pt idx="72">
                  <c:v>131.62857142857141</c:v>
                </c:pt>
                <c:pt idx="73">
                  <c:v>131.58571428571429</c:v>
                </c:pt>
                <c:pt idx="74">
                  <c:v>131.54285714285709</c:v>
                </c:pt>
                <c:pt idx="75">
                  <c:v>131.5</c:v>
                </c:pt>
                <c:pt idx="76">
                  <c:v>131.5</c:v>
                </c:pt>
                <c:pt idx="77">
                  <c:v>131.5</c:v>
                </c:pt>
                <c:pt idx="78">
                  <c:v>131.5</c:v>
                </c:pt>
                <c:pt idx="79">
                  <c:v>131.5</c:v>
                </c:pt>
                <c:pt idx="80">
                  <c:v>131.5461538461538</c:v>
                </c:pt>
                <c:pt idx="81">
                  <c:v>131.59230769230771</c:v>
                </c:pt>
                <c:pt idx="82">
                  <c:v>131.63846153846151</c:v>
                </c:pt>
                <c:pt idx="83">
                  <c:v>131.6846153846154</c:v>
                </c:pt>
                <c:pt idx="84">
                  <c:v>131.7307692307692</c:v>
                </c:pt>
                <c:pt idx="85">
                  <c:v>131.77692307692311</c:v>
                </c:pt>
                <c:pt idx="86">
                  <c:v>131.823076923077</c:v>
                </c:pt>
                <c:pt idx="87">
                  <c:v>131.8692307692308</c:v>
                </c:pt>
                <c:pt idx="88">
                  <c:v>131.9153846153846</c:v>
                </c:pt>
                <c:pt idx="89">
                  <c:v>131.96153846153851</c:v>
                </c:pt>
                <c:pt idx="90">
                  <c:v>132.00769230769231</c:v>
                </c:pt>
                <c:pt idx="91">
                  <c:v>132.05384615384619</c:v>
                </c:pt>
                <c:pt idx="92">
                  <c:v>132.1</c:v>
                </c:pt>
                <c:pt idx="93">
                  <c:v>132.38333333333341</c:v>
                </c:pt>
                <c:pt idx="94">
                  <c:v>132.6666666666666</c:v>
                </c:pt>
                <c:pt idx="95">
                  <c:v>132.94999999999999</c:v>
                </c:pt>
                <c:pt idx="96">
                  <c:v>133.23333333333329</c:v>
                </c:pt>
                <c:pt idx="97">
                  <c:v>133.51666666666659</c:v>
                </c:pt>
                <c:pt idx="98">
                  <c:v>133.80000000000001</c:v>
                </c:pt>
                <c:pt idx="99">
                  <c:v>133.81</c:v>
                </c:pt>
                <c:pt idx="100">
                  <c:v>133.82</c:v>
                </c:pt>
                <c:pt idx="101">
                  <c:v>133.83000000000001</c:v>
                </c:pt>
                <c:pt idx="102">
                  <c:v>133.84</c:v>
                </c:pt>
                <c:pt idx="103">
                  <c:v>133.85</c:v>
                </c:pt>
                <c:pt idx="104">
                  <c:v>133.86000000000001</c:v>
                </c:pt>
                <c:pt idx="105">
                  <c:v>133.87</c:v>
                </c:pt>
                <c:pt idx="106">
                  <c:v>133.88</c:v>
                </c:pt>
                <c:pt idx="107">
                  <c:v>133.88999999999999</c:v>
                </c:pt>
                <c:pt idx="108">
                  <c:v>133.9</c:v>
                </c:pt>
                <c:pt idx="109">
                  <c:v>133.91</c:v>
                </c:pt>
                <c:pt idx="110">
                  <c:v>133.91999999999999</c:v>
                </c:pt>
                <c:pt idx="111">
                  <c:v>133.93</c:v>
                </c:pt>
                <c:pt idx="112">
                  <c:v>133.94</c:v>
                </c:pt>
                <c:pt idx="113">
                  <c:v>133.94999999999999</c:v>
                </c:pt>
                <c:pt idx="114">
                  <c:v>133.96</c:v>
                </c:pt>
                <c:pt idx="115">
                  <c:v>133.97</c:v>
                </c:pt>
                <c:pt idx="116">
                  <c:v>133.97999999999999</c:v>
                </c:pt>
                <c:pt idx="117">
                  <c:v>133.99</c:v>
                </c:pt>
                <c:pt idx="118">
                  <c:v>134</c:v>
                </c:pt>
                <c:pt idx="119">
                  <c:v>134.23750000000001</c:v>
                </c:pt>
                <c:pt idx="120">
                  <c:v>134.47499999999999</c:v>
                </c:pt>
                <c:pt idx="121">
                  <c:v>134.71250000000001</c:v>
                </c:pt>
                <c:pt idx="122">
                  <c:v>134.94999999999999</c:v>
                </c:pt>
                <c:pt idx="123">
                  <c:v>135.1875</c:v>
                </c:pt>
                <c:pt idx="124">
                  <c:v>135.42500000000001</c:v>
                </c:pt>
                <c:pt idx="125">
                  <c:v>135.66249999999999</c:v>
                </c:pt>
                <c:pt idx="126">
                  <c:v>135.9</c:v>
                </c:pt>
                <c:pt idx="127">
                  <c:v>135.9</c:v>
                </c:pt>
                <c:pt idx="128">
                  <c:v>135.9</c:v>
                </c:pt>
                <c:pt idx="129">
                  <c:v>135.9</c:v>
                </c:pt>
                <c:pt idx="130">
                  <c:v>135.9</c:v>
                </c:pt>
              </c:numCache>
            </c:numRef>
          </c:yVal>
          <c:smooth val="1"/>
        </c:ser>
        <c:dLbls>
          <c:showLegendKey val="0"/>
          <c:showVal val="0"/>
          <c:showCatName val="0"/>
          <c:showSerName val="0"/>
          <c:showPercent val="0"/>
          <c:showBubbleSize val="0"/>
        </c:dLbls>
        <c:axId val="229921536"/>
        <c:axId val="229907456"/>
      </c:scatterChart>
      <c:valAx>
        <c:axId val="229904384"/>
        <c:scaling>
          <c:orientation val="minMax"/>
          <c:max val="65"/>
        </c:scaling>
        <c:delete val="0"/>
        <c:axPos val="b"/>
        <c:minorGridlines/>
        <c:numFmt formatCode="0" sourceLinked="1"/>
        <c:majorTickMark val="out"/>
        <c:minorTickMark val="none"/>
        <c:tickLblPos val="nextTo"/>
        <c:crossAx val="229905920"/>
        <c:crosses val="autoZero"/>
        <c:crossBetween val="midCat"/>
        <c:majorUnit val="5"/>
        <c:minorUnit val="1"/>
      </c:valAx>
      <c:valAx>
        <c:axId val="229905920"/>
        <c:scaling>
          <c:orientation val="minMax"/>
          <c:max val="140"/>
          <c:min val="130"/>
        </c:scaling>
        <c:delete val="0"/>
        <c:axPos val="l"/>
        <c:majorGridlines/>
        <c:minorGridlines/>
        <c:numFmt formatCode="0" sourceLinked="0"/>
        <c:majorTickMark val="out"/>
        <c:minorTickMark val="none"/>
        <c:tickLblPos val="nextTo"/>
        <c:crossAx val="229904384"/>
        <c:crosses val="autoZero"/>
        <c:crossBetween val="midCat"/>
      </c:valAx>
      <c:valAx>
        <c:axId val="229907456"/>
        <c:scaling>
          <c:orientation val="minMax"/>
          <c:max val="140"/>
          <c:min val="130"/>
        </c:scaling>
        <c:delete val="0"/>
        <c:axPos val="r"/>
        <c:numFmt formatCode="General" sourceLinked="1"/>
        <c:majorTickMark val="out"/>
        <c:minorTickMark val="none"/>
        <c:tickLblPos val="none"/>
        <c:crossAx val="229921536"/>
        <c:crosses val="max"/>
        <c:crossBetween val="midCat"/>
      </c:valAx>
      <c:valAx>
        <c:axId val="229921536"/>
        <c:scaling>
          <c:orientation val="minMax"/>
          <c:max val="30"/>
          <c:min val="-35"/>
        </c:scaling>
        <c:delete val="0"/>
        <c:axPos val="t"/>
        <c:numFmt formatCode="General" sourceLinked="1"/>
        <c:majorTickMark val="none"/>
        <c:minorTickMark val="none"/>
        <c:tickLblPos val="none"/>
        <c:crossAx val="229907456"/>
        <c:crosses val="max"/>
        <c:crossBetween val="midCat"/>
        <c:majorUnit val="5"/>
        <c:minorUnit val="1"/>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'Weber 1991 vs DEM 2012'!$BN$3</c:f>
              <c:strCache>
                <c:ptCount val="1"/>
                <c:pt idx="0">
                  <c:v>2012</c:v>
                </c:pt>
              </c:strCache>
            </c:strRef>
          </c:tx>
          <c:spPr>
            <a:ln>
              <a:solidFill>
                <a:schemeClr val="tx1"/>
              </a:solidFill>
            </a:ln>
          </c:spPr>
          <c:marker>
            <c:symbol val="none"/>
          </c:marker>
          <c:xVal>
            <c:numRef>
              <c:f>'Weber 1991 vs DEM 2012'!$BL$5:$BL$70</c:f>
              <c:numCache>
                <c:formatCode>0.00</c:formatCode>
                <c:ptCount val="66"/>
                <c:pt idx="0">
                  <c:v>0</c:v>
                </c:pt>
                <c:pt idx="1">
                  <c:v>0.98600572345299997</c:v>
                </c:pt>
                <c:pt idx="2">
                  <c:v>1.9720114466800001</c:v>
                </c:pt>
                <c:pt idx="3">
                  <c:v>2.9580171713199999</c:v>
                </c:pt>
                <c:pt idx="4">
                  <c:v>3.94402289694</c:v>
                </c:pt>
                <c:pt idx="5">
                  <c:v>4.9300286179999997</c:v>
                </c:pt>
                <c:pt idx="6">
                  <c:v>5.9160343428999944</c:v>
                </c:pt>
                <c:pt idx="7">
                  <c:v>6.9020400682699936</c:v>
                </c:pt>
                <c:pt idx="8">
                  <c:v>7.8880457917199998</c:v>
                </c:pt>
                <c:pt idx="9">
                  <c:v>8.8740515113700003</c:v>
                </c:pt>
                <c:pt idx="10">
                  <c:v>9.8600572360199994</c:v>
                </c:pt>
                <c:pt idx="11">
                  <c:v>10.846062957299999</c:v>
                </c:pt>
                <c:pt idx="12">
                  <c:v>11.832068682699999</c:v>
                </c:pt>
                <c:pt idx="13">
                  <c:v>12.818074407299999</c:v>
                </c:pt>
                <c:pt idx="14">
                  <c:v>13.804080128700001</c:v>
                </c:pt>
                <c:pt idx="15">
                  <c:v>14.790085853300001</c:v>
                </c:pt>
                <c:pt idx="16">
                  <c:v>15.776091576500001</c:v>
                </c:pt>
                <c:pt idx="17">
                  <c:v>16.762097300000001</c:v>
                </c:pt>
                <c:pt idx="18">
                  <c:v>17.748103023199999</c:v>
                </c:pt>
                <c:pt idx="19">
                  <c:v>18.734108747899999</c:v>
                </c:pt>
                <c:pt idx="20">
                  <c:v>19.720114473500001</c:v>
                </c:pt>
                <c:pt idx="21">
                  <c:v>20.706120196899999</c:v>
                </c:pt>
                <c:pt idx="22">
                  <c:v>21.692125917799999</c:v>
                </c:pt>
                <c:pt idx="23">
                  <c:v>22.678131644800001</c:v>
                </c:pt>
                <c:pt idx="24">
                  <c:v>23.664137368199999</c:v>
                </c:pt>
                <c:pt idx="25">
                  <c:v>24.6501430872</c:v>
                </c:pt>
                <c:pt idx="26">
                  <c:v>25.6361488161</c:v>
                </c:pt>
                <c:pt idx="27">
                  <c:v>26.6221545346</c:v>
                </c:pt>
                <c:pt idx="28">
                  <c:v>27.608160259200009</c:v>
                </c:pt>
                <c:pt idx="29">
                  <c:v>28.594165983900009</c:v>
                </c:pt>
                <c:pt idx="30">
                  <c:v>29.580171708799991</c:v>
                </c:pt>
                <c:pt idx="31">
                  <c:v>30.5661774306</c:v>
                </c:pt>
                <c:pt idx="32">
                  <c:v>31.5521831531</c:v>
                </c:pt>
                <c:pt idx="33">
                  <c:v>32.538188880100002</c:v>
                </c:pt>
                <c:pt idx="34">
                  <c:v>33.524194602100003</c:v>
                </c:pt>
                <c:pt idx="35">
                  <c:v>34.510200324400003</c:v>
                </c:pt>
                <c:pt idx="36">
                  <c:v>35.496206049999998</c:v>
                </c:pt>
                <c:pt idx="37">
                  <c:v>36.482211773499998</c:v>
                </c:pt>
                <c:pt idx="38">
                  <c:v>37.468217496699999</c:v>
                </c:pt>
                <c:pt idx="39">
                  <c:v>38.454223221299941</c:v>
                </c:pt>
                <c:pt idx="40">
                  <c:v>39.440228942600001</c:v>
                </c:pt>
                <c:pt idx="41">
                  <c:v>40.426234667999999</c:v>
                </c:pt>
                <c:pt idx="42">
                  <c:v>41.412240392699999</c:v>
                </c:pt>
                <c:pt idx="43">
                  <c:v>42.398246114000003</c:v>
                </c:pt>
                <c:pt idx="44">
                  <c:v>43.384251835799972</c:v>
                </c:pt>
                <c:pt idx="45">
                  <c:v>44.370257560399942</c:v>
                </c:pt>
                <c:pt idx="46">
                  <c:v>45.356263285299939</c:v>
                </c:pt>
                <c:pt idx="47">
                  <c:v>46.342269009499972</c:v>
                </c:pt>
                <c:pt idx="48">
                  <c:v>47.328274729599997</c:v>
                </c:pt>
                <c:pt idx="49">
                  <c:v>48.31428045659991</c:v>
                </c:pt>
                <c:pt idx="50">
                  <c:v>49.300286178699942</c:v>
                </c:pt>
                <c:pt idx="51">
                  <c:v>50.286291903299997</c:v>
                </c:pt>
                <c:pt idx="52">
                  <c:v>51.272297626499999</c:v>
                </c:pt>
              </c:numCache>
            </c:numRef>
          </c:xVal>
          <c:yVal>
            <c:numRef>
              <c:f>'Weber 1991 vs DEM 2012'!$BN$5:$BN$70</c:f>
              <c:numCache>
                <c:formatCode>0.00</c:formatCode>
                <c:ptCount val="66"/>
                <c:pt idx="0">
                  <c:v>135.8854</c:v>
                </c:pt>
                <c:pt idx="1">
                  <c:v>135.8775</c:v>
                </c:pt>
                <c:pt idx="2">
                  <c:v>135.91560000000001</c:v>
                </c:pt>
                <c:pt idx="3">
                  <c:v>135.90209999999999</c:v>
                </c:pt>
                <c:pt idx="4">
                  <c:v>135.77699999999999</c:v>
                </c:pt>
                <c:pt idx="5">
                  <c:v>135.56569999999999</c:v>
                </c:pt>
                <c:pt idx="6">
                  <c:v>135.31630000000001</c:v>
                </c:pt>
                <c:pt idx="7">
                  <c:v>135.08750000000001</c:v>
                </c:pt>
                <c:pt idx="8">
                  <c:v>134.8777</c:v>
                </c:pt>
                <c:pt idx="9">
                  <c:v>134.72219999999999</c:v>
                </c:pt>
                <c:pt idx="10">
                  <c:v>134.58959999999999</c:v>
                </c:pt>
                <c:pt idx="11">
                  <c:v>134.49180000000001</c:v>
                </c:pt>
                <c:pt idx="12">
                  <c:v>134.464</c:v>
                </c:pt>
                <c:pt idx="13">
                  <c:v>134.42660000000001</c:v>
                </c:pt>
                <c:pt idx="14">
                  <c:v>134.24010000000001</c:v>
                </c:pt>
                <c:pt idx="15">
                  <c:v>133.76169999999999</c:v>
                </c:pt>
                <c:pt idx="16">
                  <c:v>132.94749999999999</c:v>
                </c:pt>
                <c:pt idx="17">
                  <c:v>132.28909999999999</c:v>
                </c:pt>
                <c:pt idx="18">
                  <c:v>131.15450000000001</c:v>
                </c:pt>
                <c:pt idx="19">
                  <c:v>130.91679999999999</c:v>
                </c:pt>
                <c:pt idx="20">
                  <c:v>130.85489999999999</c:v>
                </c:pt>
                <c:pt idx="21">
                  <c:v>130.87909999999999</c:v>
                </c:pt>
                <c:pt idx="22">
                  <c:v>131.03229999999999</c:v>
                </c:pt>
                <c:pt idx="23">
                  <c:v>131.68940000000001</c:v>
                </c:pt>
                <c:pt idx="24">
                  <c:v>131.88300000000001</c:v>
                </c:pt>
                <c:pt idx="25">
                  <c:v>131.9136</c:v>
                </c:pt>
                <c:pt idx="26">
                  <c:v>132.07130000000001</c:v>
                </c:pt>
                <c:pt idx="27">
                  <c:v>132.26150000000001</c:v>
                </c:pt>
                <c:pt idx="28">
                  <c:v>132.2664</c:v>
                </c:pt>
                <c:pt idx="29">
                  <c:v>131.8365</c:v>
                </c:pt>
                <c:pt idx="30">
                  <c:v>131.5651</c:v>
                </c:pt>
                <c:pt idx="31">
                  <c:v>130.62090000000001</c:v>
                </c:pt>
                <c:pt idx="32">
                  <c:v>130.62029999999999</c:v>
                </c:pt>
                <c:pt idx="33">
                  <c:v>130.60220000000001</c:v>
                </c:pt>
                <c:pt idx="34">
                  <c:v>130.70009999999999</c:v>
                </c:pt>
                <c:pt idx="35">
                  <c:v>130.86340000000001</c:v>
                </c:pt>
                <c:pt idx="36">
                  <c:v>130.99520000000001</c:v>
                </c:pt>
                <c:pt idx="37">
                  <c:v>131.09889999999999</c:v>
                </c:pt>
                <c:pt idx="38">
                  <c:v>131.1456</c:v>
                </c:pt>
                <c:pt idx="39">
                  <c:v>132.34819999999999</c:v>
                </c:pt>
                <c:pt idx="40">
                  <c:v>132.9479</c:v>
                </c:pt>
                <c:pt idx="41">
                  <c:v>133.61590000000001</c:v>
                </c:pt>
                <c:pt idx="42">
                  <c:v>134.03649999999999</c:v>
                </c:pt>
                <c:pt idx="43">
                  <c:v>134.32490000000001</c:v>
                </c:pt>
                <c:pt idx="44">
                  <c:v>134.45570000000001</c:v>
                </c:pt>
                <c:pt idx="45">
                  <c:v>134.46960000000001</c:v>
                </c:pt>
                <c:pt idx="46">
                  <c:v>134.45689999999999</c:v>
                </c:pt>
                <c:pt idx="47">
                  <c:v>134.44630000000001</c:v>
                </c:pt>
                <c:pt idx="48">
                  <c:v>134.42789999999999</c:v>
                </c:pt>
                <c:pt idx="49">
                  <c:v>134.40049999999999</c:v>
                </c:pt>
                <c:pt idx="50">
                  <c:v>134.3732</c:v>
                </c:pt>
                <c:pt idx="51">
                  <c:v>134.35900000000001</c:v>
                </c:pt>
                <c:pt idx="52">
                  <c:v>134.35400000000001</c:v>
                </c:pt>
              </c:numCache>
            </c:numRef>
          </c:yVal>
          <c:smooth val="1"/>
        </c:ser>
        <c:dLbls>
          <c:showLegendKey val="0"/>
          <c:showVal val="0"/>
          <c:showCatName val="0"/>
          <c:showSerName val="0"/>
          <c:showPercent val="0"/>
          <c:showBubbleSize val="0"/>
        </c:dLbls>
        <c:axId val="229968896"/>
        <c:axId val="229987072"/>
      </c:scatterChart>
      <c:scatterChart>
        <c:scatterStyle val="smoothMarker"/>
        <c:varyColors val="0"/>
        <c:ser>
          <c:idx val="7"/>
          <c:order val="1"/>
          <c:tx>
            <c:strRef>
              <c:f>'Weber 1991 vs DEM 2012'!$BJ$3</c:f>
              <c:strCache>
                <c:ptCount val="1"/>
                <c:pt idx="0">
                  <c:v>1990</c:v>
                </c:pt>
              </c:strCache>
            </c:strRef>
          </c:tx>
          <c:spPr>
            <a:ln>
              <a:solidFill>
                <a:schemeClr val="tx1"/>
              </a:solidFill>
              <a:prstDash val="sysDash"/>
            </a:ln>
          </c:spPr>
          <c:marker>
            <c:symbol val="none"/>
          </c:marker>
          <c:dPt>
            <c:idx val="16"/>
            <c:bubble3D val="0"/>
          </c:dPt>
          <c:xVal>
            <c:numRef>
              <c:f>'Weber 1991 vs DEM 2012'!$BG$5:$BG$108</c:f>
              <c:numCache>
                <c:formatCode>General</c:formatCode>
                <c:ptCount val="104"/>
                <c:pt idx="0">
                  <c:v>-21.5</c:v>
                </c:pt>
                <c:pt idx="1">
                  <c:v>-21</c:v>
                </c:pt>
                <c:pt idx="2">
                  <c:v>-20.5</c:v>
                </c:pt>
                <c:pt idx="3">
                  <c:v>-20</c:v>
                </c:pt>
                <c:pt idx="4">
                  <c:v>-19.5</c:v>
                </c:pt>
                <c:pt idx="5">
                  <c:v>-19</c:v>
                </c:pt>
                <c:pt idx="6">
                  <c:v>-18.5</c:v>
                </c:pt>
                <c:pt idx="7">
                  <c:v>-18</c:v>
                </c:pt>
                <c:pt idx="8">
                  <c:v>-17.5</c:v>
                </c:pt>
                <c:pt idx="9">
                  <c:v>-17</c:v>
                </c:pt>
                <c:pt idx="10">
                  <c:v>-16.5</c:v>
                </c:pt>
                <c:pt idx="11">
                  <c:v>-16</c:v>
                </c:pt>
                <c:pt idx="12">
                  <c:v>-15.5</c:v>
                </c:pt>
                <c:pt idx="13">
                  <c:v>-15</c:v>
                </c:pt>
                <c:pt idx="14">
                  <c:v>-14.5</c:v>
                </c:pt>
                <c:pt idx="15">
                  <c:v>-14</c:v>
                </c:pt>
                <c:pt idx="16">
                  <c:v>-13.5</c:v>
                </c:pt>
                <c:pt idx="17">
                  <c:v>-13</c:v>
                </c:pt>
                <c:pt idx="18">
                  <c:v>-12.5</c:v>
                </c:pt>
                <c:pt idx="19">
                  <c:v>-12</c:v>
                </c:pt>
                <c:pt idx="20">
                  <c:v>-11.5</c:v>
                </c:pt>
                <c:pt idx="21">
                  <c:v>-11</c:v>
                </c:pt>
                <c:pt idx="22">
                  <c:v>-10.5</c:v>
                </c:pt>
                <c:pt idx="23">
                  <c:v>-10</c:v>
                </c:pt>
                <c:pt idx="24">
                  <c:v>-9.5</c:v>
                </c:pt>
                <c:pt idx="25">
                  <c:v>-9</c:v>
                </c:pt>
                <c:pt idx="26">
                  <c:v>-8.5</c:v>
                </c:pt>
                <c:pt idx="27">
                  <c:v>-8</c:v>
                </c:pt>
                <c:pt idx="28">
                  <c:v>-7.5</c:v>
                </c:pt>
                <c:pt idx="29">
                  <c:v>-7</c:v>
                </c:pt>
                <c:pt idx="30">
                  <c:v>-6.5</c:v>
                </c:pt>
                <c:pt idx="31">
                  <c:v>-6</c:v>
                </c:pt>
                <c:pt idx="32">
                  <c:v>-5.5</c:v>
                </c:pt>
                <c:pt idx="33">
                  <c:v>-5</c:v>
                </c:pt>
                <c:pt idx="34">
                  <c:v>-4.5</c:v>
                </c:pt>
                <c:pt idx="35">
                  <c:v>-4</c:v>
                </c:pt>
                <c:pt idx="36">
                  <c:v>-3.5</c:v>
                </c:pt>
                <c:pt idx="37">
                  <c:v>-3</c:v>
                </c:pt>
                <c:pt idx="38">
                  <c:v>-2.5</c:v>
                </c:pt>
                <c:pt idx="39">
                  <c:v>-2</c:v>
                </c:pt>
                <c:pt idx="40">
                  <c:v>-1.5</c:v>
                </c:pt>
                <c:pt idx="41">
                  <c:v>-1</c:v>
                </c:pt>
                <c:pt idx="42">
                  <c:v>-0.5</c:v>
                </c:pt>
                <c:pt idx="43">
                  <c:v>0</c:v>
                </c:pt>
                <c:pt idx="44">
                  <c:v>0.5</c:v>
                </c:pt>
                <c:pt idx="45">
                  <c:v>1</c:v>
                </c:pt>
                <c:pt idx="46">
                  <c:v>1.5</c:v>
                </c:pt>
                <c:pt idx="47">
                  <c:v>2</c:v>
                </c:pt>
                <c:pt idx="48">
                  <c:v>2.5</c:v>
                </c:pt>
                <c:pt idx="49">
                  <c:v>3</c:v>
                </c:pt>
                <c:pt idx="50">
                  <c:v>3.5</c:v>
                </c:pt>
                <c:pt idx="51">
                  <c:v>4</c:v>
                </c:pt>
                <c:pt idx="52">
                  <c:v>4.5</c:v>
                </c:pt>
                <c:pt idx="53">
                  <c:v>5</c:v>
                </c:pt>
                <c:pt idx="54">
                  <c:v>5.5</c:v>
                </c:pt>
                <c:pt idx="55">
                  <c:v>6</c:v>
                </c:pt>
                <c:pt idx="56">
                  <c:v>6.5</c:v>
                </c:pt>
                <c:pt idx="57">
                  <c:v>7</c:v>
                </c:pt>
                <c:pt idx="58">
                  <c:v>7.5</c:v>
                </c:pt>
                <c:pt idx="59">
                  <c:v>8</c:v>
                </c:pt>
                <c:pt idx="60">
                  <c:v>8.5</c:v>
                </c:pt>
                <c:pt idx="61">
                  <c:v>9</c:v>
                </c:pt>
                <c:pt idx="62">
                  <c:v>9.5</c:v>
                </c:pt>
                <c:pt idx="63">
                  <c:v>10</c:v>
                </c:pt>
                <c:pt idx="64">
                  <c:v>10.5</c:v>
                </c:pt>
                <c:pt idx="65">
                  <c:v>11</c:v>
                </c:pt>
                <c:pt idx="66">
                  <c:v>11.5</c:v>
                </c:pt>
                <c:pt idx="67">
                  <c:v>12</c:v>
                </c:pt>
                <c:pt idx="68">
                  <c:v>12.5</c:v>
                </c:pt>
                <c:pt idx="69">
                  <c:v>13</c:v>
                </c:pt>
                <c:pt idx="70">
                  <c:v>13.5</c:v>
                </c:pt>
                <c:pt idx="71">
                  <c:v>14</c:v>
                </c:pt>
                <c:pt idx="72">
                  <c:v>14.5</c:v>
                </c:pt>
                <c:pt idx="73">
                  <c:v>15</c:v>
                </c:pt>
                <c:pt idx="74">
                  <c:v>15.5</c:v>
                </c:pt>
                <c:pt idx="75">
                  <c:v>16</c:v>
                </c:pt>
                <c:pt idx="76">
                  <c:v>16.5</c:v>
                </c:pt>
                <c:pt idx="77">
                  <c:v>17</c:v>
                </c:pt>
                <c:pt idx="78">
                  <c:v>17.5</c:v>
                </c:pt>
                <c:pt idx="79">
                  <c:v>18</c:v>
                </c:pt>
                <c:pt idx="80">
                  <c:v>18.5</c:v>
                </c:pt>
                <c:pt idx="81">
                  <c:v>19</c:v>
                </c:pt>
                <c:pt idx="82">
                  <c:v>19.5</c:v>
                </c:pt>
                <c:pt idx="83">
                  <c:v>20</c:v>
                </c:pt>
                <c:pt idx="84">
                  <c:v>20.5</c:v>
                </c:pt>
                <c:pt idx="85">
                  <c:v>21</c:v>
                </c:pt>
                <c:pt idx="86">
                  <c:v>21.5</c:v>
                </c:pt>
                <c:pt idx="87">
                  <c:v>22</c:v>
                </c:pt>
                <c:pt idx="88">
                  <c:v>22.5</c:v>
                </c:pt>
                <c:pt idx="89">
                  <c:v>23</c:v>
                </c:pt>
                <c:pt idx="90">
                  <c:v>23.5</c:v>
                </c:pt>
                <c:pt idx="91">
                  <c:v>24</c:v>
                </c:pt>
                <c:pt idx="92">
                  <c:v>24.5</c:v>
                </c:pt>
                <c:pt idx="93">
                  <c:v>25</c:v>
                </c:pt>
                <c:pt idx="94">
                  <c:v>25.5</c:v>
                </c:pt>
                <c:pt idx="95">
                  <c:v>26</c:v>
                </c:pt>
                <c:pt idx="96">
                  <c:v>26.5</c:v>
                </c:pt>
                <c:pt idx="97">
                  <c:v>27</c:v>
                </c:pt>
                <c:pt idx="98">
                  <c:v>27.5</c:v>
                </c:pt>
                <c:pt idx="99">
                  <c:v>28</c:v>
                </c:pt>
                <c:pt idx="100">
                  <c:v>28.5</c:v>
                </c:pt>
                <c:pt idx="101">
                  <c:v>29</c:v>
                </c:pt>
                <c:pt idx="102">
                  <c:v>29.5</c:v>
                </c:pt>
                <c:pt idx="103">
                  <c:v>30</c:v>
                </c:pt>
              </c:numCache>
            </c:numRef>
          </c:xVal>
          <c:yVal>
            <c:numRef>
              <c:f>'Weber 1991 vs DEM 2012'!$BK$5:$BK$108</c:f>
              <c:numCache>
                <c:formatCode>General</c:formatCode>
                <c:ptCount val="104"/>
                <c:pt idx="0">
                  <c:v>134</c:v>
                </c:pt>
                <c:pt idx="1">
                  <c:v>134</c:v>
                </c:pt>
                <c:pt idx="2">
                  <c:v>134</c:v>
                </c:pt>
                <c:pt idx="3">
                  <c:v>134</c:v>
                </c:pt>
                <c:pt idx="4">
                  <c:v>134</c:v>
                </c:pt>
                <c:pt idx="5">
                  <c:v>134</c:v>
                </c:pt>
                <c:pt idx="6">
                  <c:v>134</c:v>
                </c:pt>
                <c:pt idx="7">
                  <c:v>134</c:v>
                </c:pt>
                <c:pt idx="8">
                  <c:v>134</c:v>
                </c:pt>
                <c:pt idx="9">
                  <c:v>134</c:v>
                </c:pt>
                <c:pt idx="10">
                  <c:v>134</c:v>
                </c:pt>
                <c:pt idx="11">
                  <c:v>134</c:v>
                </c:pt>
                <c:pt idx="12">
                  <c:v>134</c:v>
                </c:pt>
                <c:pt idx="13">
                  <c:v>133.92307692307699</c:v>
                </c:pt>
                <c:pt idx="14">
                  <c:v>133.84615384615381</c:v>
                </c:pt>
                <c:pt idx="15">
                  <c:v>133.76923076923069</c:v>
                </c:pt>
                <c:pt idx="16">
                  <c:v>133.69230769230771</c:v>
                </c:pt>
                <c:pt idx="17">
                  <c:v>133.61538461538461</c:v>
                </c:pt>
                <c:pt idx="18">
                  <c:v>133.5384615384616</c:v>
                </c:pt>
                <c:pt idx="19">
                  <c:v>133.46153846153851</c:v>
                </c:pt>
                <c:pt idx="20">
                  <c:v>133.38461538461539</c:v>
                </c:pt>
                <c:pt idx="21">
                  <c:v>133.30769230769241</c:v>
                </c:pt>
                <c:pt idx="22">
                  <c:v>133.2307692307692</c:v>
                </c:pt>
                <c:pt idx="23">
                  <c:v>133.15384615384619</c:v>
                </c:pt>
                <c:pt idx="24">
                  <c:v>133.07692307692309</c:v>
                </c:pt>
                <c:pt idx="25">
                  <c:v>133</c:v>
                </c:pt>
                <c:pt idx="26">
                  <c:v>132.9727272727273</c:v>
                </c:pt>
                <c:pt idx="27">
                  <c:v>132.94545454545451</c:v>
                </c:pt>
                <c:pt idx="28">
                  <c:v>132.91818181818181</c:v>
                </c:pt>
                <c:pt idx="29">
                  <c:v>132.8909090909091</c:v>
                </c:pt>
                <c:pt idx="30">
                  <c:v>132.8636363636364</c:v>
                </c:pt>
                <c:pt idx="31">
                  <c:v>132.83636363636359</c:v>
                </c:pt>
                <c:pt idx="32">
                  <c:v>132.809090909091</c:v>
                </c:pt>
                <c:pt idx="33">
                  <c:v>132.78181818181821</c:v>
                </c:pt>
                <c:pt idx="34">
                  <c:v>132.75454545454539</c:v>
                </c:pt>
                <c:pt idx="35">
                  <c:v>132.72727272727269</c:v>
                </c:pt>
                <c:pt idx="36">
                  <c:v>132.69999999999999</c:v>
                </c:pt>
                <c:pt idx="37">
                  <c:v>130.9</c:v>
                </c:pt>
                <c:pt idx="38">
                  <c:v>130.93333333333339</c:v>
                </c:pt>
                <c:pt idx="39">
                  <c:v>130.96666666666661</c:v>
                </c:pt>
                <c:pt idx="40">
                  <c:v>131</c:v>
                </c:pt>
                <c:pt idx="41">
                  <c:v>131.03333333333339</c:v>
                </c:pt>
                <c:pt idx="42">
                  <c:v>131.06666666666661</c:v>
                </c:pt>
                <c:pt idx="43">
                  <c:v>131.1</c:v>
                </c:pt>
                <c:pt idx="44">
                  <c:v>131.11250000000001</c:v>
                </c:pt>
                <c:pt idx="45">
                  <c:v>131.125</c:v>
                </c:pt>
                <c:pt idx="46">
                  <c:v>131.13749999999999</c:v>
                </c:pt>
                <c:pt idx="47">
                  <c:v>131.15</c:v>
                </c:pt>
                <c:pt idx="48">
                  <c:v>131.16249999999999</c:v>
                </c:pt>
                <c:pt idx="49">
                  <c:v>131.17500000000001</c:v>
                </c:pt>
                <c:pt idx="50">
                  <c:v>131.1875</c:v>
                </c:pt>
                <c:pt idx="51">
                  <c:v>131.19999999999999</c:v>
                </c:pt>
                <c:pt idx="52">
                  <c:v>131.5</c:v>
                </c:pt>
                <c:pt idx="53">
                  <c:v>131.46666666666661</c:v>
                </c:pt>
                <c:pt idx="54">
                  <c:v>131.43333333333339</c:v>
                </c:pt>
                <c:pt idx="55">
                  <c:v>131.4</c:v>
                </c:pt>
                <c:pt idx="56">
                  <c:v>131.1</c:v>
                </c:pt>
                <c:pt idx="57">
                  <c:v>131.06666666666661</c:v>
                </c:pt>
                <c:pt idx="58">
                  <c:v>131.03333333333339</c:v>
                </c:pt>
                <c:pt idx="59">
                  <c:v>131</c:v>
                </c:pt>
                <c:pt idx="60">
                  <c:v>130.96666666666661</c:v>
                </c:pt>
                <c:pt idx="61">
                  <c:v>130.93333333333339</c:v>
                </c:pt>
                <c:pt idx="62">
                  <c:v>130.9</c:v>
                </c:pt>
                <c:pt idx="63">
                  <c:v>130.86666666666659</c:v>
                </c:pt>
                <c:pt idx="64">
                  <c:v>130.8333333333334</c:v>
                </c:pt>
                <c:pt idx="65">
                  <c:v>130.80000000000001</c:v>
                </c:pt>
                <c:pt idx="66">
                  <c:v>130.6</c:v>
                </c:pt>
                <c:pt idx="67">
                  <c:v>130.625</c:v>
                </c:pt>
                <c:pt idx="68">
                  <c:v>130.65</c:v>
                </c:pt>
                <c:pt idx="69">
                  <c:v>130.67500000000001</c:v>
                </c:pt>
                <c:pt idx="70">
                  <c:v>130.69999999999999</c:v>
                </c:pt>
                <c:pt idx="71">
                  <c:v>131.1</c:v>
                </c:pt>
                <c:pt idx="72">
                  <c:v>132</c:v>
                </c:pt>
                <c:pt idx="73">
                  <c:v>132.9</c:v>
                </c:pt>
                <c:pt idx="74">
                  <c:v>133.80000000000001</c:v>
                </c:pt>
                <c:pt idx="75">
                  <c:v>133.80666666666659</c:v>
                </c:pt>
                <c:pt idx="76">
                  <c:v>133.81333333333339</c:v>
                </c:pt>
                <c:pt idx="77">
                  <c:v>133.82</c:v>
                </c:pt>
                <c:pt idx="78">
                  <c:v>133.82666666666671</c:v>
                </c:pt>
                <c:pt idx="79">
                  <c:v>133.8333333333334</c:v>
                </c:pt>
                <c:pt idx="80">
                  <c:v>133.84</c:v>
                </c:pt>
                <c:pt idx="81">
                  <c:v>133.84666666666661</c:v>
                </c:pt>
                <c:pt idx="82">
                  <c:v>133.85333333333341</c:v>
                </c:pt>
                <c:pt idx="83">
                  <c:v>133.86000000000001</c:v>
                </c:pt>
                <c:pt idx="84">
                  <c:v>133.86666666666659</c:v>
                </c:pt>
                <c:pt idx="85">
                  <c:v>133.87333333333339</c:v>
                </c:pt>
                <c:pt idx="86">
                  <c:v>133.88</c:v>
                </c:pt>
                <c:pt idx="87">
                  <c:v>133.88666666666671</c:v>
                </c:pt>
                <c:pt idx="88">
                  <c:v>133.8933333333334</c:v>
                </c:pt>
                <c:pt idx="89">
                  <c:v>133.9</c:v>
                </c:pt>
                <c:pt idx="90">
                  <c:v>133.9</c:v>
                </c:pt>
                <c:pt idx="91">
                  <c:v>133.9</c:v>
                </c:pt>
                <c:pt idx="92">
                  <c:v>133.9</c:v>
                </c:pt>
                <c:pt idx="93">
                  <c:v>133.9</c:v>
                </c:pt>
                <c:pt idx="94">
                  <c:v>133.9</c:v>
                </c:pt>
                <c:pt idx="95">
                  <c:v>133.9</c:v>
                </c:pt>
                <c:pt idx="96">
                  <c:v>133.9</c:v>
                </c:pt>
                <c:pt idx="97">
                  <c:v>133.9</c:v>
                </c:pt>
                <c:pt idx="98">
                  <c:v>133.9</c:v>
                </c:pt>
                <c:pt idx="99">
                  <c:v>133.9</c:v>
                </c:pt>
                <c:pt idx="100">
                  <c:v>133.9</c:v>
                </c:pt>
                <c:pt idx="101">
                  <c:v>133.9</c:v>
                </c:pt>
                <c:pt idx="102">
                  <c:v>133.9</c:v>
                </c:pt>
                <c:pt idx="103">
                  <c:v>133.9</c:v>
                </c:pt>
              </c:numCache>
            </c:numRef>
          </c:yVal>
          <c:smooth val="1"/>
        </c:ser>
        <c:ser>
          <c:idx val="6"/>
          <c:order val="2"/>
          <c:tx>
            <c:strRef>
              <c:f>'Weber 1991 vs DEM 2012'!$B$3</c:f>
              <c:strCache>
                <c:ptCount val="1"/>
                <c:pt idx="0">
                  <c:v>1965</c:v>
                </c:pt>
              </c:strCache>
            </c:strRef>
          </c:tx>
          <c:spPr>
            <a:ln>
              <a:solidFill>
                <a:schemeClr val="tx1"/>
              </a:solidFill>
              <a:prstDash val="sysDot"/>
            </a:ln>
          </c:spPr>
          <c:marker>
            <c:symbol val="none"/>
          </c:marker>
          <c:dPt>
            <c:idx val="61"/>
            <c:bubble3D val="0"/>
          </c:dPt>
          <c:xVal>
            <c:numRef>
              <c:f>'Weber 1991 vs DEM 2012'!$BG$5:$BG$108</c:f>
              <c:numCache>
                <c:formatCode>General</c:formatCode>
                <c:ptCount val="104"/>
                <c:pt idx="0">
                  <c:v>-21.5</c:v>
                </c:pt>
                <c:pt idx="1">
                  <c:v>-21</c:v>
                </c:pt>
                <c:pt idx="2">
                  <c:v>-20.5</c:v>
                </c:pt>
                <c:pt idx="3">
                  <c:v>-20</c:v>
                </c:pt>
                <c:pt idx="4">
                  <c:v>-19.5</c:v>
                </c:pt>
                <c:pt idx="5">
                  <c:v>-19</c:v>
                </c:pt>
                <c:pt idx="6">
                  <c:v>-18.5</c:v>
                </c:pt>
                <c:pt idx="7">
                  <c:v>-18</c:v>
                </c:pt>
                <c:pt idx="8">
                  <c:v>-17.5</c:v>
                </c:pt>
                <c:pt idx="9">
                  <c:v>-17</c:v>
                </c:pt>
                <c:pt idx="10">
                  <c:v>-16.5</c:v>
                </c:pt>
                <c:pt idx="11">
                  <c:v>-16</c:v>
                </c:pt>
                <c:pt idx="12">
                  <c:v>-15.5</c:v>
                </c:pt>
                <c:pt idx="13">
                  <c:v>-15</c:v>
                </c:pt>
                <c:pt idx="14">
                  <c:v>-14.5</c:v>
                </c:pt>
                <c:pt idx="15">
                  <c:v>-14</c:v>
                </c:pt>
                <c:pt idx="16">
                  <c:v>-13.5</c:v>
                </c:pt>
                <c:pt idx="17">
                  <c:v>-13</c:v>
                </c:pt>
                <c:pt idx="18">
                  <c:v>-12.5</c:v>
                </c:pt>
                <c:pt idx="19">
                  <c:v>-12</c:v>
                </c:pt>
                <c:pt idx="20">
                  <c:v>-11.5</c:v>
                </c:pt>
                <c:pt idx="21">
                  <c:v>-11</c:v>
                </c:pt>
                <c:pt idx="22">
                  <c:v>-10.5</c:v>
                </c:pt>
                <c:pt idx="23">
                  <c:v>-10</c:v>
                </c:pt>
                <c:pt idx="24">
                  <c:v>-9.5</c:v>
                </c:pt>
                <c:pt idx="25">
                  <c:v>-9</c:v>
                </c:pt>
                <c:pt idx="26">
                  <c:v>-8.5</c:v>
                </c:pt>
                <c:pt idx="27">
                  <c:v>-8</c:v>
                </c:pt>
                <c:pt idx="28">
                  <c:v>-7.5</c:v>
                </c:pt>
                <c:pt idx="29">
                  <c:v>-7</c:v>
                </c:pt>
                <c:pt idx="30">
                  <c:v>-6.5</c:v>
                </c:pt>
                <c:pt idx="31">
                  <c:v>-6</c:v>
                </c:pt>
                <c:pt idx="32">
                  <c:v>-5.5</c:v>
                </c:pt>
                <c:pt idx="33">
                  <c:v>-5</c:v>
                </c:pt>
                <c:pt idx="34">
                  <c:v>-4.5</c:v>
                </c:pt>
                <c:pt idx="35">
                  <c:v>-4</c:v>
                </c:pt>
                <c:pt idx="36">
                  <c:v>-3.5</c:v>
                </c:pt>
                <c:pt idx="37">
                  <c:v>-3</c:v>
                </c:pt>
                <c:pt idx="38">
                  <c:v>-2.5</c:v>
                </c:pt>
                <c:pt idx="39">
                  <c:v>-2</c:v>
                </c:pt>
                <c:pt idx="40">
                  <c:v>-1.5</c:v>
                </c:pt>
                <c:pt idx="41">
                  <c:v>-1</c:v>
                </c:pt>
                <c:pt idx="42">
                  <c:v>-0.5</c:v>
                </c:pt>
                <c:pt idx="43">
                  <c:v>0</c:v>
                </c:pt>
                <c:pt idx="44">
                  <c:v>0.5</c:v>
                </c:pt>
                <c:pt idx="45">
                  <c:v>1</c:v>
                </c:pt>
                <c:pt idx="46">
                  <c:v>1.5</c:v>
                </c:pt>
                <c:pt idx="47">
                  <c:v>2</c:v>
                </c:pt>
                <c:pt idx="48">
                  <c:v>2.5</c:v>
                </c:pt>
                <c:pt idx="49">
                  <c:v>3</c:v>
                </c:pt>
                <c:pt idx="50">
                  <c:v>3.5</c:v>
                </c:pt>
                <c:pt idx="51">
                  <c:v>4</c:v>
                </c:pt>
                <c:pt idx="52">
                  <c:v>4.5</c:v>
                </c:pt>
                <c:pt idx="53">
                  <c:v>5</c:v>
                </c:pt>
                <c:pt idx="54">
                  <c:v>5.5</c:v>
                </c:pt>
                <c:pt idx="55">
                  <c:v>6</c:v>
                </c:pt>
                <c:pt idx="56">
                  <c:v>6.5</c:v>
                </c:pt>
                <c:pt idx="57">
                  <c:v>7</c:v>
                </c:pt>
                <c:pt idx="58">
                  <c:v>7.5</c:v>
                </c:pt>
                <c:pt idx="59">
                  <c:v>8</c:v>
                </c:pt>
                <c:pt idx="60">
                  <c:v>8.5</c:v>
                </c:pt>
                <c:pt idx="61">
                  <c:v>9</c:v>
                </c:pt>
                <c:pt idx="62">
                  <c:v>9.5</c:v>
                </c:pt>
                <c:pt idx="63">
                  <c:v>10</c:v>
                </c:pt>
                <c:pt idx="64">
                  <c:v>10.5</c:v>
                </c:pt>
                <c:pt idx="65">
                  <c:v>11</c:v>
                </c:pt>
                <c:pt idx="66">
                  <c:v>11.5</c:v>
                </c:pt>
                <c:pt idx="67">
                  <c:v>12</c:v>
                </c:pt>
                <c:pt idx="68">
                  <c:v>12.5</c:v>
                </c:pt>
                <c:pt idx="69">
                  <c:v>13</c:v>
                </c:pt>
                <c:pt idx="70">
                  <c:v>13.5</c:v>
                </c:pt>
                <c:pt idx="71">
                  <c:v>14</c:v>
                </c:pt>
                <c:pt idx="72">
                  <c:v>14.5</c:v>
                </c:pt>
                <c:pt idx="73">
                  <c:v>15</c:v>
                </c:pt>
                <c:pt idx="74">
                  <c:v>15.5</c:v>
                </c:pt>
                <c:pt idx="75">
                  <c:v>16</c:v>
                </c:pt>
                <c:pt idx="76">
                  <c:v>16.5</c:v>
                </c:pt>
                <c:pt idx="77">
                  <c:v>17</c:v>
                </c:pt>
                <c:pt idx="78">
                  <c:v>17.5</c:v>
                </c:pt>
                <c:pt idx="79">
                  <c:v>18</c:v>
                </c:pt>
                <c:pt idx="80">
                  <c:v>18.5</c:v>
                </c:pt>
                <c:pt idx="81">
                  <c:v>19</c:v>
                </c:pt>
                <c:pt idx="82">
                  <c:v>19.5</c:v>
                </c:pt>
                <c:pt idx="83">
                  <c:v>20</c:v>
                </c:pt>
                <c:pt idx="84">
                  <c:v>20.5</c:v>
                </c:pt>
                <c:pt idx="85">
                  <c:v>21</c:v>
                </c:pt>
                <c:pt idx="86">
                  <c:v>21.5</c:v>
                </c:pt>
                <c:pt idx="87">
                  <c:v>22</c:v>
                </c:pt>
                <c:pt idx="88">
                  <c:v>22.5</c:v>
                </c:pt>
                <c:pt idx="89">
                  <c:v>23</c:v>
                </c:pt>
                <c:pt idx="90">
                  <c:v>23.5</c:v>
                </c:pt>
                <c:pt idx="91">
                  <c:v>24</c:v>
                </c:pt>
                <c:pt idx="92">
                  <c:v>24.5</c:v>
                </c:pt>
                <c:pt idx="93">
                  <c:v>25</c:v>
                </c:pt>
                <c:pt idx="94">
                  <c:v>25.5</c:v>
                </c:pt>
                <c:pt idx="95">
                  <c:v>26</c:v>
                </c:pt>
                <c:pt idx="96">
                  <c:v>26.5</c:v>
                </c:pt>
                <c:pt idx="97">
                  <c:v>27</c:v>
                </c:pt>
                <c:pt idx="98">
                  <c:v>27.5</c:v>
                </c:pt>
                <c:pt idx="99">
                  <c:v>28</c:v>
                </c:pt>
                <c:pt idx="100">
                  <c:v>28.5</c:v>
                </c:pt>
                <c:pt idx="101">
                  <c:v>29</c:v>
                </c:pt>
                <c:pt idx="102">
                  <c:v>29.5</c:v>
                </c:pt>
                <c:pt idx="103">
                  <c:v>30</c:v>
                </c:pt>
              </c:numCache>
            </c:numRef>
          </c:xVal>
          <c:yVal>
            <c:numRef>
              <c:f>'Weber 1991 vs DEM 2012'!$BI$5:$BI$108</c:f>
              <c:numCache>
                <c:formatCode>General</c:formatCode>
                <c:ptCount val="104"/>
                <c:pt idx="0">
                  <c:v>134</c:v>
                </c:pt>
                <c:pt idx="1">
                  <c:v>134</c:v>
                </c:pt>
                <c:pt idx="2">
                  <c:v>134</c:v>
                </c:pt>
                <c:pt idx="3">
                  <c:v>134</c:v>
                </c:pt>
                <c:pt idx="4">
                  <c:v>134</c:v>
                </c:pt>
                <c:pt idx="5">
                  <c:v>134</c:v>
                </c:pt>
                <c:pt idx="6">
                  <c:v>134</c:v>
                </c:pt>
                <c:pt idx="7">
                  <c:v>134</c:v>
                </c:pt>
                <c:pt idx="8">
                  <c:v>134</c:v>
                </c:pt>
                <c:pt idx="9">
                  <c:v>134</c:v>
                </c:pt>
                <c:pt idx="10">
                  <c:v>134</c:v>
                </c:pt>
                <c:pt idx="11">
                  <c:v>134</c:v>
                </c:pt>
                <c:pt idx="12">
                  <c:v>134</c:v>
                </c:pt>
                <c:pt idx="13">
                  <c:v>134</c:v>
                </c:pt>
                <c:pt idx="14">
                  <c:v>134</c:v>
                </c:pt>
                <c:pt idx="15">
                  <c:v>134</c:v>
                </c:pt>
                <c:pt idx="16">
                  <c:v>134</c:v>
                </c:pt>
                <c:pt idx="17">
                  <c:v>134</c:v>
                </c:pt>
                <c:pt idx="18">
                  <c:v>134</c:v>
                </c:pt>
                <c:pt idx="19">
                  <c:v>134</c:v>
                </c:pt>
                <c:pt idx="20">
                  <c:v>133.9</c:v>
                </c:pt>
                <c:pt idx="21">
                  <c:v>133.80000000000001</c:v>
                </c:pt>
                <c:pt idx="22">
                  <c:v>133.69999999999999</c:v>
                </c:pt>
                <c:pt idx="23">
                  <c:v>133.6</c:v>
                </c:pt>
                <c:pt idx="24">
                  <c:v>133.5</c:v>
                </c:pt>
                <c:pt idx="25">
                  <c:v>133.4</c:v>
                </c:pt>
                <c:pt idx="26">
                  <c:v>133.30000000000001</c:v>
                </c:pt>
                <c:pt idx="27">
                  <c:v>133.27272727272731</c:v>
                </c:pt>
                <c:pt idx="28">
                  <c:v>133.24545454545449</c:v>
                </c:pt>
                <c:pt idx="29">
                  <c:v>133.21818181818179</c:v>
                </c:pt>
                <c:pt idx="30">
                  <c:v>133.19090909090909</c:v>
                </c:pt>
                <c:pt idx="31">
                  <c:v>133.16363636363641</c:v>
                </c:pt>
                <c:pt idx="32">
                  <c:v>133.1363636363636</c:v>
                </c:pt>
                <c:pt idx="33">
                  <c:v>133.1090909090909</c:v>
                </c:pt>
                <c:pt idx="34">
                  <c:v>133.08181818181819</c:v>
                </c:pt>
                <c:pt idx="35">
                  <c:v>133.0545454545454</c:v>
                </c:pt>
                <c:pt idx="36">
                  <c:v>133.0272727272727</c:v>
                </c:pt>
                <c:pt idx="37">
                  <c:v>133</c:v>
                </c:pt>
                <c:pt idx="38">
                  <c:v>132.46666666666661</c:v>
                </c:pt>
                <c:pt idx="39">
                  <c:v>131.93333333333339</c:v>
                </c:pt>
                <c:pt idx="40">
                  <c:v>131.4</c:v>
                </c:pt>
                <c:pt idx="41">
                  <c:v>131.23333333333329</c:v>
                </c:pt>
                <c:pt idx="42">
                  <c:v>131.06666666666661</c:v>
                </c:pt>
                <c:pt idx="43">
                  <c:v>130.9</c:v>
                </c:pt>
                <c:pt idx="44">
                  <c:v>130.83000000000001</c:v>
                </c:pt>
                <c:pt idx="45">
                  <c:v>130.76</c:v>
                </c:pt>
                <c:pt idx="46">
                  <c:v>130.69</c:v>
                </c:pt>
                <c:pt idx="47">
                  <c:v>130.62</c:v>
                </c:pt>
                <c:pt idx="48">
                  <c:v>130.55000000000001</c:v>
                </c:pt>
                <c:pt idx="49">
                  <c:v>130.47999999999999</c:v>
                </c:pt>
                <c:pt idx="50">
                  <c:v>130.41</c:v>
                </c:pt>
                <c:pt idx="51">
                  <c:v>130.34</c:v>
                </c:pt>
                <c:pt idx="52">
                  <c:v>130.27000000000001</c:v>
                </c:pt>
                <c:pt idx="53">
                  <c:v>130.19999999999999</c:v>
                </c:pt>
                <c:pt idx="54">
                  <c:v>130.23333333333329</c:v>
                </c:pt>
                <c:pt idx="55">
                  <c:v>130.26666666666671</c:v>
                </c:pt>
                <c:pt idx="56">
                  <c:v>130.30000000000001</c:v>
                </c:pt>
                <c:pt idx="57">
                  <c:v>130.80000000000001</c:v>
                </c:pt>
                <c:pt idx="58">
                  <c:v>131.30000000000001</c:v>
                </c:pt>
                <c:pt idx="59">
                  <c:v>131.80000000000001</c:v>
                </c:pt>
                <c:pt idx="60">
                  <c:v>132.30000000000001</c:v>
                </c:pt>
                <c:pt idx="61">
                  <c:v>132.80000000000001</c:v>
                </c:pt>
                <c:pt idx="62">
                  <c:v>133.30000000000001</c:v>
                </c:pt>
                <c:pt idx="63">
                  <c:v>133.80000000000001</c:v>
                </c:pt>
                <c:pt idx="64">
                  <c:v>133.80666666666659</c:v>
                </c:pt>
                <c:pt idx="65">
                  <c:v>133.81333333333339</c:v>
                </c:pt>
                <c:pt idx="66">
                  <c:v>133.82</c:v>
                </c:pt>
                <c:pt idx="67">
                  <c:v>133.82666666666671</c:v>
                </c:pt>
                <c:pt idx="68">
                  <c:v>133.8333333333334</c:v>
                </c:pt>
                <c:pt idx="69">
                  <c:v>133.84</c:v>
                </c:pt>
                <c:pt idx="70">
                  <c:v>133.84666666666661</c:v>
                </c:pt>
                <c:pt idx="71">
                  <c:v>133.85333333333341</c:v>
                </c:pt>
                <c:pt idx="72">
                  <c:v>133.86000000000001</c:v>
                </c:pt>
                <c:pt idx="73">
                  <c:v>133.86666666666659</c:v>
                </c:pt>
                <c:pt idx="74">
                  <c:v>133.87333333333339</c:v>
                </c:pt>
                <c:pt idx="75">
                  <c:v>133.88</c:v>
                </c:pt>
                <c:pt idx="76">
                  <c:v>133.88666666666671</c:v>
                </c:pt>
                <c:pt idx="77">
                  <c:v>133.8933333333334</c:v>
                </c:pt>
                <c:pt idx="78">
                  <c:v>133.9</c:v>
                </c:pt>
                <c:pt idx="79">
                  <c:v>133.9</c:v>
                </c:pt>
                <c:pt idx="80">
                  <c:v>133.9</c:v>
                </c:pt>
                <c:pt idx="81">
                  <c:v>133.9</c:v>
                </c:pt>
                <c:pt idx="82">
                  <c:v>133.9</c:v>
                </c:pt>
                <c:pt idx="83">
                  <c:v>133.9</c:v>
                </c:pt>
                <c:pt idx="84">
                  <c:v>133.9</c:v>
                </c:pt>
                <c:pt idx="85">
                  <c:v>133.9</c:v>
                </c:pt>
                <c:pt idx="86">
                  <c:v>133.9</c:v>
                </c:pt>
                <c:pt idx="87">
                  <c:v>133.9</c:v>
                </c:pt>
                <c:pt idx="88">
                  <c:v>133.9</c:v>
                </c:pt>
                <c:pt idx="89">
                  <c:v>133.9</c:v>
                </c:pt>
                <c:pt idx="90">
                  <c:v>133.9</c:v>
                </c:pt>
                <c:pt idx="91">
                  <c:v>133.9</c:v>
                </c:pt>
                <c:pt idx="92">
                  <c:v>133.9</c:v>
                </c:pt>
                <c:pt idx="93">
                  <c:v>133.9</c:v>
                </c:pt>
                <c:pt idx="94">
                  <c:v>133.9</c:v>
                </c:pt>
                <c:pt idx="95">
                  <c:v>133.9</c:v>
                </c:pt>
                <c:pt idx="96">
                  <c:v>133.9</c:v>
                </c:pt>
                <c:pt idx="97">
                  <c:v>133.9</c:v>
                </c:pt>
                <c:pt idx="98">
                  <c:v>133.9</c:v>
                </c:pt>
                <c:pt idx="99">
                  <c:v>133.9</c:v>
                </c:pt>
                <c:pt idx="100">
                  <c:v>133.9</c:v>
                </c:pt>
                <c:pt idx="101">
                  <c:v>133.9</c:v>
                </c:pt>
                <c:pt idx="102">
                  <c:v>133.9</c:v>
                </c:pt>
                <c:pt idx="103">
                  <c:v>133.9</c:v>
                </c:pt>
              </c:numCache>
            </c:numRef>
          </c:yVal>
          <c:smooth val="1"/>
        </c:ser>
        <c:dLbls>
          <c:showLegendKey val="0"/>
          <c:showVal val="0"/>
          <c:showCatName val="0"/>
          <c:showSerName val="0"/>
          <c:showPercent val="0"/>
          <c:showBubbleSize val="0"/>
        </c:dLbls>
        <c:axId val="230027264"/>
        <c:axId val="229988608"/>
      </c:scatterChart>
      <c:valAx>
        <c:axId val="229968896"/>
        <c:scaling>
          <c:orientation val="minMax"/>
          <c:max val="51.27"/>
          <c:min val="0"/>
        </c:scaling>
        <c:delete val="0"/>
        <c:axPos val="b"/>
        <c:minorGridlines/>
        <c:numFmt formatCode="0" sourceLinked="0"/>
        <c:majorTickMark val="out"/>
        <c:minorTickMark val="none"/>
        <c:tickLblPos val="nextTo"/>
        <c:crossAx val="229987072"/>
        <c:crosses val="autoZero"/>
        <c:crossBetween val="midCat"/>
        <c:majorUnit val="5"/>
        <c:minorUnit val="1"/>
      </c:valAx>
      <c:valAx>
        <c:axId val="229987072"/>
        <c:scaling>
          <c:orientation val="minMax"/>
          <c:max val="140"/>
          <c:min val="130"/>
        </c:scaling>
        <c:delete val="0"/>
        <c:axPos val="l"/>
        <c:majorGridlines/>
        <c:minorGridlines/>
        <c:numFmt formatCode="0" sourceLinked="0"/>
        <c:majorTickMark val="out"/>
        <c:minorTickMark val="none"/>
        <c:tickLblPos val="nextTo"/>
        <c:crossAx val="229968896"/>
        <c:crosses val="autoZero"/>
        <c:crossBetween val="midCat"/>
      </c:valAx>
      <c:valAx>
        <c:axId val="229988608"/>
        <c:scaling>
          <c:orientation val="minMax"/>
          <c:max val="140"/>
          <c:min val="130"/>
        </c:scaling>
        <c:delete val="0"/>
        <c:axPos val="r"/>
        <c:numFmt formatCode="General" sourceLinked="1"/>
        <c:majorTickMark val="out"/>
        <c:minorTickMark val="none"/>
        <c:tickLblPos val="none"/>
        <c:crossAx val="230027264"/>
        <c:crosses val="max"/>
        <c:crossBetween val="midCat"/>
      </c:valAx>
      <c:valAx>
        <c:axId val="230027264"/>
        <c:scaling>
          <c:orientation val="minMax"/>
          <c:max val="30"/>
          <c:min val="-21.5"/>
        </c:scaling>
        <c:delete val="0"/>
        <c:axPos val="t"/>
        <c:numFmt formatCode="General" sourceLinked="1"/>
        <c:majorTickMark val="none"/>
        <c:minorTickMark val="none"/>
        <c:tickLblPos val="none"/>
        <c:crossAx val="229988608"/>
        <c:crosses val="max"/>
        <c:crossBetween val="midCat"/>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2"/>
          <c:order val="2"/>
          <c:tx>
            <c:strRef>
              <c:f>'Weber 1991 vs DEM 2012'!$CO$3</c:f>
              <c:strCache>
                <c:ptCount val="1"/>
                <c:pt idx="0">
                  <c:v>2012</c:v>
                </c:pt>
              </c:strCache>
            </c:strRef>
          </c:tx>
          <c:spPr>
            <a:ln w="28575">
              <a:solidFill>
                <a:schemeClr val="tx1"/>
              </a:solidFill>
            </a:ln>
          </c:spPr>
          <c:marker>
            <c:symbol val="none"/>
          </c:marker>
          <c:xVal>
            <c:numRef>
              <c:f>'Weber 1991 vs DEM 2012'!$CK$5:$CK$35</c:f>
              <c:numCache>
                <c:formatCode>0.00</c:formatCode>
                <c:ptCount val="31"/>
                <c:pt idx="0">
                  <c:v>0</c:v>
                </c:pt>
                <c:pt idx="1">
                  <c:v>1.0000000012900001</c:v>
                </c:pt>
                <c:pt idx="2">
                  <c:v>1.999999998999999</c:v>
                </c:pt>
                <c:pt idx="3">
                  <c:v>3.00000000034</c:v>
                </c:pt>
                <c:pt idx="4">
                  <c:v>3.9999999980499998</c:v>
                </c:pt>
                <c:pt idx="5">
                  <c:v>4.9999999993399999</c:v>
                </c:pt>
                <c:pt idx="6">
                  <c:v>6.0000000007200001</c:v>
                </c:pt>
                <c:pt idx="7">
                  <c:v>6.9999999983399999</c:v>
                </c:pt>
                <c:pt idx="8">
                  <c:v>7.99999999971</c:v>
                </c:pt>
                <c:pt idx="9">
                  <c:v>9.0000000010600001</c:v>
                </c:pt>
                <c:pt idx="10">
                  <c:v>9.9999999986300008</c:v>
                </c:pt>
                <c:pt idx="11">
                  <c:v>11</c:v>
                </c:pt>
                <c:pt idx="12">
                  <c:v>11.9999999976</c:v>
                </c:pt>
                <c:pt idx="13">
                  <c:v>12.9999999991</c:v>
                </c:pt>
                <c:pt idx="14">
                  <c:v>14.0000000004</c:v>
                </c:pt>
                <c:pt idx="15">
                  <c:v>14.999999998</c:v>
                </c:pt>
                <c:pt idx="16">
                  <c:v>15.9999999994</c:v>
                </c:pt>
                <c:pt idx="17">
                  <c:v>17.000000000699991</c:v>
                </c:pt>
                <c:pt idx="18">
                  <c:v>17.9999999984</c:v>
                </c:pt>
                <c:pt idx="19">
                  <c:v>18.9999999998</c:v>
                </c:pt>
                <c:pt idx="20">
                  <c:v>19.9999999974</c:v>
                </c:pt>
                <c:pt idx="21">
                  <c:v>20.999999998700002</c:v>
                </c:pt>
                <c:pt idx="22">
                  <c:v>22.000000000099991</c:v>
                </c:pt>
                <c:pt idx="23">
                  <c:v>22.999999997700002</c:v>
                </c:pt>
                <c:pt idx="24">
                  <c:v>23.999999999100002</c:v>
                </c:pt>
                <c:pt idx="25">
                  <c:v>25.000000000499991</c:v>
                </c:pt>
                <c:pt idx="26">
                  <c:v>25.999999998100002</c:v>
                </c:pt>
                <c:pt idx="27">
                  <c:v>26.999999999500002</c:v>
                </c:pt>
                <c:pt idx="28">
                  <c:v>27.999999997100002</c:v>
                </c:pt>
                <c:pt idx="29">
                  <c:v>28.999999998500002</c:v>
                </c:pt>
                <c:pt idx="30">
                  <c:v>30</c:v>
                </c:pt>
              </c:numCache>
            </c:numRef>
          </c:xVal>
          <c:yVal>
            <c:numRef>
              <c:f>'Weber 1991 vs DEM 2012'!$CO$5:$CO$35</c:f>
              <c:numCache>
                <c:formatCode>0.00</c:formatCode>
                <c:ptCount val="31"/>
                <c:pt idx="0">
                  <c:v>128.7706</c:v>
                </c:pt>
                <c:pt idx="1">
                  <c:v>128.7242</c:v>
                </c:pt>
                <c:pt idx="2">
                  <c:v>128.71850000000001</c:v>
                </c:pt>
                <c:pt idx="3">
                  <c:v>128.74979999999999</c:v>
                </c:pt>
                <c:pt idx="4">
                  <c:v>128.85409999999999</c:v>
                </c:pt>
                <c:pt idx="5">
                  <c:v>128.94399999999999</c:v>
                </c:pt>
                <c:pt idx="6">
                  <c:v>128.92580000000001</c:v>
                </c:pt>
                <c:pt idx="7">
                  <c:v>128.5539</c:v>
                </c:pt>
                <c:pt idx="8">
                  <c:v>128.0625</c:v>
                </c:pt>
                <c:pt idx="9">
                  <c:v>127.7204</c:v>
                </c:pt>
                <c:pt idx="10">
                  <c:v>127.04170000000001</c:v>
                </c:pt>
                <c:pt idx="11">
                  <c:v>127.01600000000001</c:v>
                </c:pt>
                <c:pt idx="12">
                  <c:v>127.0116</c:v>
                </c:pt>
                <c:pt idx="13">
                  <c:v>126.98439999999999</c:v>
                </c:pt>
                <c:pt idx="14">
                  <c:v>127.0112</c:v>
                </c:pt>
                <c:pt idx="15">
                  <c:v>126.9884</c:v>
                </c:pt>
                <c:pt idx="16">
                  <c:v>127.0136</c:v>
                </c:pt>
                <c:pt idx="17">
                  <c:v>126.9524</c:v>
                </c:pt>
                <c:pt idx="18">
                  <c:v>126.98350000000001</c:v>
                </c:pt>
                <c:pt idx="19">
                  <c:v>127.65009999999999</c:v>
                </c:pt>
                <c:pt idx="20">
                  <c:v>128.2013</c:v>
                </c:pt>
                <c:pt idx="21">
                  <c:v>128.7063</c:v>
                </c:pt>
                <c:pt idx="22">
                  <c:v>128.7877</c:v>
                </c:pt>
                <c:pt idx="23">
                  <c:v>128.71789999999999</c:v>
                </c:pt>
                <c:pt idx="24">
                  <c:v>128.6713</c:v>
                </c:pt>
                <c:pt idx="25">
                  <c:v>128.6361</c:v>
                </c:pt>
                <c:pt idx="26">
                  <c:v>128.6009</c:v>
                </c:pt>
                <c:pt idx="27">
                  <c:v>128.56610000000001</c:v>
                </c:pt>
                <c:pt idx="28">
                  <c:v>128.51859999999999</c:v>
                </c:pt>
                <c:pt idx="29">
                  <c:v>128.49469999999999</c:v>
                </c:pt>
                <c:pt idx="30">
                  <c:v>128.48230000000001</c:v>
                </c:pt>
              </c:numCache>
            </c:numRef>
          </c:yVal>
          <c:smooth val="0"/>
        </c:ser>
        <c:dLbls>
          <c:showLegendKey val="0"/>
          <c:showVal val="0"/>
          <c:showCatName val="0"/>
          <c:showSerName val="0"/>
          <c:showPercent val="0"/>
          <c:showBubbleSize val="0"/>
        </c:dLbls>
        <c:axId val="230078720"/>
        <c:axId val="280625152"/>
      </c:scatterChart>
      <c:scatterChart>
        <c:scatterStyle val="smoothMarker"/>
        <c:varyColors val="0"/>
        <c:ser>
          <c:idx val="7"/>
          <c:order val="0"/>
          <c:tx>
            <c:strRef>
              <c:f>'Weber 1991 vs DEM 2012'!$CJ$3</c:f>
              <c:strCache>
                <c:ptCount val="1"/>
                <c:pt idx="0">
                  <c:v>1986</c:v>
                </c:pt>
              </c:strCache>
            </c:strRef>
          </c:tx>
          <c:spPr>
            <a:ln>
              <a:solidFill>
                <a:schemeClr val="tx1"/>
              </a:solidFill>
              <a:prstDash val="sysDash"/>
            </a:ln>
          </c:spPr>
          <c:marker>
            <c:symbol val="none"/>
          </c:marker>
          <c:dPt>
            <c:idx val="16"/>
            <c:bubble3D val="0"/>
          </c:dPt>
          <c:xVal>
            <c:numRef>
              <c:f>'Weber 1991 vs DEM 2012'!$CH$5:$CH$65</c:f>
              <c:numCache>
                <c:formatCode>General</c:formatCode>
                <c:ptCount val="61"/>
                <c:pt idx="0">
                  <c:v>-15</c:v>
                </c:pt>
                <c:pt idx="1">
                  <c:v>-14.5</c:v>
                </c:pt>
                <c:pt idx="2">
                  <c:v>-14</c:v>
                </c:pt>
                <c:pt idx="3">
                  <c:v>-13.5</c:v>
                </c:pt>
                <c:pt idx="4">
                  <c:v>-13</c:v>
                </c:pt>
                <c:pt idx="5">
                  <c:v>-12.5</c:v>
                </c:pt>
                <c:pt idx="6">
                  <c:v>-12</c:v>
                </c:pt>
                <c:pt idx="7">
                  <c:v>-11.5</c:v>
                </c:pt>
                <c:pt idx="8">
                  <c:v>-11</c:v>
                </c:pt>
                <c:pt idx="9">
                  <c:v>-10.5</c:v>
                </c:pt>
                <c:pt idx="10">
                  <c:v>-10</c:v>
                </c:pt>
                <c:pt idx="11">
                  <c:v>-9.5</c:v>
                </c:pt>
                <c:pt idx="12">
                  <c:v>-9</c:v>
                </c:pt>
                <c:pt idx="13">
                  <c:v>-8.5</c:v>
                </c:pt>
                <c:pt idx="14">
                  <c:v>-8</c:v>
                </c:pt>
                <c:pt idx="15">
                  <c:v>-7.5</c:v>
                </c:pt>
                <c:pt idx="16">
                  <c:v>-7</c:v>
                </c:pt>
                <c:pt idx="17">
                  <c:v>-6.5</c:v>
                </c:pt>
                <c:pt idx="18">
                  <c:v>-6</c:v>
                </c:pt>
                <c:pt idx="19">
                  <c:v>-5.5</c:v>
                </c:pt>
                <c:pt idx="20">
                  <c:v>-5</c:v>
                </c:pt>
                <c:pt idx="21">
                  <c:v>-4.5</c:v>
                </c:pt>
                <c:pt idx="22">
                  <c:v>-4</c:v>
                </c:pt>
                <c:pt idx="23">
                  <c:v>-3.5</c:v>
                </c:pt>
                <c:pt idx="24">
                  <c:v>-3</c:v>
                </c:pt>
                <c:pt idx="25">
                  <c:v>-2.5</c:v>
                </c:pt>
                <c:pt idx="26">
                  <c:v>-2</c:v>
                </c:pt>
                <c:pt idx="27">
                  <c:v>-1.5</c:v>
                </c:pt>
                <c:pt idx="28">
                  <c:v>-1</c:v>
                </c:pt>
                <c:pt idx="29">
                  <c:v>-0.5</c:v>
                </c:pt>
                <c:pt idx="30">
                  <c:v>0</c:v>
                </c:pt>
                <c:pt idx="31">
                  <c:v>0.5</c:v>
                </c:pt>
                <c:pt idx="32">
                  <c:v>1</c:v>
                </c:pt>
                <c:pt idx="33">
                  <c:v>1.5</c:v>
                </c:pt>
                <c:pt idx="34">
                  <c:v>2</c:v>
                </c:pt>
                <c:pt idx="35">
                  <c:v>2.5</c:v>
                </c:pt>
                <c:pt idx="36">
                  <c:v>3</c:v>
                </c:pt>
                <c:pt idx="37">
                  <c:v>3.5</c:v>
                </c:pt>
                <c:pt idx="38">
                  <c:v>4</c:v>
                </c:pt>
                <c:pt idx="39">
                  <c:v>4.5</c:v>
                </c:pt>
                <c:pt idx="40">
                  <c:v>5</c:v>
                </c:pt>
                <c:pt idx="41">
                  <c:v>5.5</c:v>
                </c:pt>
                <c:pt idx="42">
                  <c:v>6</c:v>
                </c:pt>
                <c:pt idx="43">
                  <c:v>6.5</c:v>
                </c:pt>
                <c:pt idx="44">
                  <c:v>7</c:v>
                </c:pt>
                <c:pt idx="45">
                  <c:v>7.5</c:v>
                </c:pt>
                <c:pt idx="46">
                  <c:v>8</c:v>
                </c:pt>
                <c:pt idx="47">
                  <c:v>8.5</c:v>
                </c:pt>
                <c:pt idx="48">
                  <c:v>9</c:v>
                </c:pt>
                <c:pt idx="49">
                  <c:v>9.5</c:v>
                </c:pt>
                <c:pt idx="50">
                  <c:v>10</c:v>
                </c:pt>
                <c:pt idx="51">
                  <c:v>10.5</c:v>
                </c:pt>
                <c:pt idx="52">
                  <c:v>11</c:v>
                </c:pt>
                <c:pt idx="53">
                  <c:v>11.5</c:v>
                </c:pt>
                <c:pt idx="54">
                  <c:v>12</c:v>
                </c:pt>
                <c:pt idx="55">
                  <c:v>12.5</c:v>
                </c:pt>
                <c:pt idx="56">
                  <c:v>13</c:v>
                </c:pt>
                <c:pt idx="57">
                  <c:v>13.5</c:v>
                </c:pt>
                <c:pt idx="58">
                  <c:v>14</c:v>
                </c:pt>
                <c:pt idx="59">
                  <c:v>14.5</c:v>
                </c:pt>
                <c:pt idx="60">
                  <c:v>15</c:v>
                </c:pt>
              </c:numCache>
            </c:numRef>
          </c:xVal>
          <c:yVal>
            <c:numRef>
              <c:f>'Weber 1991 vs DEM 2012'!$CJ$5:$CJ$65</c:f>
              <c:numCache>
                <c:formatCode>General</c:formatCode>
                <c:ptCount val="61"/>
                <c:pt idx="0">
                  <c:v>128.69999999999999</c:v>
                </c:pt>
                <c:pt idx="1">
                  <c:v>128.69999999999999</c:v>
                </c:pt>
                <c:pt idx="2">
                  <c:v>128.69999999999999</c:v>
                </c:pt>
                <c:pt idx="3">
                  <c:v>128.69999999999999</c:v>
                </c:pt>
                <c:pt idx="4">
                  <c:v>128.69999999999999</c:v>
                </c:pt>
                <c:pt idx="5">
                  <c:v>128.69999999999999</c:v>
                </c:pt>
                <c:pt idx="6">
                  <c:v>128.71666666666661</c:v>
                </c:pt>
                <c:pt idx="7">
                  <c:v>128.73333333333329</c:v>
                </c:pt>
                <c:pt idx="8">
                  <c:v>128.75</c:v>
                </c:pt>
                <c:pt idx="9">
                  <c:v>128.76666666666671</c:v>
                </c:pt>
                <c:pt idx="10">
                  <c:v>128.78333333333339</c:v>
                </c:pt>
                <c:pt idx="11">
                  <c:v>128.80000000000001</c:v>
                </c:pt>
                <c:pt idx="12">
                  <c:v>128.91999999999999</c:v>
                </c:pt>
                <c:pt idx="13">
                  <c:v>129.04</c:v>
                </c:pt>
                <c:pt idx="14">
                  <c:v>129.16</c:v>
                </c:pt>
                <c:pt idx="15">
                  <c:v>129.28</c:v>
                </c:pt>
                <c:pt idx="16">
                  <c:v>129.4</c:v>
                </c:pt>
                <c:pt idx="17">
                  <c:v>128.82499999999999</c:v>
                </c:pt>
                <c:pt idx="18">
                  <c:v>128.25</c:v>
                </c:pt>
                <c:pt idx="19">
                  <c:v>127.675</c:v>
                </c:pt>
                <c:pt idx="20">
                  <c:v>127.1</c:v>
                </c:pt>
                <c:pt idx="21">
                  <c:v>127.05714285714279</c:v>
                </c:pt>
                <c:pt idx="22">
                  <c:v>127.01428571428571</c:v>
                </c:pt>
                <c:pt idx="23">
                  <c:v>126.9714285714285</c:v>
                </c:pt>
                <c:pt idx="24">
                  <c:v>126.9285714285714</c:v>
                </c:pt>
                <c:pt idx="25">
                  <c:v>126.8857142857143</c:v>
                </c:pt>
                <c:pt idx="26">
                  <c:v>126.8428571428571</c:v>
                </c:pt>
                <c:pt idx="27">
                  <c:v>126.8</c:v>
                </c:pt>
                <c:pt idx="28">
                  <c:v>126.76666666666669</c:v>
                </c:pt>
                <c:pt idx="29">
                  <c:v>126.73333333333331</c:v>
                </c:pt>
                <c:pt idx="30">
                  <c:v>126.7</c:v>
                </c:pt>
                <c:pt idx="31">
                  <c:v>126.75</c:v>
                </c:pt>
                <c:pt idx="32">
                  <c:v>126.8</c:v>
                </c:pt>
                <c:pt idx="33">
                  <c:v>126.85</c:v>
                </c:pt>
                <c:pt idx="34">
                  <c:v>126.9</c:v>
                </c:pt>
                <c:pt idx="35">
                  <c:v>126.95</c:v>
                </c:pt>
                <c:pt idx="36">
                  <c:v>127</c:v>
                </c:pt>
                <c:pt idx="37">
                  <c:v>127.4166666666667</c:v>
                </c:pt>
                <c:pt idx="38">
                  <c:v>127.8333333333333</c:v>
                </c:pt>
                <c:pt idx="39">
                  <c:v>128.25</c:v>
                </c:pt>
                <c:pt idx="40">
                  <c:v>128.6666666666666</c:v>
                </c:pt>
                <c:pt idx="41">
                  <c:v>129.0833333333334</c:v>
                </c:pt>
                <c:pt idx="42">
                  <c:v>129.5</c:v>
                </c:pt>
                <c:pt idx="43">
                  <c:v>129.46428571428569</c:v>
                </c:pt>
                <c:pt idx="44">
                  <c:v>129.42857142857139</c:v>
                </c:pt>
                <c:pt idx="45">
                  <c:v>129.39285714285711</c:v>
                </c:pt>
                <c:pt idx="46">
                  <c:v>129.357142857143</c:v>
                </c:pt>
                <c:pt idx="47">
                  <c:v>129.32142857142861</c:v>
                </c:pt>
                <c:pt idx="48">
                  <c:v>129.28571428571431</c:v>
                </c:pt>
                <c:pt idx="49">
                  <c:v>129.25</c:v>
                </c:pt>
                <c:pt idx="50">
                  <c:v>129.21428571428561</c:v>
                </c:pt>
                <c:pt idx="51">
                  <c:v>129.17857142857139</c:v>
                </c:pt>
                <c:pt idx="52">
                  <c:v>129.14285714285711</c:v>
                </c:pt>
                <c:pt idx="53">
                  <c:v>129.107142857143</c:v>
                </c:pt>
                <c:pt idx="54">
                  <c:v>129.07142857142861</c:v>
                </c:pt>
                <c:pt idx="55">
                  <c:v>129.03571428571431</c:v>
                </c:pt>
                <c:pt idx="56">
                  <c:v>129</c:v>
                </c:pt>
                <c:pt idx="57">
                  <c:v>129</c:v>
                </c:pt>
                <c:pt idx="58">
                  <c:v>129</c:v>
                </c:pt>
                <c:pt idx="59">
                  <c:v>129</c:v>
                </c:pt>
                <c:pt idx="60">
                  <c:v>129</c:v>
                </c:pt>
              </c:numCache>
            </c:numRef>
          </c:yVal>
          <c:smooth val="1"/>
        </c:ser>
        <c:ser>
          <c:idx val="6"/>
          <c:order val="1"/>
          <c:tx>
            <c:strRef>
              <c:f>'Weber 1991 vs DEM 2012'!$CI$3</c:f>
              <c:strCache>
                <c:ptCount val="1"/>
                <c:pt idx="0">
                  <c:v>1965</c:v>
                </c:pt>
              </c:strCache>
            </c:strRef>
          </c:tx>
          <c:spPr>
            <a:ln>
              <a:solidFill>
                <a:schemeClr val="tx1"/>
              </a:solidFill>
              <a:prstDash val="sysDot"/>
            </a:ln>
          </c:spPr>
          <c:marker>
            <c:symbol val="none"/>
          </c:marker>
          <c:dPt>
            <c:idx val="61"/>
            <c:bubble3D val="0"/>
          </c:dPt>
          <c:xVal>
            <c:numRef>
              <c:f>'Weber 1991 vs DEM 2012'!$CH$5:$CH$65</c:f>
              <c:numCache>
                <c:formatCode>General</c:formatCode>
                <c:ptCount val="61"/>
                <c:pt idx="0">
                  <c:v>-15</c:v>
                </c:pt>
                <c:pt idx="1">
                  <c:v>-14.5</c:v>
                </c:pt>
                <c:pt idx="2">
                  <c:v>-14</c:v>
                </c:pt>
                <c:pt idx="3">
                  <c:v>-13.5</c:v>
                </c:pt>
                <c:pt idx="4">
                  <c:v>-13</c:v>
                </c:pt>
                <c:pt idx="5">
                  <c:v>-12.5</c:v>
                </c:pt>
                <c:pt idx="6">
                  <c:v>-12</c:v>
                </c:pt>
                <c:pt idx="7">
                  <c:v>-11.5</c:v>
                </c:pt>
                <c:pt idx="8">
                  <c:v>-11</c:v>
                </c:pt>
                <c:pt idx="9">
                  <c:v>-10.5</c:v>
                </c:pt>
                <c:pt idx="10">
                  <c:v>-10</c:v>
                </c:pt>
                <c:pt idx="11">
                  <c:v>-9.5</c:v>
                </c:pt>
                <c:pt idx="12">
                  <c:v>-9</c:v>
                </c:pt>
                <c:pt idx="13">
                  <c:v>-8.5</c:v>
                </c:pt>
                <c:pt idx="14">
                  <c:v>-8</c:v>
                </c:pt>
                <c:pt idx="15">
                  <c:v>-7.5</c:v>
                </c:pt>
                <c:pt idx="16">
                  <c:v>-7</c:v>
                </c:pt>
                <c:pt idx="17">
                  <c:v>-6.5</c:v>
                </c:pt>
                <c:pt idx="18">
                  <c:v>-6</c:v>
                </c:pt>
                <c:pt idx="19">
                  <c:v>-5.5</c:v>
                </c:pt>
                <c:pt idx="20">
                  <c:v>-5</c:v>
                </c:pt>
                <c:pt idx="21">
                  <c:v>-4.5</c:v>
                </c:pt>
                <c:pt idx="22">
                  <c:v>-4</c:v>
                </c:pt>
                <c:pt idx="23">
                  <c:v>-3.5</c:v>
                </c:pt>
                <c:pt idx="24">
                  <c:v>-3</c:v>
                </c:pt>
                <c:pt idx="25">
                  <c:v>-2.5</c:v>
                </c:pt>
                <c:pt idx="26">
                  <c:v>-2</c:v>
                </c:pt>
                <c:pt idx="27">
                  <c:v>-1.5</c:v>
                </c:pt>
                <c:pt idx="28">
                  <c:v>-1</c:v>
                </c:pt>
                <c:pt idx="29">
                  <c:v>-0.5</c:v>
                </c:pt>
                <c:pt idx="30">
                  <c:v>0</c:v>
                </c:pt>
                <c:pt idx="31">
                  <c:v>0.5</c:v>
                </c:pt>
                <c:pt idx="32">
                  <c:v>1</c:v>
                </c:pt>
                <c:pt idx="33">
                  <c:v>1.5</c:v>
                </c:pt>
                <c:pt idx="34">
                  <c:v>2</c:v>
                </c:pt>
                <c:pt idx="35">
                  <c:v>2.5</c:v>
                </c:pt>
                <c:pt idx="36">
                  <c:v>3</c:v>
                </c:pt>
                <c:pt idx="37">
                  <c:v>3.5</c:v>
                </c:pt>
                <c:pt idx="38">
                  <c:v>4</c:v>
                </c:pt>
                <c:pt idx="39">
                  <c:v>4.5</c:v>
                </c:pt>
                <c:pt idx="40">
                  <c:v>5</c:v>
                </c:pt>
                <c:pt idx="41">
                  <c:v>5.5</c:v>
                </c:pt>
                <c:pt idx="42">
                  <c:v>6</c:v>
                </c:pt>
                <c:pt idx="43">
                  <c:v>6.5</c:v>
                </c:pt>
                <c:pt idx="44">
                  <c:v>7</c:v>
                </c:pt>
                <c:pt idx="45">
                  <c:v>7.5</c:v>
                </c:pt>
                <c:pt idx="46">
                  <c:v>8</c:v>
                </c:pt>
                <c:pt idx="47">
                  <c:v>8.5</c:v>
                </c:pt>
                <c:pt idx="48">
                  <c:v>9</c:v>
                </c:pt>
                <c:pt idx="49">
                  <c:v>9.5</c:v>
                </c:pt>
                <c:pt idx="50">
                  <c:v>10</c:v>
                </c:pt>
                <c:pt idx="51">
                  <c:v>10.5</c:v>
                </c:pt>
                <c:pt idx="52">
                  <c:v>11</c:v>
                </c:pt>
                <c:pt idx="53">
                  <c:v>11.5</c:v>
                </c:pt>
                <c:pt idx="54">
                  <c:v>12</c:v>
                </c:pt>
                <c:pt idx="55">
                  <c:v>12.5</c:v>
                </c:pt>
                <c:pt idx="56">
                  <c:v>13</c:v>
                </c:pt>
                <c:pt idx="57">
                  <c:v>13.5</c:v>
                </c:pt>
                <c:pt idx="58">
                  <c:v>14</c:v>
                </c:pt>
                <c:pt idx="59">
                  <c:v>14.5</c:v>
                </c:pt>
                <c:pt idx="60">
                  <c:v>15</c:v>
                </c:pt>
              </c:numCache>
            </c:numRef>
          </c:xVal>
          <c:yVal>
            <c:numRef>
              <c:f>'Weber 1991 vs DEM 2012'!$CI$5:$CI$65</c:f>
              <c:numCache>
                <c:formatCode>General</c:formatCode>
                <c:ptCount val="61"/>
                <c:pt idx="0">
                  <c:v>128.69999999999999</c:v>
                </c:pt>
                <c:pt idx="1">
                  <c:v>128.69999999999999</c:v>
                </c:pt>
                <c:pt idx="2">
                  <c:v>128.69999999999999</c:v>
                </c:pt>
                <c:pt idx="3">
                  <c:v>128.69999999999999</c:v>
                </c:pt>
                <c:pt idx="4">
                  <c:v>128.69999999999999</c:v>
                </c:pt>
                <c:pt idx="5">
                  <c:v>128.69999999999999</c:v>
                </c:pt>
                <c:pt idx="6">
                  <c:v>128.69999999999999</c:v>
                </c:pt>
                <c:pt idx="7">
                  <c:v>128.69999999999999</c:v>
                </c:pt>
                <c:pt idx="8">
                  <c:v>128.69999999999999</c:v>
                </c:pt>
                <c:pt idx="9">
                  <c:v>128.69999999999999</c:v>
                </c:pt>
                <c:pt idx="10">
                  <c:v>128.69999999999999</c:v>
                </c:pt>
                <c:pt idx="11">
                  <c:v>128.69999999999999</c:v>
                </c:pt>
                <c:pt idx="12">
                  <c:v>128.69999999999999</c:v>
                </c:pt>
                <c:pt idx="13">
                  <c:v>128.69999999999999</c:v>
                </c:pt>
                <c:pt idx="14">
                  <c:v>128.80000000000001</c:v>
                </c:pt>
                <c:pt idx="15">
                  <c:v>128.9</c:v>
                </c:pt>
                <c:pt idx="16">
                  <c:v>129</c:v>
                </c:pt>
                <c:pt idx="17">
                  <c:v>129.03333333333339</c:v>
                </c:pt>
                <c:pt idx="18">
                  <c:v>129.06666666666661</c:v>
                </c:pt>
                <c:pt idx="19">
                  <c:v>129.1</c:v>
                </c:pt>
                <c:pt idx="20">
                  <c:v>128.43333333333339</c:v>
                </c:pt>
                <c:pt idx="21">
                  <c:v>127.76666666666669</c:v>
                </c:pt>
                <c:pt idx="22">
                  <c:v>127.1</c:v>
                </c:pt>
                <c:pt idx="23">
                  <c:v>126.9</c:v>
                </c:pt>
                <c:pt idx="24">
                  <c:v>126.7</c:v>
                </c:pt>
                <c:pt idx="25">
                  <c:v>126.5</c:v>
                </c:pt>
                <c:pt idx="26">
                  <c:v>126.5125</c:v>
                </c:pt>
                <c:pt idx="27">
                  <c:v>126.52500000000001</c:v>
                </c:pt>
                <c:pt idx="28">
                  <c:v>126.53749999999999</c:v>
                </c:pt>
                <c:pt idx="29">
                  <c:v>126.55</c:v>
                </c:pt>
                <c:pt idx="30">
                  <c:v>126.5625</c:v>
                </c:pt>
                <c:pt idx="31">
                  <c:v>126.575</c:v>
                </c:pt>
                <c:pt idx="32">
                  <c:v>126.58750000000001</c:v>
                </c:pt>
                <c:pt idx="33">
                  <c:v>126.6</c:v>
                </c:pt>
                <c:pt idx="34">
                  <c:v>126.7</c:v>
                </c:pt>
                <c:pt idx="35">
                  <c:v>126.8</c:v>
                </c:pt>
                <c:pt idx="36">
                  <c:v>126.9</c:v>
                </c:pt>
                <c:pt idx="37">
                  <c:v>128.19999999999999</c:v>
                </c:pt>
                <c:pt idx="38">
                  <c:v>128.46</c:v>
                </c:pt>
                <c:pt idx="39">
                  <c:v>128.72</c:v>
                </c:pt>
                <c:pt idx="40">
                  <c:v>128.97999999999999</c:v>
                </c:pt>
                <c:pt idx="41">
                  <c:v>129.24</c:v>
                </c:pt>
                <c:pt idx="42">
                  <c:v>129.5</c:v>
                </c:pt>
                <c:pt idx="43">
                  <c:v>129.3333333333334</c:v>
                </c:pt>
                <c:pt idx="44">
                  <c:v>129.1666666666666</c:v>
                </c:pt>
                <c:pt idx="45">
                  <c:v>129</c:v>
                </c:pt>
                <c:pt idx="46">
                  <c:v>129</c:v>
                </c:pt>
                <c:pt idx="47">
                  <c:v>129</c:v>
                </c:pt>
                <c:pt idx="48">
                  <c:v>129</c:v>
                </c:pt>
                <c:pt idx="49">
                  <c:v>129</c:v>
                </c:pt>
                <c:pt idx="50">
                  <c:v>129</c:v>
                </c:pt>
                <c:pt idx="51">
                  <c:v>129</c:v>
                </c:pt>
                <c:pt idx="52">
                  <c:v>129</c:v>
                </c:pt>
                <c:pt idx="53">
                  <c:v>129</c:v>
                </c:pt>
                <c:pt idx="54">
                  <c:v>129</c:v>
                </c:pt>
                <c:pt idx="55">
                  <c:v>129</c:v>
                </c:pt>
                <c:pt idx="56">
                  <c:v>129</c:v>
                </c:pt>
                <c:pt idx="57">
                  <c:v>129</c:v>
                </c:pt>
                <c:pt idx="58">
                  <c:v>129</c:v>
                </c:pt>
                <c:pt idx="59">
                  <c:v>129</c:v>
                </c:pt>
                <c:pt idx="60">
                  <c:v>129</c:v>
                </c:pt>
              </c:numCache>
            </c:numRef>
          </c:yVal>
          <c:smooth val="1"/>
        </c:ser>
        <c:dLbls>
          <c:showLegendKey val="0"/>
          <c:showVal val="0"/>
          <c:showCatName val="0"/>
          <c:showSerName val="0"/>
          <c:showPercent val="0"/>
          <c:showBubbleSize val="0"/>
        </c:dLbls>
        <c:axId val="280628224"/>
        <c:axId val="280626688"/>
      </c:scatterChart>
      <c:valAx>
        <c:axId val="230078720"/>
        <c:scaling>
          <c:orientation val="minMax"/>
          <c:max val="30"/>
        </c:scaling>
        <c:delete val="0"/>
        <c:axPos val="b"/>
        <c:minorGridlines/>
        <c:numFmt formatCode="0" sourceLinked="0"/>
        <c:majorTickMark val="out"/>
        <c:minorTickMark val="none"/>
        <c:tickLblPos val="nextTo"/>
        <c:crossAx val="280625152"/>
        <c:crosses val="autoZero"/>
        <c:crossBetween val="midCat"/>
        <c:majorUnit val="5"/>
        <c:minorUnit val="1"/>
      </c:valAx>
      <c:valAx>
        <c:axId val="280625152"/>
        <c:scaling>
          <c:orientation val="minMax"/>
          <c:max val="135"/>
          <c:min val="126"/>
        </c:scaling>
        <c:delete val="0"/>
        <c:axPos val="l"/>
        <c:majorGridlines/>
        <c:minorGridlines/>
        <c:numFmt formatCode="0" sourceLinked="0"/>
        <c:majorTickMark val="out"/>
        <c:minorTickMark val="none"/>
        <c:tickLblPos val="nextTo"/>
        <c:crossAx val="230078720"/>
        <c:crosses val="autoZero"/>
        <c:crossBetween val="midCat"/>
      </c:valAx>
      <c:valAx>
        <c:axId val="280626688"/>
        <c:scaling>
          <c:orientation val="minMax"/>
          <c:max val="135"/>
          <c:min val="126"/>
        </c:scaling>
        <c:delete val="0"/>
        <c:axPos val="r"/>
        <c:numFmt formatCode="General" sourceLinked="1"/>
        <c:majorTickMark val="out"/>
        <c:minorTickMark val="none"/>
        <c:tickLblPos val="none"/>
        <c:crossAx val="280628224"/>
        <c:crosses val="max"/>
        <c:crossBetween val="midCat"/>
      </c:valAx>
      <c:valAx>
        <c:axId val="280628224"/>
        <c:scaling>
          <c:orientation val="minMax"/>
          <c:max val="15"/>
          <c:min val="-15"/>
        </c:scaling>
        <c:delete val="0"/>
        <c:axPos val="t"/>
        <c:numFmt formatCode="General" sourceLinked="1"/>
        <c:majorTickMark val="none"/>
        <c:minorTickMark val="none"/>
        <c:tickLblPos val="none"/>
        <c:crossAx val="280626688"/>
        <c:crosses val="max"/>
        <c:crossBetween val="midCat"/>
        <c:majorUnit val="5"/>
        <c:minorUnit val="1"/>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16F7C-FED2-4483-81CF-1E8F5698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6</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PGG RWTH Aachen</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Buchty</dc:creator>
  <cp:lastModifiedBy>Michael Buchty-Lemke</cp:lastModifiedBy>
  <cp:revision>5</cp:revision>
  <cp:lastPrinted>2016-11-02T16:05:00Z</cp:lastPrinted>
  <dcterms:created xsi:type="dcterms:W3CDTF">2017-07-25T12:49:00Z</dcterms:created>
  <dcterms:modified xsi:type="dcterms:W3CDTF">2017-12-06T10:50:00Z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id="SIQq9tZW"/&gt;&lt;style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