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32D7" w14:textId="55709333" w:rsidR="000F4AB5" w:rsidRPr="007A53C1" w:rsidRDefault="002F5B00">
      <w:pPr>
        <w:rPr>
          <w:b/>
          <w:color w:val="000000" w:themeColor="text1"/>
          <w:sz w:val="28"/>
          <w:szCs w:val="20"/>
        </w:rPr>
      </w:pPr>
      <w:r w:rsidRPr="007A53C1">
        <w:rPr>
          <w:b/>
          <w:color w:val="000000" w:themeColor="text1"/>
          <w:sz w:val="28"/>
          <w:szCs w:val="20"/>
        </w:rPr>
        <w:t>Inventory of Chi</w:t>
      </w:r>
      <w:bookmarkStart w:id="0" w:name="_GoBack"/>
      <w:bookmarkEnd w:id="0"/>
      <w:r w:rsidRPr="007A53C1">
        <w:rPr>
          <w:b/>
          <w:color w:val="000000" w:themeColor="text1"/>
          <w:sz w:val="28"/>
          <w:szCs w:val="20"/>
        </w:rPr>
        <w:t>nese Climate Policies</w:t>
      </w:r>
    </w:p>
    <w:p w14:paraId="4E1181BB" w14:textId="77777777" w:rsidR="00171117" w:rsidRPr="007A53C1" w:rsidRDefault="00171117">
      <w:pPr>
        <w:rPr>
          <w:color w:val="000000" w:themeColor="text1"/>
          <w:sz w:val="20"/>
          <w:szCs w:val="20"/>
        </w:rPr>
      </w:pPr>
    </w:p>
    <w:tbl>
      <w:tblPr>
        <w:tblStyle w:val="TableGrid"/>
        <w:tblW w:w="12978" w:type="dxa"/>
        <w:tblLayout w:type="fixed"/>
        <w:tblLook w:val="04A0" w:firstRow="1" w:lastRow="0" w:firstColumn="1" w:lastColumn="0" w:noHBand="0" w:noVBand="1"/>
      </w:tblPr>
      <w:tblGrid>
        <w:gridCol w:w="1604"/>
        <w:gridCol w:w="5308"/>
        <w:gridCol w:w="1560"/>
        <w:gridCol w:w="1701"/>
        <w:gridCol w:w="2805"/>
      </w:tblGrid>
      <w:tr w:rsidR="007A53C1" w:rsidRPr="007A53C1" w14:paraId="32B02516" w14:textId="77777777" w:rsidTr="00E7154B">
        <w:tc>
          <w:tcPr>
            <w:tcW w:w="12978" w:type="dxa"/>
            <w:gridSpan w:val="5"/>
          </w:tcPr>
          <w:p w14:paraId="050B1A3B" w14:textId="687AE78A" w:rsidR="0073406C" w:rsidRPr="007A53C1" w:rsidRDefault="0073406C" w:rsidP="0073406C">
            <w:pPr>
              <w:rPr>
                <w:b/>
                <w:color w:val="000000" w:themeColor="text1"/>
                <w:sz w:val="20"/>
                <w:szCs w:val="20"/>
              </w:rPr>
            </w:pPr>
            <w:r w:rsidRPr="007A53C1">
              <w:rPr>
                <w:b/>
                <w:color w:val="000000" w:themeColor="text1"/>
                <w:sz w:val="20"/>
                <w:szCs w:val="20"/>
              </w:rPr>
              <w:t xml:space="preserve">Major National Climate Policies in </w:t>
            </w:r>
            <w:r w:rsidR="00D97A21" w:rsidRPr="007A53C1">
              <w:rPr>
                <w:b/>
                <w:color w:val="000000" w:themeColor="text1"/>
                <w:sz w:val="20"/>
                <w:szCs w:val="20"/>
              </w:rPr>
              <w:t>China</w:t>
            </w:r>
            <w:r w:rsidR="006C7C42" w:rsidRPr="007A53C1">
              <w:rPr>
                <w:b/>
                <w:color w:val="000000" w:themeColor="text1"/>
                <w:sz w:val="20"/>
                <w:szCs w:val="20"/>
              </w:rPr>
              <w:t xml:space="preserve"> Since 2000</w:t>
            </w:r>
          </w:p>
          <w:p w14:paraId="15F9FEC9" w14:textId="77777777" w:rsidR="0073406C" w:rsidRPr="007A53C1" w:rsidRDefault="0073406C">
            <w:pPr>
              <w:rPr>
                <w:color w:val="000000" w:themeColor="text1"/>
                <w:sz w:val="20"/>
                <w:szCs w:val="20"/>
              </w:rPr>
            </w:pPr>
          </w:p>
        </w:tc>
      </w:tr>
      <w:tr w:rsidR="007A53C1" w:rsidRPr="007A53C1" w14:paraId="6685B6BF" w14:textId="77777777" w:rsidTr="003B60E9">
        <w:tc>
          <w:tcPr>
            <w:tcW w:w="1604" w:type="dxa"/>
          </w:tcPr>
          <w:p w14:paraId="2A8B7C15" w14:textId="4EAC01ED" w:rsidR="000F4AB5" w:rsidRPr="007A53C1" w:rsidRDefault="0093545F" w:rsidP="007D0EAF">
            <w:pPr>
              <w:ind w:right="655"/>
              <w:rPr>
                <w:i/>
                <w:color w:val="000000" w:themeColor="text1"/>
                <w:sz w:val="20"/>
                <w:szCs w:val="20"/>
              </w:rPr>
            </w:pPr>
            <w:r w:rsidRPr="007A53C1">
              <w:rPr>
                <w:i/>
                <w:color w:val="000000" w:themeColor="text1"/>
                <w:sz w:val="20"/>
                <w:szCs w:val="20"/>
              </w:rPr>
              <w:t>Sector</w:t>
            </w:r>
          </w:p>
        </w:tc>
        <w:tc>
          <w:tcPr>
            <w:tcW w:w="5308" w:type="dxa"/>
          </w:tcPr>
          <w:p w14:paraId="44240938" w14:textId="29E76009" w:rsidR="000F4AB5" w:rsidRPr="007A53C1" w:rsidRDefault="0093545F">
            <w:pPr>
              <w:rPr>
                <w:i/>
                <w:color w:val="000000" w:themeColor="text1"/>
                <w:sz w:val="20"/>
                <w:szCs w:val="20"/>
              </w:rPr>
            </w:pPr>
            <w:r w:rsidRPr="007A53C1">
              <w:rPr>
                <w:i/>
                <w:color w:val="000000" w:themeColor="text1"/>
                <w:sz w:val="20"/>
                <w:szCs w:val="20"/>
              </w:rPr>
              <w:t>Policy</w:t>
            </w:r>
          </w:p>
        </w:tc>
        <w:tc>
          <w:tcPr>
            <w:tcW w:w="1560" w:type="dxa"/>
          </w:tcPr>
          <w:p w14:paraId="35829025" w14:textId="77777777" w:rsidR="000F4AB5" w:rsidRPr="007A53C1" w:rsidRDefault="000F4AB5">
            <w:pPr>
              <w:rPr>
                <w:i/>
                <w:color w:val="000000" w:themeColor="text1"/>
                <w:sz w:val="20"/>
                <w:szCs w:val="20"/>
              </w:rPr>
            </w:pPr>
            <w:r w:rsidRPr="007A53C1">
              <w:rPr>
                <w:i/>
                <w:color w:val="000000" w:themeColor="text1"/>
                <w:sz w:val="20"/>
                <w:szCs w:val="20"/>
              </w:rPr>
              <w:t>Dates</w:t>
            </w:r>
          </w:p>
        </w:tc>
        <w:tc>
          <w:tcPr>
            <w:tcW w:w="1701" w:type="dxa"/>
          </w:tcPr>
          <w:p w14:paraId="6CE0BD5F" w14:textId="77777777" w:rsidR="000F4AB5" w:rsidRPr="007A53C1" w:rsidRDefault="000F4AB5">
            <w:pPr>
              <w:rPr>
                <w:i/>
                <w:color w:val="000000" w:themeColor="text1"/>
                <w:sz w:val="20"/>
                <w:szCs w:val="20"/>
              </w:rPr>
            </w:pPr>
            <w:r w:rsidRPr="007A53C1">
              <w:rPr>
                <w:i/>
                <w:color w:val="000000" w:themeColor="text1"/>
                <w:sz w:val="20"/>
                <w:szCs w:val="20"/>
              </w:rPr>
              <w:t>Type</w:t>
            </w:r>
          </w:p>
        </w:tc>
        <w:tc>
          <w:tcPr>
            <w:tcW w:w="2805" w:type="dxa"/>
          </w:tcPr>
          <w:p w14:paraId="04CDCEDD" w14:textId="77777777" w:rsidR="000F4AB5" w:rsidRPr="007A53C1" w:rsidRDefault="000F4AB5">
            <w:pPr>
              <w:rPr>
                <w:i/>
                <w:color w:val="000000" w:themeColor="text1"/>
                <w:sz w:val="20"/>
                <w:szCs w:val="20"/>
              </w:rPr>
            </w:pPr>
            <w:r w:rsidRPr="007A53C1">
              <w:rPr>
                <w:i/>
                <w:color w:val="000000" w:themeColor="text1"/>
                <w:sz w:val="20"/>
                <w:szCs w:val="20"/>
              </w:rPr>
              <w:t>Source</w:t>
            </w:r>
          </w:p>
        </w:tc>
      </w:tr>
      <w:tr w:rsidR="007A53C1" w:rsidRPr="007A53C1" w14:paraId="7BB3F92D" w14:textId="77777777" w:rsidTr="00E7154B">
        <w:tc>
          <w:tcPr>
            <w:tcW w:w="12978" w:type="dxa"/>
            <w:gridSpan w:val="5"/>
          </w:tcPr>
          <w:p w14:paraId="07B9BDD3" w14:textId="266A1407" w:rsidR="007D0EAF" w:rsidRPr="007A53C1" w:rsidRDefault="00B00B2C">
            <w:pPr>
              <w:rPr>
                <w:b/>
                <w:color w:val="000000" w:themeColor="text1"/>
                <w:sz w:val="20"/>
                <w:szCs w:val="20"/>
                <w:highlight w:val="cyan"/>
              </w:rPr>
            </w:pPr>
            <w:r w:rsidRPr="007A53C1">
              <w:rPr>
                <w:b/>
                <w:color w:val="000000" w:themeColor="text1"/>
                <w:sz w:val="20"/>
                <w:szCs w:val="20"/>
              </w:rPr>
              <w:t>Economy wide</w:t>
            </w:r>
          </w:p>
        </w:tc>
      </w:tr>
      <w:tr w:rsidR="007A53C1" w:rsidRPr="007A53C1" w14:paraId="13E61958" w14:textId="77777777" w:rsidTr="003B60E9">
        <w:trPr>
          <w:trHeight w:val="1125"/>
        </w:trPr>
        <w:tc>
          <w:tcPr>
            <w:tcW w:w="1604" w:type="dxa"/>
          </w:tcPr>
          <w:p w14:paraId="4D77CADF" w14:textId="77777777" w:rsidR="00BC5355" w:rsidRPr="007A53C1" w:rsidRDefault="00BC5355" w:rsidP="007D0EAF">
            <w:pPr>
              <w:tabs>
                <w:tab w:val="left" w:pos="1080"/>
              </w:tabs>
              <w:ind w:right="-425"/>
              <w:rPr>
                <w:color w:val="000000" w:themeColor="text1"/>
                <w:sz w:val="20"/>
                <w:szCs w:val="20"/>
                <w:u w:val="single"/>
              </w:rPr>
            </w:pPr>
          </w:p>
        </w:tc>
        <w:tc>
          <w:tcPr>
            <w:tcW w:w="5308" w:type="dxa"/>
          </w:tcPr>
          <w:p w14:paraId="50B94673" w14:textId="77777777" w:rsidR="00BC5355" w:rsidRPr="007A53C1" w:rsidRDefault="00BC5355" w:rsidP="003E1DB8">
            <w:pPr>
              <w:pStyle w:val="p1"/>
              <w:rPr>
                <w:rFonts w:eastAsia="Times New Roman"/>
                <w:b/>
                <w:color w:val="000000" w:themeColor="text1"/>
                <w:sz w:val="20"/>
                <w:szCs w:val="20"/>
                <w:shd w:val="clear" w:color="auto" w:fill="FFFFFF"/>
              </w:rPr>
            </w:pPr>
            <w:r w:rsidRPr="007A53C1">
              <w:rPr>
                <w:rFonts w:eastAsia="Times New Roman"/>
                <w:b/>
                <w:color w:val="000000" w:themeColor="text1"/>
                <w:sz w:val="20"/>
                <w:szCs w:val="20"/>
                <w:shd w:val="clear" w:color="auto" w:fill="FFFFFF"/>
              </w:rPr>
              <w:t>Specially Designated National Plan on Science and Technology Development in Tackling Climate Change during the 13th FYP</w:t>
            </w:r>
          </w:p>
          <w:p w14:paraId="07AEBD1C" w14:textId="6ED07A53" w:rsidR="00BC5355" w:rsidRPr="007A53C1" w:rsidRDefault="00BC5355" w:rsidP="00D25161">
            <w:pPr>
              <w:rPr>
                <w:b/>
                <w:color w:val="000000" w:themeColor="text1"/>
                <w:sz w:val="20"/>
                <w:szCs w:val="20"/>
                <w:shd w:val="clear" w:color="auto" w:fill="FFFFFF"/>
              </w:rPr>
            </w:pPr>
            <w:r w:rsidRPr="007A53C1">
              <w:rPr>
                <w:rFonts w:eastAsia="Times New Roman"/>
                <w:color w:val="000000" w:themeColor="text1"/>
                <w:sz w:val="20"/>
                <w:szCs w:val="20"/>
                <w:shd w:val="clear" w:color="auto" w:fill="FFFFFF"/>
              </w:rPr>
              <w:t xml:space="preserve">The Plan is jointly released by MOST, MEP and CMA. </w:t>
            </w:r>
          </w:p>
        </w:tc>
        <w:tc>
          <w:tcPr>
            <w:tcW w:w="1560" w:type="dxa"/>
          </w:tcPr>
          <w:p w14:paraId="55998475" w14:textId="7C6AF444" w:rsidR="00BC5355" w:rsidRPr="007A53C1" w:rsidRDefault="003D2D84">
            <w:pPr>
              <w:rPr>
                <w:color w:val="000000" w:themeColor="text1"/>
                <w:sz w:val="20"/>
                <w:szCs w:val="20"/>
              </w:rPr>
            </w:pPr>
            <w:r w:rsidRPr="007A53C1">
              <w:rPr>
                <w:color w:val="000000" w:themeColor="text1"/>
                <w:sz w:val="20"/>
                <w:szCs w:val="20"/>
              </w:rPr>
              <w:t xml:space="preserve">Updated in </w:t>
            </w:r>
            <w:r w:rsidR="00BC5355" w:rsidRPr="007A53C1">
              <w:rPr>
                <w:color w:val="000000" w:themeColor="text1"/>
                <w:sz w:val="20"/>
                <w:szCs w:val="20"/>
              </w:rPr>
              <w:t xml:space="preserve">2017, first issued in 2012 for the 12th Five-Year Plan Period </w:t>
            </w:r>
          </w:p>
        </w:tc>
        <w:tc>
          <w:tcPr>
            <w:tcW w:w="1701" w:type="dxa"/>
          </w:tcPr>
          <w:p w14:paraId="7D7B5990" w14:textId="277E3FA3" w:rsidR="00BC5355" w:rsidRPr="007A53C1" w:rsidRDefault="00BC5355" w:rsidP="00D25161">
            <w:pPr>
              <w:rPr>
                <w:color w:val="000000" w:themeColor="text1"/>
                <w:sz w:val="20"/>
                <w:szCs w:val="20"/>
              </w:rPr>
            </w:pPr>
            <w:r w:rsidRPr="007A53C1">
              <w:rPr>
                <w:color w:val="000000" w:themeColor="text1"/>
                <w:sz w:val="20"/>
                <w:szCs w:val="20"/>
              </w:rPr>
              <w:t>Innovation</w:t>
            </w:r>
          </w:p>
        </w:tc>
        <w:tc>
          <w:tcPr>
            <w:tcW w:w="2805" w:type="dxa"/>
          </w:tcPr>
          <w:p w14:paraId="0027DA15" w14:textId="441A19A1" w:rsidR="00BC5355" w:rsidRPr="007A53C1" w:rsidRDefault="00AF2C59" w:rsidP="00C538AF">
            <w:pPr>
              <w:rPr>
                <w:iCs/>
                <w:color w:val="000000" w:themeColor="text1"/>
                <w:sz w:val="20"/>
                <w:szCs w:val="20"/>
              </w:rPr>
            </w:pPr>
            <w:r w:rsidRPr="007A53C1">
              <w:rPr>
                <w:color w:val="000000" w:themeColor="text1"/>
                <w:sz w:val="20"/>
                <w:szCs w:val="20"/>
              </w:rPr>
              <w:t>MOST</w:t>
            </w:r>
            <w:r w:rsidR="00C538AF" w:rsidRPr="007A53C1">
              <w:rPr>
                <w:color w:val="000000" w:themeColor="text1"/>
                <w:sz w:val="20"/>
                <w:szCs w:val="20"/>
              </w:rPr>
              <w:t>, MEP &amp; CMA</w:t>
            </w:r>
            <w:r w:rsidRPr="007A53C1">
              <w:rPr>
                <w:color w:val="000000" w:themeColor="text1"/>
                <w:sz w:val="20"/>
                <w:szCs w:val="20"/>
              </w:rPr>
              <w:t xml:space="preserve"> </w:t>
            </w:r>
            <w:r w:rsidR="00BC5355" w:rsidRPr="007A53C1">
              <w:rPr>
                <w:color w:val="000000" w:themeColor="text1"/>
                <w:sz w:val="20"/>
                <w:szCs w:val="20"/>
              </w:rPr>
              <w:t>[2017] No.120</w:t>
            </w:r>
          </w:p>
        </w:tc>
      </w:tr>
      <w:tr w:rsidR="007A53C1" w:rsidRPr="007A53C1" w14:paraId="7476CD67" w14:textId="77777777" w:rsidTr="003B60E9">
        <w:trPr>
          <w:trHeight w:val="1125"/>
        </w:trPr>
        <w:tc>
          <w:tcPr>
            <w:tcW w:w="1604" w:type="dxa"/>
          </w:tcPr>
          <w:p w14:paraId="4A29A4F5" w14:textId="77777777" w:rsidR="005A6CDE" w:rsidRPr="007A53C1" w:rsidRDefault="005A6CDE" w:rsidP="007D0EAF">
            <w:pPr>
              <w:tabs>
                <w:tab w:val="left" w:pos="1080"/>
              </w:tabs>
              <w:ind w:right="-425"/>
              <w:rPr>
                <w:color w:val="000000" w:themeColor="text1"/>
                <w:sz w:val="20"/>
                <w:szCs w:val="20"/>
                <w:u w:val="single"/>
              </w:rPr>
            </w:pPr>
          </w:p>
        </w:tc>
        <w:tc>
          <w:tcPr>
            <w:tcW w:w="5308" w:type="dxa"/>
          </w:tcPr>
          <w:p w14:paraId="3D3484B2" w14:textId="77777777" w:rsidR="005A6CDE" w:rsidRPr="007A53C1" w:rsidRDefault="005A6CDE" w:rsidP="00D25161">
            <w:pPr>
              <w:rPr>
                <w:rFonts w:eastAsia="Times New Roman"/>
                <w:b/>
                <w:bCs/>
                <w:color w:val="000000" w:themeColor="text1"/>
                <w:sz w:val="20"/>
                <w:szCs w:val="20"/>
                <w:shd w:val="clear" w:color="auto" w:fill="FFFFFF"/>
              </w:rPr>
            </w:pPr>
            <w:r w:rsidRPr="007A53C1">
              <w:rPr>
                <w:b/>
                <w:color w:val="000000" w:themeColor="text1"/>
                <w:sz w:val="20"/>
                <w:szCs w:val="20"/>
                <w:shd w:val="clear" w:color="auto" w:fill="FFFFFF"/>
              </w:rPr>
              <w:t>The 13th Five Year Plan</w:t>
            </w:r>
            <w:r w:rsidRPr="007A53C1">
              <w:rPr>
                <w:b/>
                <w:bCs/>
                <w:color w:val="000000" w:themeColor="text1"/>
                <w:sz w:val="20"/>
                <w:szCs w:val="20"/>
              </w:rPr>
              <w:t> </w:t>
            </w:r>
            <w:r w:rsidRPr="007A53C1">
              <w:rPr>
                <w:rFonts w:eastAsia="Times New Roman"/>
                <w:b/>
                <w:bCs/>
                <w:color w:val="000000" w:themeColor="text1"/>
                <w:sz w:val="20"/>
                <w:szCs w:val="20"/>
                <w:shd w:val="clear" w:color="auto" w:fill="FFFFFF"/>
              </w:rPr>
              <w:t>on</w:t>
            </w:r>
            <w:r w:rsidRPr="007A53C1">
              <w:rPr>
                <w:b/>
                <w:bCs/>
                <w:color w:val="000000" w:themeColor="text1"/>
                <w:sz w:val="20"/>
                <w:szCs w:val="20"/>
              </w:rPr>
              <w:t> </w:t>
            </w:r>
            <w:r w:rsidRPr="007A53C1">
              <w:rPr>
                <w:b/>
                <w:color w:val="000000" w:themeColor="text1"/>
                <w:sz w:val="20"/>
                <w:szCs w:val="20"/>
                <w:shd w:val="clear" w:color="auto" w:fill="FFFFFF"/>
              </w:rPr>
              <w:t>Energy Development</w:t>
            </w:r>
          </w:p>
          <w:p w14:paraId="22D366A6" w14:textId="77777777" w:rsidR="005A6CDE" w:rsidRPr="007A53C1" w:rsidRDefault="005A6CDE" w:rsidP="00D25161">
            <w:pPr>
              <w:rPr>
                <w:rFonts w:eastAsia="Times New Roman"/>
                <w:b/>
                <w:bCs/>
                <w:color w:val="000000" w:themeColor="text1"/>
                <w:sz w:val="20"/>
                <w:szCs w:val="20"/>
                <w:shd w:val="clear" w:color="auto" w:fill="FFFFFF"/>
              </w:rPr>
            </w:pPr>
            <w:r w:rsidRPr="007A53C1">
              <w:rPr>
                <w:b/>
                <w:bCs/>
                <w:color w:val="000000" w:themeColor="text1"/>
                <w:sz w:val="20"/>
                <w:szCs w:val="20"/>
              </w:rPr>
              <w:t> </w:t>
            </w:r>
            <w:r w:rsidRPr="007A53C1">
              <w:rPr>
                <w:rFonts w:eastAsia="Times New Roman"/>
                <w:b/>
                <w:bCs/>
                <w:color w:val="000000" w:themeColor="text1"/>
                <w:sz w:val="20"/>
                <w:szCs w:val="20"/>
                <w:shd w:val="clear" w:color="auto" w:fill="FFFFFF"/>
              </w:rPr>
              <w:t>(2016-2020)</w:t>
            </w:r>
          </w:p>
          <w:p w14:paraId="2315BACF" w14:textId="77777777" w:rsidR="005A6CDE" w:rsidRPr="007A53C1" w:rsidRDefault="005A6CDE" w:rsidP="00D25161">
            <w:pPr>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 xml:space="preserve">The latest Plan provides an update on the targets set in the </w:t>
            </w:r>
            <w:r w:rsidRPr="007A53C1">
              <w:rPr>
                <w:rFonts w:eastAsia="Times New Roman"/>
                <w:b/>
                <w:i/>
                <w:color w:val="000000" w:themeColor="text1"/>
                <w:sz w:val="20"/>
                <w:szCs w:val="20"/>
                <w:shd w:val="clear" w:color="auto" w:fill="FFFFFF"/>
              </w:rPr>
              <w:t>E</w:t>
            </w:r>
            <w:r w:rsidRPr="007A53C1">
              <w:rPr>
                <w:rFonts w:eastAsia="Times New Roman"/>
                <w:b/>
                <w:bCs/>
                <w:i/>
                <w:color w:val="000000" w:themeColor="text1"/>
                <w:sz w:val="20"/>
                <w:szCs w:val="20"/>
                <w:shd w:val="clear" w:color="auto" w:fill="FFFFFF"/>
              </w:rPr>
              <w:t>nergy Development Strategy Action Plan (2014-2020)</w:t>
            </w:r>
            <w:r w:rsidRPr="007A53C1">
              <w:rPr>
                <w:rFonts w:eastAsia="Times New Roman"/>
                <w:color w:val="000000" w:themeColor="text1"/>
                <w:sz w:val="20"/>
                <w:szCs w:val="20"/>
                <w:shd w:val="clear" w:color="auto" w:fill="FFFFFF"/>
              </w:rPr>
              <w:t>. </w:t>
            </w:r>
          </w:p>
          <w:p w14:paraId="13AC5C23" w14:textId="77777777" w:rsidR="005A6CDE" w:rsidRPr="007A53C1" w:rsidRDefault="005A6CDE" w:rsidP="00D25161">
            <w:pPr>
              <w:rPr>
                <w:rFonts w:eastAsia="Times New Roman"/>
                <w:b/>
                <w:bCs/>
                <w:color w:val="000000" w:themeColor="text1"/>
                <w:sz w:val="20"/>
                <w:szCs w:val="20"/>
                <w:shd w:val="clear" w:color="auto" w:fill="FFFFFF"/>
              </w:rPr>
            </w:pPr>
          </w:p>
          <w:p w14:paraId="56576263" w14:textId="77777777" w:rsidR="005A6CDE" w:rsidRPr="007A53C1" w:rsidRDefault="005A6CDE" w:rsidP="00D25161">
            <w:pPr>
              <w:rPr>
                <w:rFonts w:eastAsia="Times New Roman"/>
                <w:color w:val="000000" w:themeColor="text1"/>
                <w:sz w:val="20"/>
                <w:szCs w:val="20"/>
              </w:rPr>
            </w:pPr>
            <w:r w:rsidRPr="007A53C1">
              <w:rPr>
                <w:rFonts w:eastAsia="Times New Roman"/>
                <w:color w:val="000000" w:themeColor="text1"/>
                <w:sz w:val="20"/>
                <w:szCs w:val="20"/>
                <w:shd w:val="clear" w:color="auto" w:fill="FFFFFF"/>
              </w:rPr>
              <w:t>The new targets include a cap on annual primary energy consumption set at 5.0bn tonnes of the standard coal equivalent by 2020, with a need to limit the annual growth rate of primary energy consumption to 2.5 percent. The annual coal consumption should be held below 4.1bn tonnes until 2020.</w:t>
            </w:r>
          </w:p>
          <w:p w14:paraId="7166483A" w14:textId="77777777" w:rsidR="005A6CDE" w:rsidRPr="007A53C1" w:rsidRDefault="005A6CDE" w:rsidP="00D25161">
            <w:pPr>
              <w:rPr>
                <w:rFonts w:eastAsia="Times New Roman"/>
                <w:color w:val="000000" w:themeColor="text1"/>
                <w:sz w:val="20"/>
                <w:szCs w:val="20"/>
                <w:shd w:val="clear" w:color="auto" w:fill="FFFFFF"/>
              </w:rPr>
            </w:pPr>
          </w:p>
          <w:p w14:paraId="7BEDD838" w14:textId="630EE418" w:rsidR="005A6CDE" w:rsidRPr="007A53C1" w:rsidRDefault="005A6CDE" w:rsidP="00D25161">
            <w:pPr>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The share of non-fossil fuels in the total primary energy mix is to rise to more than 15% by 2020. The share of natural gas should reach 10 percent, while that of coal will be reduced below 58 percent. In addition, installed nuclear power capacity is to reach 58GW by 2020, with additional 30GW expected to be under construction in 2020. Installed capacity of hydro-, wind and solar power in 2020 is expected to reach at least 340GW (plus 40 GW pumped storage power), 210GW (205GW online, 5GW offshore) and 110GW (including more than 60 GW of distributed solar energy systems and 5GW of thermal solar), respectively. Energy self-sufficiency should be above 80 percent.</w:t>
            </w:r>
          </w:p>
          <w:p w14:paraId="6E8CE5FC" w14:textId="77777777" w:rsidR="005A6CDE" w:rsidRPr="007A53C1" w:rsidRDefault="005A6CDE" w:rsidP="00D25161">
            <w:pPr>
              <w:rPr>
                <w:rFonts w:eastAsia="Times New Roman"/>
                <w:color w:val="000000" w:themeColor="text1"/>
                <w:sz w:val="20"/>
                <w:szCs w:val="20"/>
                <w:shd w:val="clear" w:color="auto" w:fill="FFFFFF"/>
              </w:rPr>
            </w:pPr>
          </w:p>
          <w:p w14:paraId="3AAA2B36" w14:textId="5E79C73D" w:rsidR="005A6CDE" w:rsidRPr="007A53C1" w:rsidRDefault="005A6CDE" w:rsidP="00444AAE">
            <w:pPr>
              <w:ind w:left="-18" w:right="31"/>
              <w:rPr>
                <w:b/>
                <w:color w:val="000000" w:themeColor="text1"/>
                <w:sz w:val="20"/>
                <w:szCs w:val="20"/>
              </w:rPr>
            </w:pPr>
            <w:r w:rsidRPr="007A53C1">
              <w:rPr>
                <w:rFonts w:eastAsia="Times New Roman"/>
                <w:color w:val="000000" w:themeColor="text1"/>
                <w:sz w:val="20"/>
                <w:szCs w:val="20"/>
                <w:shd w:val="clear" w:color="auto" w:fill="FFFFFF"/>
              </w:rPr>
              <w:lastRenderedPageBreak/>
              <w:t xml:space="preserve">In addition, China aims to reduce carbon dioxide emissions </w:t>
            </w:r>
            <w:r w:rsidR="000C2841" w:rsidRPr="007A53C1">
              <w:rPr>
                <w:rFonts w:eastAsia="Times New Roman"/>
                <w:color w:val="000000" w:themeColor="text1"/>
                <w:sz w:val="20"/>
                <w:szCs w:val="20"/>
                <w:shd w:val="clear" w:color="auto" w:fill="FFFFFF"/>
              </w:rPr>
              <w:t xml:space="preserve">per unit of GDP </w:t>
            </w:r>
            <w:r w:rsidR="00580390" w:rsidRPr="007A53C1">
              <w:rPr>
                <w:rFonts w:eastAsia="Times New Roman"/>
                <w:color w:val="000000" w:themeColor="text1"/>
                <w:sz w:val="20"/>
                <w:szCs w:val="20"/>
                <w:shd w:val="clear" w:color="auto" w:fill="FFFFFF"/>
              </w:rPr>
              <w:t xml:space="preserve">by 18 percent </w:t>
            </w:r>
            <w:r w:rsidRPr="007A53C1">
              <w:rPr>
                <w:rFonts w:eastAsia="Times New Roman"/>
                <w:color w:val="000000" w:themeColor="text1"/>
                <w:sz w:val="20"/>
                <w:szCs w:val="20"/>
                <w:shd w:val="clear" w:color="auto" w:fill="FFFFFF"/>
              </w:rPr>
              <w:t xml:space="preserve">from 2015 levels by 2020. </w:t>
            </w:r>
          </w:p>
        </w:tc>
        <w:tc>
          <w:tcPr>
            <w:tcW w:w="1560" w:type="dxa"/>
          </w:tcPr>
          <w:p w14:paraId="2D489926" w14:textId="7077ADA4" w:rsidR="005A6CDE" w:rsidRPr="007A53C1" w:rsidRDefault="005A6CDE">
            <w:pPr>
              <w:rPr>
                <w:color w:val="000000" w:themeColor="text1"/>
                <w:sz w:val="20"/>
                <w:szCs w:val="20"/>
              </w:rPr>
            </w:pPr>
            <w:r w:rsidRPr="007A53C1">
              <w:rPr>
                <w:color w:val="000000" w:themeColor="text1"/>
                <w:sz w:val="20"/>
                <w:szCs w:val="20"/>
              </w:rPr>
              <w:lastRenderedPageBreak/>
              <w:t>2016</w:t>
            </w:r>
          </w:p>
        </w:tc>
        <w:tc>
          <w:tcPr>
            <w:tcW w:w="1701" w:type="dxa"/>
          </w:tcPr>
          <w:p w14:paraId="3A4D6B95" w14:textId="77777777" w:rsidR="005A6CDE" w:rsidRPr="007A53C1" w:rsidRDefault="005A6CDE" w:rsidP="00D25161">
            <w:pPr>
              <w:rPr>
                <w:color w:val="000000" w:themeColor="text1"/>
                <w:sz w:val="20"/>
                <w:szCs w:val="20"/>
              </w:rPr>
            </w:pPr>
            <w:r w:rsidRPr="007A53C1">
              <w:rPr>
                <w:color w:val="000000" w:themeColor="text1"/>
                <w:sz w:val="20"/>
                <w:szCs w:val="20"/>
              </w:rPr>
              <w:t>Regulatory</w:t>
            </w:r>
          </w:p>
          <w:p w14:paraId="55281B2C" w14:textId="47250879" w:rsidR="005A6CDE" w:rsidRPr="007A53C1" w:rsidRDefault="005A6CDE">
            <w:pPr>
              <w:rPr>
                <w:color w:val="000000" w:themeColor="text1"/>
                <w:sz w:val="20"/>
                <w:szCs w:val="20"/>
              </w:rPr>
            </w:pPr>
            <w:r w:rsidRPr="007A53C1">
              <w:rPr>
                <w:color w:val="000000" w:themeColor="text1"/>
                <w:sz w:val="20"/>
                <w:szCs w:val="20"/>
              </w:rPr>
              <w:t>Plan</w:t>
            </w:r>
          </w:p>
        </w:tc>
        <w:tc>
          <w:tcPr>
            <w:tcW w:w="2805" w:type="dxa"/>
          </w:tcPr>
          <w:p w14:paraId="7EA7550D" w14:textId="3C95B8B4" w:rsidR="005A6CDE" w:rsidRPr="007A53C1" w:rsidRDefault="005A6CDE" w:rsidP="00444AAE">
            <w:pPr>
              <w:rPr>
                <w:iCs/>
                <w:color w:val="000000" w:themeColor="text1"/>
                <w:sz w:val="20"/>
                <w:szCs w:val="20"/>
              </w:rPr>
            </w:pPr>
            <w:r w:rsidRPr="007A53C1">
              <w:rPr>
                <w:iCs/>
                <w:color w:val="000000" w:themeColor="text1"/>
                <w:sz w:val="20"/>
                <w:szCs w:val="20"/>
              </w:rPr>
              <w:t>No. 31 [2014] of the State Council</w:t>
            </w:r>
            <w:r w:rsidR="001F2B4D" w:rsidRPr="007A53C1">
              <w:rPr>
                <w:iCs/>
                <w:color w:val="000000" w:themeColor="text1"/>
                <w:sz w:val="20"/>
                <w:szCs w:val="20"/>
              </w:rPr>
              <w:t xml:space="preserve">; </w:t>
            </w:r>
            <w:r w:rsidR="000738B7" w:rsidRPr="007A53C1">
              <w:rPr>
                <w:iCs/>
                <w:color w:val="000000" w:themeColor="text1"/>
                <w:sz w:val="20"/>
                <w:szCs w:val="20"/>
              </w:rPr>
              <w:t xml:space="preserve">NDRC </w:t>
            </w:r>
          </w:p>
        </w:tc>
      </w:tr>
      <w:tr w:rsidR="007A53C1" w:rsidRPr="007A53C1" w14:paraId="7B0B0F79" w14:textId="77777777" w:rsidTr="003B60E9">
        <w:trPr>
          <w:trHeight w:val="538"/>
        </w:trPr>
        <w:tc>
          <w:tcPr>
            <w:tcW w:w="1604" w:type="dxa"/>
          </w:tcPr>
          <w:p w14:paraId="675B3F99" w14:textId="77777777" w:rsidR="00942956" w:rsidRPr="007A53C1" w:rsidRDefault="00942956" w:rsidP="007D0EAF">
            <w:pPr>
              <w:tabs>
                <w:tab w:val="left" w:pos="1080"/>
              </w:tabs>
              <w:ind w:right="-425"/>
              <w:rPr>
                <w:color w:val="000000" w:themeColor="text1"/>
                <w:sz w:val="20"/>
                <w:szCs w:val="20"/>
                <w:u w:val="single"/>
              </w:rPr>
            </w:pPr>
          </w:p>
        </w:tc>
        <w:tc>
          <w:tcPr>
            <w:tcW w:w="5308" w:type="dxa"/>
          </w:tcPr>
          <w:p w14:paraId="4D586D1F" w14:textId="77777777" w:rsidR="00942956" w:rsidRPr="007A53C1" w:rsidRDefault="00942956" w:rsidP="00D25161">
            <w:pPr>
              <w:ind w:right="31"/>
              <w:rPr>
                <w:b/>
                <w:color w:val="000000" w:themeColor="text1"/>
                <w:sz w:val="20"/>
                <w:szCs w:val="20"/>
              </w:rPr>
            </w:pPr>
            <w:r w:rsidRPr="007A53C1">
              <w:rPr>
                <w:b/>
                <w:color w:val="000000" w:themeColor="text1"/>
                <w:sz w:val="20"/>
                <w:szCs w:val="20"/>
              </w:rPr>
              <w:t>Energy Technology Revolutionary Innovation Action Plan (2016-2030)</w:t>
            </w:r>
          </w:p>
          <w:p w14:paraId="32A3D01C" w14:textId="545F2E81" w:rsidR="00942956" w:rsidRPr="007A53C1" w:rsidRDefault="00942956" w:rsidP="00D25161">
            <w:pPr>
              <w:ind w:right="31"/>
              <w:rPr>
                <w:b/>
                <w:bCs/>
                <w:color w:val="000000" w:themeColor="text1"/>
                <w:sz w:val="20"/>
                <w:szCs w:val="20"/>
              </w:rPr>
            </w:pPr>
            <w:r w:rsidRPr="007A53C1">
              <w:rPr>
                <w:color w:val="000000" w:themeColor="text1"/>
                <w:sz w:val="20"/>
                <w:szCs w:val="20"/>
              </w:rPr>
              <w:t xml:space="preserve">The objective of the Plan is that by 2020, China should see a significant improvement in independent energy innovation, with major breakthroughs in key technologies and a decrease in foreign dependence for energy technology and equipment, key components and materials. By the year 2030, a sound energy technology innovation system will be in place, with a capacity to support coordinated and sustainable development of China’s energy industry. By then, China should be among the global powers in energy technology. The Action Plan also includes a </w:t>
            </w:r>
            <w:r w:rsidRPr="007A53C1">
              <w:rPr>
                <w:b/>
                <w:i/>
                <w:color w:val="000000" w:themeColor="text1"/>
                <w:sz w:val="20"/>
                <w:szCs w:val="20"/>
              </w:rPr>
              <w:t>Roadmap of Key Innovation Actions for Energy Technology Revolution</w:t>
            </w:r>
            <w:r w:rsidRPr="007A53C1">
              <w:rPr>
                <w:color w:val="000000" w:themeColor="text1"/>
                <w:sz w:val="20"/>
                <w:szCs w:val="20"/>
              </w:rPr>
              <w:t xml:space="preserve">, putting forward innovative objectives for 2020, 2030 and 2050 respectively. </w:t>
            </w:r>
          </w:p>
        </w:tc>
        <w:tc>
          <w:tcPr>
            <w:tcW w:w="1560" w:type="dxa"/>
          </w:tcPr>
          <w:p w14:paraId="5173A1DB" w14:textId="6287E872" w:rsidR="00942956" w:rsidRPr="007A53C1" w:rsidRDefault="00942956">
            <w:pPr>
              <w:rPr>
                <w:color w:val="000000" w:themeColor="text1"/>
                <w:sz w:val="20"/>
                <w:szCs w:val="20"/>
              </w:rPr>
            </w:pPr>
            <w:r w:rsidRPr="007A53C1">
              <w:rPr>
                <w:color w:val="000000" w:themeColor="text1"/>
                <w:sz w:val="20"/>
                <w:szCs w:val="20"/>
              </w:rPr>
              <w:t>2016</w:t>
            </w:r>
          </w:p>
        </w:tc>
        <w:tc>
          <w:tcPr>
            <w:tcW w:w="1701" w:type="dxa"/>
          </w:tcPr>
          <w:p w14:paraId="12ED5899" w14:textId="77777777" w:rsidR="00942956" w:rsidRPr="007A53C1" w:rsidRDefault="00942956" w:rsidP="00D25161">
            <w:pPr>
              <w:rPr>
                <w:color w:val="000000" w:themeColor="text1"/>
                <w:sz w:val="20"/>
                <w:szCs w:val="20"/>
              </w:rPr>
            </w:pPr>
            <w:r w:rsidRPr="007A53C1">
              <w:rPr>
                <w:color w:val="000000" w:themeColor="text1"/>
                <w:sz w:val="20"/>
                <w:szCs w:val="20"/>
              </w:rPr>
              <w:t>Innovation</w:t>
            </w:r>
          </w:p>
          <w:p w14:paraId="5C1526AC" w14:textId="366CB0BC" w:rsidR="00942956" w:rsidRPr="007A53C1" w:rsidRDefault="00942956" w:rsidP="00D25161">
            <w:pPr>
              <w:rPr>
                <w:color w:val="000000" w:themeColor="text1"/>
                <w:sz w:val="20"/>
                <w:szCs w:val="20"/>
              </w:rPr>
            </w:pPr>
            <w:r w:rsidRPr="007A53C1">
              <w:rPr>
                <w:color w:val="000000" w:themeColor="text1"/>
                <w:sz w:val="20"/>
                <w:szCs w:val="20"/>
              </w:rPr>
              <w:t>Plan</w:t>
            </w:r>
          </w:p>
        </w:tc>
        <w:tc>
          <w:tcPr>
            <w:tcW w:w="2805" w:type="dxa"/>
          </w:tcPr>
          <w:p w14:paraId="327985B4" w14:textId="02C4FD42" w:rsidR="00942956" w:rsidRPr="007A53C1" w:rsidRDefault="00942956" w:rsidP="00444AAE">
            <w:pPr>
              <w:rPr>
                <w:color w:val="000000" w:themeColor="text1"/>
                <w:sz w:val="20"/>
                <w:szCs w:val="20"/>
              </w:rPr>
            </w:pPr>
            <w:r w:rsidRPr="007A53C1">
              <w:rPr>
                <w:color w:val="000000" w:themeColor="text1"/>
                <w:sz w:val="20"/>
                <w:szCs w:val="20"/>
              </w:rPr>
              <w:t>NDRC Energy [2016] No.53</w:t>
            </w:r>
          </w:p>
        </w:tc>
      </w:tr>
      <w:tr w:rsidR="007A53C1" w:rsidRPr="007A53C1" w14:paraId="26F932AA" w14:textId="77777777" w:rsidTr="003B60E9">
        <w:trPr>
          <w:trHeight w:val="538"/>
        </w:trPr>
        <w:tc>
          <w:tcPr>
            <w:tcW w:w="1604" w:type="dxa"/>
          </w:tcPr>
          <w:p w14:paraId="323DAB53" w14:textId="77777777" w:rsidR="008144B5" w:rsidRPr="007A53C1" w:rsidRDefault="008144B5" w:rsidP="007D0EAF">
            <w:pPr>
              <w:tabs>
                <w:tab w:val="left" w:pos="1080"/>
              </w:tabs>
              <w:ind w:right="-425"/>
              <w:rPr>
                <w:i/>
                <w:color w:val="000000" w:themeColor="text1"/>
                <w:sz w:val="20"/>
                <w:szCs w:val="20"/>
                <w:u w:val="single"/>
              </w:rPr>
            </w:pPr>
          </w:p>
        </w:tc>
        <w:tc>
          <w:tcPr>
            <w:tcW w:w="5308" w:type="dxa"/>
          </w:tcPr>
          <w:p w14:paraId="21763E50" w14:textId="77777777" w:rsidR="008144B5" w:rsidRPr="007A53C1" w:rsidRDefault="008144B5" w:rsidP="00D25161">
            <w:pPr>
              <w:ind w:right="31"/>
              <w:rPr>
                <w:b/>
                <w:bCs/>
                <w:color w:val="000000" w:themeColor="text1"/>
                <w:sz w:val="20"/>
                <w:szCs w:val="20"/>
              </w:rPr>
            </w:pPr>
            <w:r w:rsidRPr="007A53C1">
              <w:rPr>
                <w:b/>
                <w:bCs/>
                <w:color w:val="000000" w:themeColor="text1"/>
                <w:sz w:val="20"/>
                <w:szCs w:val="20"/>
              </w:rPr>
              <w:t xml:space="preserve">China 13th Energy Technology Innovation Five Year Plan (2016-2020) </w:t>
            </w:r>
          </w:p>
          <w:p w14:paraId="02E262ED" w14:textId="77777777" w:rsidR="008144B5" w:rsidRPr="007A53C1" w:rsidRDefault="008144B5" w:rsidP="00444AAE">
            <w:pPr>
              <w:ind w:left="-18" w:right="31"/>
              <w:rPr>
                <w:b/>
                <w:color w:val="000000" w:themeColor="text1"/>
                <w:sz w:val="20"/>
                <w:szCs w:val="20"/>
              </w:rPr>
            </w:pPr>
          </w:p>
        </w:tc>
        <w:tc>
          <w:tcPr>
            <w:tcW w:w="1560" w:type="dxa"/>
          </w:tcPr>
          <w:p w14:paraId="41F9DFEC" w14:textId="39675C68" w:rsidR="008144B5" w:rsidRPr="007A53C1" w:rsidRDefault="008144B5" w:rsidP="002B5DA2">
            <w:pPr>
              <w:rPr>
                <w:color w:val="000000" w:themeColor="text1"/>
                <w:sz w:val="20"/>
                <w:szCs w:val="20"/>
              </w:rPr>
            </w:pPr>
            <w:r w:rsidRPr="007A53C1">
              <w:rPr>
                <w:color w:val="000000" w:themeColor="text1"/>
                <w:sz w:val="20"/>
                <w:szCs w:val="20"/>
              </w:rPr>
              <w:t>2016</w:t>
            </w:r>
          </w:p>
        </w:tc>
        <w:tc>
          <w:tcPr>
            <w:tcW w:w="1701" w:type="dxa"/>
          </w:tcPr>
          <w:p w14:paraId="71DE91E7" w14:textId="77777777" w:rsidR="008144B5" w:rsidRPr="007A53C1" w:rsidRDefault="008144B5" w:rsidP="00D25161">
            <w:pPr>
              <w:rPr>
                <w:color w:val="000000" w:themeColor="text1"/>
                <w:sz w:val="20"/>
                <w:szCs w:val="20"/>
              </w:rPr>
            </w:pPr>
            <w:r w:rsidRPr="007A53C1">
              <w:rPr>
                <w:color w:val="000000" w:themeColor="text1"/>
                <w:sz w:val="20"/>
                <w:szCs w:val="20"/>
              </w:rPr>
              <w:t>Innovation</w:t>
            </w:r>
          </w:p>
          <w:p w14:paraId="2A103D50" w14:textId="02904F2C" w:rsidR="008144B5" w:rsidRPr="007A53C1" w:rsidRDefault="008144B5">
            <w:pPr>
              <w:rPr>
                <w:color w:val="000000" w:themeColor="text1"/>
                <w:sz w:val="20"/>
                <w:szCs w:val="20"/>
              </w:rPr>
            </w:pPr>
            <w:r w:rsidRPr="007A53C1">
              <w:rPr>
                <w:color w:val="000000" w:themeColor="text1"/>
                <w:sz w:val="20"/>
                <w:szCs w:val="20"/>
              </w:rPr>
              <w:t>Plan</w:t>
            </w:r>
          </w:p>
        </w:tc>
        <w:tc>
          <w:tcPr>
            <w:tcW w:w="2805" w:type="dxa"/>
          </w:tcPr>
          <w:p w14:paraId="4C0CED52" w14:textId="7539EF06" w:rsidR="008144B5" w:rsidRPr="007A53C1" w:rsidRDefault="008144B5" w:rsidP="00444AAE">
            <w:pPr>
              <w:rPr>
                <w:iCs/>
                <w:color w:val="000000" w:themeColor="text1"/>
                <w:sz w:val="20"/>
                <w:szCs w:val="20"/>
              </w:rPr>
            </w:pPr>
            <w:r w:rsidRPr="007A53C1">
              <w:rPr>
                <w:color w:val="000000" w:themeColor="text1"/>
                <w:sz w:val="20"/>
                <w:szCs w:val="20"/>
              </w:rPr>
              <w:t>NEA Technology [2016] No. 397</w:t>
            </w:r>
          </w:p>
        </w:tc>
      </w:tr>
      <w:tr w:rsidR="007A53C1" w:rsidRPr="007A53C1" w14:paraId="54F440D0" w14:textId="77777777" w:rsidTr="003B60E9">
        <w:trPr>
          <w:trHeight w:val="1125"/>
        </w:trPr>
        <w:tc>
          <w:tcPr>
            <w:tcW w:w="1604" w:type="dxa"/>
          </w:tcPr>
          <w:p w14:paraId="3DEC2D0A" w14:textId="77777777" w:rsidR="002B5DA2" w:rsidRPr="007A53C1" w:rsidRDefault="002B5DA2" w:rsidP="007D0EAF">
            <w:pPr>
              <w:tabs>
                <w:tab w:val="left" w:pos="1080"/>
              </w:tabs>
              <w:ind w:right="-425"/>
              <w:rPr>
                <w:i/>
                <w:color w:val="000000" w:themeColor="text1"/>
                <w:sz w:val="20"/>
                <w:szCs w:val="20"/>
                <w:u w:val="single"/>
              </w:rPr>
            </w:pPr>
          </w:p>
        </w:tc>
        <w:tc>
          <w:tcPr>
            <w:tcW w:w="5308" w:type="dxa"/>
          </w:tcPr>
          <w:p w14:paraId="18C67800" w14:textId="77777777" w:rsidR="002B5DA2" w:rsidRPr="007A53C1" w:rsidRDefault="002B5DA2" w:rsidP="00D25161">
            <w:pPr>
              <w:ind w:right="31"/>
              <w:rPr>
                <w:b/>
                <w:color w:val="000000" w:themeColor="text1"/>
                <w:sz w:val="20"/>
                <w:szCs w:val="20"/>
              </w:rPr>
            </w:pPr>
            <w:r w:rsidRPr="007A53C1">
              <w:rPr>
                <w:b/>
                <w:color w:val="000000" w:themeColor="text1"/>
                <w:sz w:val="20"/>
                <w:szCs w:val="20"/>
              </w:rPr>
              <w:t xml:space="preserve">Work Plan for the Pilot Construction of Climate Resilient Cities </w:t>
            </w:r>
          </w:p>
          <w:p w14:paraId="10F645C9" w14:textId="77777777" w:rsidR="002B5DA2" w:rsidRPr="007A53C1" w:rsidRDefault="002B5DA2" w:rsidP="00D25161">
            <w:pPr>
              <w:ind w:right="31"/>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Jointly released by the NDRC and the MOHURD</w:t>
            </w:r>
            <w:r w:rsidRPr="007A53C1">
              <w:rPr>
                <w:color w:val="000000" w:themeColor="text1"/>
                <w:sz w:val="20"/>
                <w:szCs w:val="20"/>
                <w:shd w:val="clear" w:color="auto" w:fill="FFFFFF"/>
              </w:rPr>
              <w:t>, the Plan</w:t>
            </w:r>
          </w:p>
          <w:p w14:paraId="2888B492" w14:textId="52DFE2D2" w:rsidR="002B5DA2" w:rsidRPr="007A53C1" w:rsidRDefault="002B5DA2" w:rsidP="00444AAE">
            <w:pPr>
              <w:ind w:left="-18" w:right="31"/>
              <w:rPr>
                <w:b/>
                <w:color w:val="000000" w:themeColor="text1"/>
                <w:sz w:val="20"/>
                <w:szCs w:val="20"/>
              </w:rPr>
            </w:pPr>
            <w:r w:rsidRPr="007A53C1">
              <w:rPr>
                <w:color w:val="000000" w:themeColor="text1"/>
                <w:sz w:val="20"/>
                <w:szCs w:val="20"/>
              </w:rPr>
              <w:t xml:space="preserve">proposes to incorporate climate resilience indexes into the urban-rural planning system, construction plans and industrial development plans, build 30 climate-resilient pilot cities, improve average cities’ climate-resilient management and raise the proportion of green buildings to 50% by the year 2020. </w:t>
            </w:r>
          </w:p>
        </w:tc>
        <w:tc>
          <w:tcPr>
            <w:tcW w:w="1560" w:type="dxa"/>
          </w:tcPr>
          <w:p w14:paraId="1F841A03" w14:textId="720D71F8" w:rsidR="002B5DA2" w:rsidRPr="007A53C1" w:rsidRDefault="002B5DA2">
            <w:pPr>
              <w:rPr>
                <w:color w:val="000000" w:themeColor="text1"/>
                <w:sz w:val="20"/>
                <w:szCs w:val="20"/>
              </w:rPr>
            </w:pPr>
            <w:r w:rsidRPr="007A53C1">
              <w:rPr>
                <w:color w:val="000000" w:themeColor="text1"/>
                <w:sz w:val="20"/>
                <w:szCs w:val="20"/>
              </w:rPr>
              <w:t>2016</w:t>
            </w:r>
          </w:p>
        </w:tc>
        <w:tc>
          <w:tcPr>
            <w:tcW w:w="1701" w:type="dxa"/>
          </w:tcPr>
          <w:p w14:paraId="29E697D1" w14:textId="08DA3594" w:rsidR="002B5DA2" w:rsidRPr="007A53C1" w:rsidRDefault="002B5DA2">
            <w:pPr>
              <w:rPr>
                <w:color w:val="000000" w:themeColor="text1"/>
                <w:sz w:val="20"/>
                <w:szCs w:val="20"/>
              </w:rPr>
            </w:pPr>
            <w:r w:rsidRPr="007A53C1">
              <w:rPr>
                <w:color w:val="000000" w:themeColor="text1"/>
                <w:sz w:val="20"/>
                <w:szCs w:val="20"/>
              </w:rPr>
              <w:t>Plan</w:t>
            </w:r>
          </w:p>
        </w:tc>
        <w:tc>
          <w:tcPr>
            <w:tcW w:w="2805" w:type="dxa"/>
          </w:tcPr>
          <w:p w14:paraId="0E5B05A5" w14:textId="36461342" w:rsidR="002B5DA2" w:rsidRPr="007A53C1" w:rsidRDefault="002B5DA2" w:rsidP="00444AAE">
            <w:pPr>
              <w:rPr>
                <w:iCs/>
                <w:color w:val="000000" w:themeColor="text1"/>
                <w:sz w:val="20"/>
                <w:szCs w:val="20"/>
              </w:rPr>
            </w:pPr>
            <w:r w:rsidRPr="007A53C1">
              <w:rPr>
                <w:color w:val="000000" w:themeColor="text1"/>
                <w:sz w:val="20"/>
                <w:szCs w:val="20"/>
              </w:rPr>
              <w:t>NDRC Climate [2016] No.245</w:t>
            </w:r>
          </w:p>
        </w:tc>
      </w:tr>
      <w:tr w:rsidR="007A53C1" w:rsidRPr="007A53C1" w14:paraId="1DB7C58C" w14:textId="77777777" w:rsidTr="003B60E9">
        <w:trPr>
          <w:trHeight w:val="1125"/>
        </w:trPr>
        <w:tc>
          <w:tcPr>
            <w:tcW w:w="1604" w:type="dxa"/>
          </w:tcPr>
          <w:p w14:paraId="32058E5E" w14:textId="77777777" w:rsidR="00F97D73" w:rsidRPr="007A53C1" w:rsidRDefault="00F97D73" w:rsidP="007D0EAF">
            <w:pPr>
              <w:tabs>
                <w:tab w:val="left" w:pos="1080"/>
              </w:tabs>
              <w:ind w:right="-425"/>
              <w:rPr>
                <w:i/>
                <w:color w:val="000000" w:themeColor="text1"/>
                <w:sz w:val="20"/>
                <w:szCs w:val="20"/>
                <w:u w:val="single"/>
              </w:rPr>
            </w:pPr>
          </w:p>
        </w:tc>
        <w:tc>
          <w:tcPr>
            <w:tcW w:w="5308" w:type="dxa"/>
          </w:tcPr>
          <w:p w14:paraId="63FF7285" w14:textId="77777777" w:rsidR="00F97D73" w:rsidRPr="007A53C1" w:rsidRDefault="00F97D73" w:rsidP="003E1DB8">
            <w:pPr>
              <w:rPr>
                <w:rFonts w:eastAsia="Times New Roman"/>
                <w:color w:val="000000" w:themeColor="text1"/>
                <w:sz w:val="20"/>
                <w:szCs w:val="20"/>
              </w:rPr>
            </w:pPr>
            <w:r w:rsidRPr="007A53C1">
              <w:rPr>
                <w:rFonts w:eastAsia="Times New Roman"/>
                <w:b/>
                <w:bCs/>
                <w:color w:val="000000" w:themeColor="text1"/>
                <w:sz w:val="20"/>
                <w:szCs w:val="20"/>
                <w:shd w:val="clear" w:color="auto" w:fill="FFFFFF"/>
              </w:rPr>
              <w:t>Work Plan for Greenhouse Gas Emission Control during the 13th Five-Year Plan Period (2016-2020)</w:t>
            </w:r>
          </w:p>
          <w:p w14:paraId="59D94D47" w14:textId="77777777" w:rsidR="00F97D73" w:rsidRPr="007A53C1" w:rsidRDefault="00F97D73" w:rsidP="003E1DB8">
            <w:pPr>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It aims to lower carbon dioxide emission per GDP unit by 18% of 2015 emission level by 2020</w:t>
            </w:r>
          </w:p>
          <w:p w14:paraId="1A3375CE" w14:textId="77777777" w:rsidR="00F97D73" w:rsidRPr="007A53C1" w:rsidRDefault="00F97D73" w:rsidP="00D25161">
            <w:pPr>
              <w:ind w:right="31"/>
              <w:rPr>
                <w:b/>
                <w:color w:val="000000" w:themeColor="text1"/>
                <w:sz w:val="20"/>
                <w:szCs w:val="20"/>
              </w:rPr>
            </w:pPr>
          </w:p>
        </w:tc>
        <w:tc>
          <w:tcPr>
            <w:tcW w:w="1560" w:type="dxa"/>
          </w:tcPr>
          <w:p w14:paraId="433B2884" w14:textId="2637B244" w:rsidR="00F97D73" w:rsidRPr="007A53C1" w:rsidRDefault="00F97D73" w:rsidP="00433826">
            <w:pPr>
              <w:rPr>
                <w:color w:val="000000" w:themeColor="text1"/>
                <w:sz w:val="20"/>
                <w:szCs w:val="20"/>
              </w:rPr>
            </w:pPr>
            <w:r w:rsidRPr="007A53C1">
              <w:rPr>
                <w:iCs/>
                <w:color w:val="000000" w:themeColor="text1"/>
                <w:sz w:val="20"/>
                <w:szCs w:val="20"/>
              </w:rPr>
              <w:t xml:space="preserve">2016, </w:t>
            </w:r>
            <w:r w:rsidR="00433826" w:rsidRPr="007A53C1">
              <w:rPr>
                <w:iCs/>
                <w:color w:val="000000" w:themeColor="text1"/>
                <w:sz w:val="20"/>
                <w:szCs w:val="20"/>
              </w:rPr>
              <w:t xml:space="preserve">first </w:t>
            </w:r>
            <w:r w:rsidRPr="007A53C1">
              <w:rPr>
                <w:iCs/>
                <w:color w:val="000000" w:themeColor="text1"/>
                <w:sz w:val="20"/>
                <w:szCs w:val="20"/>
              </w:rPr>
              <w:t xml:space="preserve">issued in 2011 for the 12th Five-Year Plan Period </w:t>
            </w:r>
          </w:p>
        </w:tc>
        <w:tc>
          <w:tcPr>
            <w:tcW w:w="1701" w:type="dxa"/>
          </w:tcPr>
          <w:p w14:paraId="4F8E3122" w14:textId="5ECE32B3" w:rsidR="00F97D73" w:rsidRPr="007A53C1" w:rsidRDefault="00F97D73">
            <w:pPr>
              <w:rPr>
                <w:color w:val="000000" w:themeColor="text1"/>
                <w:sz w:val="20"/>
                <w:szCs w:val="20"/>
              </w:rPr>
            </w:pPr>
            <w:r w:rsidRPr="007A53C1">
              <w:rPr>
                <w:iCs/>
                <w:color w:val="000000" w:themeColor="text1"/>
                <w:sz w:val="20"/>
                <w:szCs w:val="20"/>
              </w:rPr>
              <w:t>Plan</w:t>
            </w:r>
          </w:p>
        </w:tc>
        <w:tc>
          <w:tcPr>
            <w:tcW w:w="2805" w:type="dxa"/>
          </w:tcPr>
          <w:p w14:paraId="277BDFC9" w14:textId="77777777" w:rsidR="00F97D73" w:rsidRPr="007A53C1" w:rsidRDefault="00F97D73" w:rsidP="003E1DB8">
            <w:pPr>
              <w:rPr>
                <w:iCs/>
                <w:color w:val="000000" w:themeColor="text1"/>
                <w:sz w:val="20"/>
                <w:szCs w:val="20"/>
              </w:rPr>
            </w:pPr>
            <w:r w:rsidRPr="007A53C1">
              <w:rPr>
                <w:iCs/>
                <w:color w:val="000000" w:themeColor="text1"/>
                <w:sz w:val="20"/>
                <w:szCs w:val="20"/>
              </w:rPr>
              <w:t>No. 61 [2016] of the State Council</w:t>
            </w:r>
          </w:p>
          <w:p w14:paraId="1CFFD5BF" w14:textId="77777777" w:rsidR="00F97D73" w:rsidRPr="007A53C1" w:rsidRDefault="00F97D73" w:rsidP="00444AAE">
            <w:pPr>
              <w:rPr>
                <w:color w:val="000000" w:themeColor="text1"/>
                <w:sz w:val="20"/>
                <w:szCs w:val="20"/>
              </w:rPr>
            </w:pPr>
          </w:p>
        </w:tc>
      </w:tr>
      <w:tr w:rsidR="007A53C1" w:rsidRPr="007A53C1" w14:paraId="62DDD44B" w14:textId="77777777" w:rsidTr="003B60E9">
        <w:trPr>
          <w:trHeight w:val="1125"/>
        </w:trPr>
        <w:tc>
          <w:tcPr>
            <w:tcW w:w="1604" w:type="dxa"/>
          </w:tcPr>
          <w:p w14:paraId="36F8094B" w14:textId="77777777" w:rsidR="00F97D73" w:rsidRPr="007A53C1" w:rsidRDefault="00F97D73" w:rsidP="007D0EAF">
            <w:pPr>
              <w:tabs>
                <w:tab w:val="left" w:pos="1080"/>
              </w:tabs>
              <w:ind w:right="-425"/>
              <w:rPr>
                <w:i/>
                <w:color w:val="000000" w:themeColor="text1"/>
                <w:sz w:val="20"/>
                <w:szCs w:val="20"/>
                <w:u w:val="single"/>
              </w:rPr>
            </w:pPr>
          </w:p>
        </w:tc>
        <w:tc>
          <w:tcPr>
            <w:tcW w:w="5308" w:type="dxa"/>
          </w:tcPr>
          <w:p w14:paraId="4122F9AD" w14:textId="77777777" w:rsidR="00F97D73" w:rsidRPr="007A53C1" w:rsidRDefault="00F97D73" w:rsidP="003E1DB8">
            <w:pPr>
              <w:ind w:right="31"/>
              <w:rPr>
                <w:b/>
                <w:bCs/>
                <w:color w:val="000000" w:themeColor="text1"/>
                <w:sz w:val="20"/>
                <w:szCs w:val="20"/>
              </w:rPr>
            </w:pPr>
            <w:r w:rsidRPr="007A53C1">
              <w:rPr>
                <w:b/>
                <w:bCs/>
                <w:color w:val="000000" w:themeColor="text1"/>
                <w:sz w:val="20"/>
                <w:szCs w:val="20"/>
              </w:rPr>
              <w:t>Comprehensive Work Plan on Energy Conservation and Emission Reduction</w:t>
            </w:r>
          </w:p>
          <w:p w14:paraId="75D14A4B" w14:textId="77777777" w:rsidR="00F97D73" w:rsidRPr="007A53C1" w:rsidRDefault="00F97D73" w:rsidP="003E1DB8">
            <w:pPr>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Mandatory energy intensity reduction targets were first allocated to local governments in 2007. The latest Work Plan published for the 13th FYP sets forth that by 2020, the nation energy consumption per 10,000 RMB of gross domestic product (GDP) will be reduced by 15% compared with 2015; the total energy consumption will be capped at 5 billion tonnes of standard coal; and the total volatile organic compounds</w:t>
            </w:r>
            <w:ins w:id="1" w:author="Kelly Sims Gallagher" w:date="2017-06-27T13:36:00Z">
              <w:r w:rsidRPr="007A53C1">
                <w:rPr>
                  <w:rFonts w:eastAsia="Times New Roman"/>
                  <w:color w:val="000000" w:themeColor="text1"/>
                  <w:sz w:val="20"/>
                  <w:szCs w:val="20"/>
                  <w:shd w:val="clear" w:color="auto" w:fill="FFFFFF"/>
                </w:rPr>
                <w:t xml:space="preserve"> </w:t>
              </w:r>
            </w:ins>
            <w:r w:rsidRPr="007A53C1">
              <w:rPr>
                <w:rFonts w:eastAsia="Times New Roman"/>
                <w:color w:val="000000" w:themeColor="text1"/>
                <w:sz w:val="20"/>
                <w:szCs w:val="20"/>
                <w:shd w:val="clear" w:color="auto" w:fill="FFFFFF"/>
              </w:rPr>
              <w:t>(VOC) emissions across the whole nation will be cut by more than 10% compared with 2015. </w:t>
            </w:r>
          </w:p>
          <w:p w14:paraId="648955B7" w14:textId="791C2763" w:rsidR="00F97D73" w:rsidRPr="007A53C1" w:rsidRDefault="00F97D73" w:rsidP="003E1DB8">
            <w:pPr>
              <w:rPr>
                <w:rFonts w:eastAsia="Times New Roman"/>
                <w:b/>
                <w:bCs/>
                <w:color w:val="000000" w:themeColor="text1"/>
                <w:sz w:val="20"/>
                <w:szCs w:val="20"/>
                <w:shd w:val="clear" w:color="auto" w:fill="FFFFFF"/>
              </w:rPr>
            </w:pPr>
            <w:r w:rsidRPr="007A53C1">
              <w:rPr>
                <w:rFonts w:eastAsia="Times New Roman"/>
                <w:color w:val="000000" w:themeColor="text1"/>
                <w:sz w:val="20"/>
                <w:szCs w:val="20"/>
                <w:shd w:val="clear" w:color="auto" w:fill="FFFFFF"/>
              </w:rPr>
              <w:t xml:space="preserve">The latest Work Plan also initiates the </w:t>
            </w:r>
            <w:r w:rsidRPr="007A53C1">
              <w:rPr>
                <w:rFonts w:eastAsia="Times New Roman"/>
                <w:b/>
                <w:i/>
                <w:color w:val="000000" w:themeColor="text1"/>
                <w:sz w:val="20"/>
                <w:szCs w:val="20"/>
                <w:shd w:val="clear" w:color="auto" w:fill="FFFFFF"/>
              </w:rPr>
              <w:t>"100-1,000-10,000" Energy Conservation Program</w:t>
            </w:r>
            <w:r w:rsidRPr="007A53C1">
              <w:rPr>
                <w:rFonts w:eastAsia="Times New Roman"/>
                <w:color w:val="000000" w:themeColor="text1"/>
                <w:sz w:val="20"/>
                <w:szCs w:val="20"/>
                <w:shd w:val="clear" w:color="auto" w:fill="FFFFFF"/>
              </w:rPr>
              <w:t xml:space="preserve">, which aims to put the top 100 energy consuming enterprises in China under regulation of the central government, the top 1,000 energy consuming enterprises under the regulation of their respective provincial-level governments, and a further 10,000 plus high-energy consuming enterprises under the regulation of lower-level governments. </w:t>
            </w:r>
          </w:p>
        </w:tc>
        <w:tc>
          <w:tcPr>
            <w:tcW w:w="1560" w:type="dxa"/>
          </w:tcPr>
          <w:p w14:paraId="03AA34A9" w14:textId="7CEEE07C" w:rsidR="00F97D73" w:rsidRPr="007A53C1" w:rsidRDefault="008E21F8" w:rsidP="00BC5355">
            <w:pPr>
              <w:rPr>
                <w:iCs/>
                <w:color w:val="000000" w:themeColor="text1"/>
                <w:sz w:val="20"/>
                <w:szCs w:val="20"/>
              </w:rPr>
            </w:pPr>
            <w:r w:rsidRPr="007A53C1">
              <w:rPr>
                <w:color w:val="000000" w:themeColor="text1"/>
                <w:sz w:val="20"/>
                <w:szCs w:val="20"/>
              </w:rPr>
              <w:t>2016, f</w:t>
            </w:r>
            <w:r w:rsidR="00433826" w:rsidRPr="007A53C1">
              <w:rPr>
                <w:color w:val="000000" w:themeColor="text1"/>
                <w:sz w:val="20"/>
                <w:szCs w:val="20"/>
              </w:rPr>
              <w:t xml:space="preserve">irst published in 2007 and </w:t>
            </w:r>
            <w:r w:rsidR="007F3651" w:rsidRPr="007A53C1">
              <w:rPr>
                <w:color w:val="000000" w:themeColor="text1"/>
                <w:sz w:val="20"/>
                <w:szCs w:val="20"/>
              </w:rPr>
              <w:t xml:space="preserve">then </w:t>
            </w:r>
            <w:r w:rsidR="00F97D73" w:rsidRPr="007A53C1">
              <w:rPr>
                <w:color w:val="000000" w:themeColor="text1"/>
                <w:sz w:val="20"/>
                <w:szCs w:val="20"/>
              </w:rPr>
              <w:t xml:space="preserve">updated in 2011 </w:t>
            </w:r>
          </w:p>
        </w:tc>
        <w:tc>
          <w:tcPr>
            <w:tcW w:w="1701" w:type="dxa"/>
          </w:tcPr>
          <w:p w14:paraId="33B2EF71" w14:textId="0F18DD87" w:rsidR="00F97D73" w:rsidRPr="007A53C1" w:rsidRDefault="00F97D73">
            <w:pPr>
              <w:rPr>
                <w:iCs/>
                <w:color w:val="000000" w:themeColor="text1"/>
                <w:sz w:val="20"/>
                <w:szCs w:val="20"/>
              </w:rPr>
            </w:pPr>
            <w:r w:rsidRPr="007A53C1">
              <w:rPr>
                <w:color w:val="000000" w:themeColor="text1"/>
                <w:sz w:val="20"/>
                <w:szCs w:val="20"/>
              </w:rPr>
              <w:t>Regulatory</w:t>
            </w:r>
          </w:p>
        </w:tc>
        <w:tc>
          <w:tcPr>
            <w:tcW w:w="2805" w:type="dxa"/>
          </w:tcPr>
          <w:p w14:paraId="47F7301A" w14:textId="3E7E15B7" w:rsidR="00F97D73" w:rsidRPr="007A53C1" w:rsidRDefault="00F97D73" w:rsidP="003E1DB8">
            <w:pPr>
              <w:rPr>
                <w:bCs/>
                <w:color w:val="000000" w:themeColor="text1"/>
                <w:sz w:val="20"/>
                <w:szCs w:val="20"/>
              </w:rPr>
            </w:pPr>
            <w:r w:rsidRPr="007A53C1">
              <w:rPr>
                <w:bCs/>
                <w:color w:val="000000" w:themeColor="text1"/>
                <w:sz w:val="20"/>
                <w:szCs w:val="20"/>
              </w:rPr>
              <w:t>No. 74 [2016] of the State Council</w:t>
            </w:r>
          </w:p>
          <w:p w14:paraId="70FD27CA" w14:textId="77777777" w:rsidR="00F97D73" w:rsidRPr="007A53C1" w:rsidRDefault="00F97D73" w:rsidP="003E1DB8">
            <w:pPr>
              <w:rPr>
                <w:rFonts w:eastAsia="Times New Roman"/>
                <w:color w:val="000000" w:themeColor="text1"/>
                <w:sz w:val="20"/>
                <w:szCs w:val="20"/>
              </w:rPr>
            </w:pPr>
          </w:p>
          <w:p w14:paraId="729896CB" w14:textId="77777777" w:rsidR="00F97D73" w:rsidRPr="007A53C1" w:rsidRDefault="00F97D73" w:rsidP="003E1DB8">
            <w:pPr>
              <w:rPr>
                <w:iCs/>
                <w:color w:val="000000" w:themeColor="text1"/>
                <w:sz w:val="20"/>
                <w:szCs w:val="20"/>
              </w:rPr>
            </w:pPr>
          </w:p>
        </w:tc>
      </w:tr>
      <w:tr w:rsidR="007A53C1" w:rsidRPr="007A53C1" w14:paraId="27E68671" w14:textId="77777777" w:rsidTr="007F3651">
        <w:trPr>
          <w:trHeight w:val="775"/>
        </w:trPr>
        <w:tc>
          <w:tcPr>
            <w:tcW w:w="1604" w:type="dxa"/>
          </w:tcPr>
          <w:p w14:paraId="02B587D8" w14:textId="77777777" w:rsidR="00F97D73" w:rsidRPr="007A53C1" w:rsidRDefault="00F97D73" w:rsidP="007D0EAF">
            <w:pPr>
              <w:tabs>
                <w:tab w:val="left" w:pos="1080"/>
              </w:tabs>
              <w:ind w:right="-425"/>
              <w:rPr>
                <w:i/>
                <w:color w:val="000000" w:themeColor="text1"/>
                <w:sz w:val="20"/>
                <w:szCs w:val="20"/>
                <w:u w:val="single"/>
              </w:rPr>
            </w:pPr>
          </w:p>
        </w:tc>
        <w:tc>
          <w:tcPr>
            <w:tcW w:w="5308" w:type="dxa"/>
          </w:tcPr>
          <w:p w14:paraId="137B46B9" w14:textId="77777777" w:rsidR="00F97D73" w:rsidRPr="007A53C1" w:rsidRDefault="00F97D73" w:rsidP="003E1DB8">
            <w:pPr>
              <w:ind w:left="-18" w:right="31"/>
              <w:rPr>
                <w:b/>
                <w:color w:val="000000" w:themeColor="text1"/>
                <w:sz w:val="20"/>
                <w:szCs w:val="20"/>
              </w:rPr>
            </w:pPr>
            <w:r w:rsidRPr="007A53C1">
              <w:rPr>
                <w:b/>
                <w:color w:val="000000" w:themeColor="text1"/>
                <w:sz w:val="20"/>
                <w:szCs w:val="20"/>
              </w:rPr>
              <w:t xml:space="preserve">Energy Conservation Law </w:t>
            </w:r>
          </w:p>
          <w:p w14:paraId="09292CFC" w14:textId="77777777" w:rsidR="00F97D73" w:rsidRPr="007A53C1" w:rsidRDefault="00F97D73" w:rsidP="003E1DB8">
            <w:pPr>
              <w:ind w:right="31"/>
              <w:rPr>
                <w:b/>
                <w:bCs/>
                <w:color w:val="000000" w:themeColor="text1"/>
                <w:sz w:val="20"/>
                <w:szCs w:val="20"/>
              </w:rPr>
            </w:pPr>
          </w:p>
        </w:tc>
        <w:tc>
          <w:tcPr>
            <w:tcW w:w="1560" w:type="dxa"/>
          </w:tcPr>
          <w:p w14:paraId="0BAF65EB" w14:textId="03141DCB" w:rsidR="00F97D73" w:rsidRPr="007A53C1" w:rsidRDefault="007F3651" w:rsidP="007F3651">
            <w:pPr>
              <w:rPr>
                <w:color w:val="000000" w:themeColor="text1"/>
                <w:sz w:val="20"/>
                <w:szCs w:val="20"/>
              </w:rPr>
            </w:pPr>
            <w:r w:rsidRPr="007A53C1">
              <w:rPr>
                <w:color w:val="000000" w:themeColor="text1"/>
                <w:sz w:val="20"/>
                <w:szCs w:val="20"/>
              </w:rPr>
              <w:t xml:space="preserve">Revised in </w:t>
            </w:r>
            <w:r w:rsidR="00B82A33" w:rsidRPr="007A53C1">
              <w:rPr>
                <w:color w:val="000000" w:themeColor="text1"/>
                <w:sz w:val="20"/>
                <w:szCs w:val="20"/>
              </w:rPr>
              <w:t xml:space="preserve">2016, first </w:t>
            </w:r>
            <w:r w:rsidRPr="007A53C1">
              <w:rPr>
                <w:color w:val="000000" w:themeColor="text1"/>
                <w:sz w:val="20"/>
                <w:szCs w:val="20"/>
              </w:rPr>
              <w:t xml:space="preserve">issued </w:t>
            </w:r>
            <w:r w:rsidR="00B82A33" w:rsidRPr="007A53C1">
              <w:rPr>
                <w:color w:val="000000" w:themeColor="text1"/>
                <w:sz w:val="20"/>
                <w:szCs w:val="20"/>
              </w:rPr>
              <w:t xml:space="preserve">in </w:t>
            </w:r>
            <w:r w:rsidR="00F97D73" w:rsidRPr="007A53C1">
              <w:rPr>
                <w:color w:val="000000" w:themeColor="text1"/>
                <w:sz w:val="20"/>
                <w:szCs w:val="20"/>
              </w:rPr>
              <w:t>1997</w:t>
            </w:r>
            <w:r w:rsidR="00B82A33" w:rsidRPr="007A53C1">
              <w:rPr>
                <w:color w:val="000000" w:themeColor="text1"/>
                <w:sz w:val="20"/>
                <w:szCs w:val="20"/>
              </w:rPr>
              <w:t xml:space="preserve"> </w:t>
            </w:r>
          </w:p>
        </w:tc>
        <w:tc>
          <w:tcPr>
            <w:tcW w:w="1701" w:type="dxa"/>
          </w:tcPr>
          <w:p w14:paraId="62E58C7A" w14:textId="00BB043C" w:rsidR="00F97D73" w:rsidRPr="007A53C1" w:rsidRDefault="00F97D73">
            <w:pPr>
              <w:rPr>
                <w:color w:val="000000" w:themeColor="text1"/>
                <w:sz w:val="20"/>
                <w:szCs w:val="20"/>
              </w:rPr>
            </w:pPr>
            <w:r w:rsidRPr="007A53C1">
              <w:rPr>
                <w:color w:val="000000" w:themeColor="text1"/>
                <w:sz w:val="20"/>
                <w:szCs w:val="20"/>
              </w:rPr>
              <w:t>Law</w:t>
            </w:r>
          </w:p>
        </w:tc>
        <w:tc>
          <w:tcPr>
            <w:tcW w:w="2805" w:type="dxa"/>
          </w:tcPr>
          <w:p w14:paraId="1B4B0409" w14:textId="219E1D2F" w:rsidR="00F97D73" w:rsidRPr="007A53C1" w:rsidRDefault="00F97D73" w:rsidP="003E1DB8">
            <w:pPr>
              <w:rPr>
                <w:bCs/>
                <w:color w:val="000000" w:themeColor="text1"/>
                <w:sz w:val="20"/>
                <w:szCs w:val="20"/>
              </w:rPr>
            </w:pPr>
            <w:r w:rsidRPr="007A53C1">
              <w:rPr>
                <w:color w:val="000000" w:themeColor="text1"/>
                <w:sz w:val="20"/>
                <w:szCs w:val="20"/>
              </w:rPr>
              <w:t>State Council Presidential Order 48</w:t>
            </w:r>
          </w:p>
        </w:tc>
      </w:tr>
      <w:tr w:rsidR="007A53C1" w:rsidRPr="007A53C1" w14:paraId="060AADB6" w14:textId="77777777" w:rsidTr="003B60E9">
        <w:trPr>
          <w:trHeight w:val="719"/>
        </w:trPr>
        <w:tc>
          <w:tcPr>
            <w:tcW w:w="1604" w:type="dxa"/>
          </w:tcPr>
          <w:p w14:paraId="7F9F0CCD" w14:textId="77777777" w:rsidR="00B82A33" w:rsidRPr="007A53C1" w:rsidRDefault="00B82A33" w:rsidP="007D0EAF">
            <w:pPr>
              <w:tabs>
                <w:tab w:val="left" w:pos="1080"/>
              </w:tabs>
              <w:ind w:right="-425"/>
              <w:rPr>
                <w:i/>
                <w:color w:val="000000" w:themeColor="text1"/>
                <w:sz w:val="20"/>
                <w:szCs w:val="20"/>
                <w:u w:val="single"/>
              </w:rPr>
            </w:pPr>
          </w:p>
        </w:tc>
        <w:tc>
          <w:tcPr>
            <w:tcW w:w="5308" w:type="dxa"/>
          </w:tcPr>
          <w:p w14:paraId="7D1B8D2C" w14:textId="77777777" w:rsidR="00B82A33" w:rsidRPr="007A53C1" w:rsidRDefault="00B82A33" w:rsidP="003E1DB8">
            <w:pPr>
              <w:ind w:left="-18" w:right="31"/>
              <w:rPr>
                <w:b/>
                <w:color w:val="000000" w:themeColor="text1"/>
                <w:sz w:val="20"/>
                <w:szCs w:val="20"/>
              </w:rPr>
            </w:pPr>
            <w:r w:rsidRPr="007A53C1">
              <w:rPr>
                <w:b/>
                <w:color w:val="000000" w:themeColor="text1"/>
                <w:sz w:val="20"/>
                <w:szCs w:val="20"/>
              </w:rPr>
              <w:t>Administrative Measures for Energy Efficiency Labels</w:t>
            </w:r>
          </w:p>
          <w:p w14:paraId="13BB1A13" w14:textId="2503D1CA" w:rsidR="00B82A33" w:rsidRPr="007A53C1" w:rsidRDefault="00B82A33" w:rsidP="0035627E">
            <w:pPr>
              <w:rPr>
                <w:b/>
                <w:color w:val="000000" w:themeColor="text1"/>
                <w:sz w:val="20"/>
                <w:szCs w:val="20"/>
                <w:shd w:val="clear" w:color="auto" w:fill="FFFFFF"/>
              </w:rPr>
            </w:pPr>
            <w:r w:rsidRPr="007A53C1">
              <w:rPr>
                <w:rFonts w:eastAsia="Times New Roman"/>
                <w:color w:val="000000" w:themeColor="text1"/>
                <w:sz w:val="20"/>
                <w:szCs w:val="20"/>
                <w:shd w:val="clear" w:color="auto" w:fill="FFFFFF"/>
              </w:rPr>
              <w:t xml:space="preserve">China’s national energy efficiency labeling system started with refrigerators and air conditioners. The revised Measures specifies the information to be included in the energy efficiency labels and requests that manufacturers and importers use the labels on energy-consuming products listed in the corresponding catalogue. </w:t>
            </w:r>
          </w:p>
        </w:tc>
        <w:tc>
          <w:tcPr>
            <w:tcW w:w="1560" w:type="dxa"/>
          </w:tcPr>
          <w:p w14:paraId="0BE3F949" w14:textId="1E93EF27" w:rsidR="00B82A33" w:rsidRPr="007A53C1" w:rsidRDefault="00B82A33">
            <w:pPr>
              <w:rPr>
                <w:color w:val="000000" w:themeColor="text1"/>
                <w:sz w:val="20"/>
                <w:szCs w:val="20"/>
              </w:rPr>
            </w:pPr>
            <w:r w:rsidRPr="007A53C1">
              <w:rPr>
                <w:color w:val="000000" w:themeColor="text1"/>
                <w:sz w:val="20"/>
                <w:szCs w:val="20"/>
              </w:rPr>
              <w:t>2016, first introduced in 2004</w:t>
            </w:r>
          </w:p>
        </w:tc>
        <w:tc>
          <w:tcPr>
            <w:tcW w:w="1701" w:type="dxa"/>
          </w:tcPr>
          <w:p w14:paraId="43DF29B4" w14:textId="2C4A6A8F" w:rsidR="00B82A33" w:rsidRPr="007A53C1" w:rsidRDefault="00B82A33">
            <w:pPr>
              <w:rPr>
                <w:color w:val="000000" w:themeColor="text1"/>
                <w:sz w:val="20"/>
                <w:szCs w:val="20"/>
              </w:rPr>
            </w:pPr>
            <w:r w:rsidRPr="007A53C1">
              <w:rPr>
                <w:color w:val="000000" w:themeColor="text1"/>
                <w:sz w:val="20"/>
                <w:szCs w:val="20"/>
              </w:rPr>
              <w:t>Informative, Regulatory</w:t>
            </w:r>
          </w:p>
        </w:tc>
        <w:tc>
          <w:tcPr>
            <w:tcW w:w="2805" w:type="dxa"/>
          </w:tcPr>
          <w:p w14:paraId="634FC378" w14:textId="201AF27D" w:rsidR="00B82A33" w:rsidRPr="007A53C1" w:rsidRDefault="00B82A33" w:rsidP="00C538AF">
            <w:pPr>
              <w:rPr>
                <w:bCs/>
                <w:color w:val="000000" w:themeColor="text1"/>
                <w:sz w:val="20"/>
                <w:szCs w:val="20"/>
              </w:rPr>
            </w:pPr>
            <w:r w:rsidRPr="007A53C1">
              <w:rPr>
                <w:color w:val="000000" w:themeColor="text1"/>
                <w:sz w:val="20"/>
                <w:szCs w:val="20"/>
              </w:rPr>
              <w:t>NDRC</w:t>
            </w:r>
            <w:r w:rsidR="00C538AF" w:rsidRPr="007A53C1">
              <w:rPr>
                <w:color w:val="000000" w:themeColor="text1"/>
                <w:sz w:val="20"/>
                <w:szCs w:val="20"/>
              </w:rPr>
              <w:t xml:space="preserve"> &amp; AQSIQ</w:t>
            </w:r>
            <w:r w:rsidRPr="007A53C1">
              <w:rPr>
                <w:color w:val="000000" w:themeColor="text1"/>
                <w:sz w:val="20"/>
                <w:szCs w:val="20"/>
              </w:rPr>
              <w:t xml:space="preserve"> [2016] No.35</w:t>
            </w:r>
            <w:r w:rsidR="00AA5AD0" w:rsidRPr="007A53C1">
              <w:rPr>
                <w:color w:val="000000" w:themeColor="text1"/>
                <w:sz w:val="20"/>
                <w:szCs w:val="20"/>
              </w:rPr>
              <w:t xml:space="preserve">, </w:t>
            </w:r>
          </w:p>
        </w:tc>
      </w:tr>
      <w:tr w:rsidR="007A53C1" w:rsidRPr="007A53C1" w14:paraId="19794F0A" w14:textId="77777777" w:rsidTr="003B60E9">
        <w:trPr>
          <w:trHeight w:val="719"/>
        </w:trPr>
        <w:tc>
          <w:tcPr>
            <w:tcW w:w="1604" w:type="dxa"/>
          </w:tcPr>
          <w:p w14:paraId="5D9510B6" w14:textId="77777777" w:rsidR="00D25161" w:rsidRPr="007A53C1" w:rsidRDefault="00D25161" w:rsidP="007D0EAF">
            <w:pPr>
              <w:tabs>
                <w:tab w:val="left" w:pos="1080"/>
              </w:tabs>
              <w:ind w:right="-425"/>
              <w:rPr>
                <w:i/>
                <w:color w:val="000000" w:themeColor="text1"/>
                <w:sz w:val="20"/>
                <w:szCs w:val="20"/>
                <w:u w:val="single"/>
              </w:rPr>
            </w:pPr>
          </w:p>
        </w:tc>
        <w:tc>
          <w:tcPr>
            <w:tcW w:w="5308" w:type="dxa"/>
          </w:tcPr>
          <w:p w14:paraId="3AAF0217" w14:textId="4EC9E00C" w:rsidR="00D25161" w:rsidRPr="007A53C1" w:rsidRDefault="00D25161" w:rsidP="0035627E">
            <w:pPr>
              <w:rPr>
                <w:b/>
                <w:color w:val="000000" w:themeColor="text1"/>
                <w:sz w:val="20"/>
                <w:szCs w:val="20"/>
                <w:shd w:val="clear" w:color="auto" w:fill="FFFFFF"/>
              </w:rPr>
            </w:pPr>
            <w:r w:rsidRPr="007A53C1">
              <w:rPr>
                <w:b/>
                <w:color w:val="000000" w:themeColor="text1"/>
                <w:sz w:val="20"/>
                <w:szCs w:val="20"/>
                <w:shd w:val="clear" w:color="auto" w:fill="FFFFFF"/>
              </w:rPr>
              <w:t xml:space="preserve">Opinions of the CPC Central Committee and the State Council on Further Promoting the Development of Ecological Civilization </w:t>
            </w:r>
          </w:p>
        </w:tc>
        <w:tc>
          <w:tcPr>
            <w:tcW w:w="1560" w:type="dxa"/>
          </w:tcPr>
          <w:p w14:paraId="66F007D7" w14:textId="26552370" w:rsidR="00D25161" w:rsidRPr="007A53C1" w:rsidRDefault="00D25161">
            <w:pPr>
              <w:rPr>
                <w:color w:val="000000" w:themeColor="text1"/>
                <w:sz w:val="20"/>
                <w:szCs w:val="20"/>
              </w:rPr>
            </w:pPr>
            <w:r w:rsidRPr="007A53C1">
              <w:rPr>
                <w:color w:val="000000" w:themeColor="text1"/>
                <w:sz w:val="20"/>
                <w:szCs w:val="20"/>
              </w:rPr>
              <w:t>2015</w:t>
            </w:r>
          </w:p>
        </w:tc>
        <w:tc>
          <w:tcPr>
            <w:tcW w:w="1701" w:type="dxa"/>
          </w:tcPr>
          <w:p w14:paraId="2169BAFE" w14:textId="2B3D51A9" w:rsidR="00D25161" w:rsidRPr="007A53C1" w:rsidRDefault="00D25161">
            <w:pPr>
              <w:rPr>
                <w:color w:val="000000" w:themeColor="text1"/>
                <w:sz w:val="20"/>
                <w:szCs w:val="20"/>
              </w:rPr>
            </w:pPr>
            <w:r w:rsidRPr="007A53C1">
              <w:rPr>
                <w:color w:val="000000" w:themeColor="text1"/>
                <w:sz w:val="20"/>
                <w:szCs w:val="20"/>
              </w:rPr>
              <w:t>Guideline</w:t>
            </w:r>
          </w:p>
        </w:tc>
        <w:tc>
          <w:tcPr>
            <w:tcW w:w="2805" w:type="dxa"/>
          </w:tcPr>
          <w:p w14:paraId="6A728F4B" w14:textId="77777777" w:rsidR="00D25161" w:rsidRPr="007A53C1" w:rsidRDefault="00D25161" w:rsidP="00D25161">
            <w:pPr>
              <w:rPr>
                <w:rFonts w:eastAsia="Times New Roman"/>
                <w:color w:val="000000" w:themeColor="text1"/>
                <w:sz w:val="20"/>
                <w:szCs w:val="20"/>
              </w:rPr>
            </w:pPr>
            <w:r w:rsidRPr="007A53C1">
              <w:rPr>
                <w:bCs/>
                <w:color w:val="000000" w:themeColor="text1"/>
                <w:sz w:val="20"/>
                <w:szCs w:val="20"/>
              </w:rPr>
              <w:t>No. 12 [2015] of the CPC Central Committee</w:t>
            </w:r>
          </w:p>
          <w:p w14:paraId="70376DB9" w14:textId="77777777" w:rsidR="00D25161" w:rsidRPr="007A53C1" w:rsidRDefault="00D25161" w:rsidP="00444AAE">
            <w:pPr>
              <w:rPr>
                <w:iCs/>
                <w:color w:val="000000" w:themeColor="text1"/>
                <w:sz w:val="20"/>
                <w:szCs w:val="20"/>
              </w:rPr>
            </w:pPr>
          </w:p>
        </w:tc>
      </w:tr>
      <w:tr w:rsidR="007A53C1" w:rsidRPr="007A53C1" w14:paraId="0DC0E516" w14:textId="77777777" w:rsidTr="003B60E9">
        <w:trPr>
          <w:trHeight w:val="1125"/>
        </w:trPr>
        <w:tc>
          <w:tcPr>
            <w:tcW w:w="1604" w:type="dxa"/>
          </w:tcPr>
          <w:p w14:paraId="1CE6E675" w14:textId="77777777" w:rsidR="00D25161" w:rsidRPr="007A53C1" w:rsidRDefault="00D25161" w:rsidP="007D0EAF">
            <w:pPr>
              <w:tabs>
                <w:tab w:val="left" w:pos="1080"/>
              </w:tabs>
              <w:ind w:right="-425"/>
              <w:rPr>
                <w:i/>
                <w:color w:val="000000" w:themeColor="text1"/>
                <w:sz w:val="20"/>
                <w:szCs w:val="20"/>
                <w:u w:val="single"/>
              </w:rPr>
            </w:pPr>
          </w:p>
        </w:tc>
        <w:tc>
          <w:tcPr>
            <w:tcW w:w="5308" w:type="dxa"/>
          </w:tcPr>
          <w:p w14:paraId="60498DF2" w14:textId="77777777" w:rsidR="00D25161" w:rsidRPr="007A53C1" w:rsidRDefault="00D25161" w:rsidP="00D25161">
            <w:pPr>
              <w:rPr>
                <w:b/>
                <w:color w:val="000000" w:themeColor="text1"/>
                <w:sz w:val="20"/>
                <w:szCs w:val="20"/>
                <w:shd w:val="clear" w:color="auto" w:fill="FFFFFF"/>
              </w:rPr>
            </w:pPr>
            <w:r w:rsidRPr="007A53C1">
              <w:rPr>
                <w:b/>
                <w:color w:val="000000" w:themeColor="text1"/>
                <w:sz w:val="20"/>
                <w:szCs w:val="20"/>
                <w:shd w:val="clear" w:color="auto" w:fill="FFFFFF"/>
              </w:rPr>
              <w:t>Overall Plan for the Structural Reform for Ecological Civilization</w:t>
            </w:r>
          </w:p>
          <w:p w14:paraId="6123D6DE" w14:textId="00D7612C" w:rsidR="00D25161" w:rsidRPr="007A53C1" w:rsidRDefault="00D25161" w:rsidP="00444AAE">
            <w:pPr>
              <w:ind w:left="-18" w:right="31"/>
              <w:rPr>
                <w:b/>
                <w:color w:val="000000" w:themeColor="text1"/>
                <w:sz w:val="20"/>
                <w:szCs w:val="20"/>
              </w:rPr>
            </w:pPr>
            <w:r w:rsidRPr="007A53C1">
              <w:rPr>
                <w:rFonts w:eastAsia="Times New Roman"/>
                <w:color w:val="000000" w:themeColor="text1"/>
                <w:sz w:val="20"/>
                <w:szCs w:val="20"/>
                <w:shd w:val="clear" w:color="auto" w:fill="FFFFFF"/>
              </w:rPr>
              <w:t>The Plan aims at gradually establishing the control system and the implementation mechanism of national total carbon emissions, establishing an effective mechanism to increase the forests, grasslands, wetlands, and ocean carbon sink, and strengthening international cooperation in response to climate change.</w:t>
            </w:r>
          </w:p>
        </w:tc>
        <w:tc>
          <w:tcPr>
            <w:tcW w:w="1560" w:type="dxa"/>
          </w:tcPr>
          <w:p w14:paraId="36F6DD9D" w14:textId="61B789CF" w:rsidR="00D25161" w:rsidRPr="007A53C1" w:rsidRDefault="00D25161">
            <w:pPr>
              <w:rPr>
                <w:color w:val="000000" w:themeColor="text1"/>
                <w:sz w:val="20"/>
                <w:szCs w:val="20"/>
              </w:rPr>
            </w:pPr>
            <w:r w:rsidRPr="007A53C1">
              <w:rPr>
                <w:color w:val="000000" w:themeColor="text1"/>
                <w:sz w:val="20"/>
                <w:szCs w:val="20"/>
              </w:rPr>
              <w:t>2015</w:t>
            </w:r>
          </w:p>
        </w:tc>
        <w:tc>
          <w:tcPr>
            <w:tcW w:w="1701" w:type="dxa"/>
          </w:tcPr>
          <w:p w14:paraId="37A09725" w14:textId="592EA636" w:rsidR="00D25161" w:rsidRPr="007A53C1" w:rsidRDefault="00D25161">
            <w:pPr>
              <w:rPr>
                <w:color w:val="000000" w:themeColor="text1"/>
                <w:sz w:val="20"/>
                <w:szCs w:val="20"/>
              </w:rPr>
            </w:pPr>
            <w:r w:rsidRPr="007A53C1">
              <w:rPr>
                <w:color w:val="000000" w:themeColor="text1"/>
                <w:sz w:val="20"/>
                <w:szCs w:val="20"/>
              </w:rPr>
              <w:t>Plan</w:t>
            </w:r>
          </w:p>
        </w:tc>
        <w:tc>
          <w:tcPr>
            <w:tcW w:w="2805" w:type="dxa"/>
          </w:tcPr>
          <w:p w14:paraId="26D32861" w14:textId="6DAB4D04" w:rsidR="00D25161" w:rsidRPr="007A53C1" w:rsidRDefault="00D25161" w:rsidP="00444AAE">
            <w:pPr>
              <w:rPr>
                <w:iCs/>
                <w:color w:val="000000" w:themeColor="text1"/>
                <w:sz w:val="20"/>
                <w:szCs w:val="20"/>
              </w:rPr>
            </w:pPr>
            <w:r w:rsidRPr="007A53C1">
              <w:rPr>
                <w:bCs/>
                <w:color w:val="000000" w:themeColor="text1"/>
                <w:sz w:val="20"/>
                <w:szCs w:val="20"/>
              </w:rPr>
              <w:t>No. 25 [2015] of the CPC Central Committee</w:t>
            </w:r>
          </w:p>
        </w:tc>
      </w:tr>
      <w:tr w:rsidR="007A53C1" w:rsidRPr="007A53C1" w14:paraId="140BC9A4" w14:textId="77777777" w:rsidTr="003B60E9">
        <w:trPr>
          <w:trHeight w:val="1629"/>
        </w:trPr>
        <w:tc>
          <w:tcPr>
            <w:tcW w:w="1604" w:type="dxa"/>
          </w:tcPr>
          <w:p w14:paraId="139614DF" w14:textId="77777777" w:rsidR="00DC0079" w:rsidRPr="007A53C1" w:rsidRDefault="00DC0079" w:rsidP="007D0EAF">
            <w:pPr>
              <w:tabs>
                <w:tab w:val="left" w:pos="1080"/>
              </w:tabs>
              <w:ind w:right="-425"/>
              <w:rPr>
                <w:i/>
                <w:color w:val="000000" w:themeColor="text1"/>
                <w:sz w:val="20"/>
                <w:szCs w:val="20"/>
                <w:u w:val="single"/>
              </w:rPr>
            </w:pPr>
          </w:p>
        </w:tc>
        <w:tc>
          <w:tcPr>
            <w:tcW w:w="5308" w:type="dxa"/>
          </w:tcPr>
          <w:p w14:paraId="0A871ED8" w14:textId="06C2348D" w:rsidR="00DC0079" w:rsidRPr="007A53C1" w:rsidRDefault="00DC0079" w:rsidP="00444AAE">
            <w:pPr>
              <w:rPr>
                <w:color w:val="000000" w:themeColor="text1"/>
                <w:sz w:val="20"/>
                <w:szCs w:val="20"/>
              </w:rPr>
            </w:pPr>
            <w:r w:rsidRPr="007A53C1">
              <w:rPr>
                <w:rFonts w:eastAsia="Times New Roman"/>
                <w:b/>
                <w:bCs/>
                <w:color w:val="000000" w:themeColor="text1"/>
                <w:sz w:val="20"/>
                <w:szCs w:val="20"/>
                <w:shd w:val="clear" w:color="auto" w:fill="FFFFFF"/>
              </w:rPr>
              <w:t xml:space="preserve">National </w:t>
            </w:r>
            <w:r w:rsidR="00D860C5" w:rsidRPr="007A53C1">
              <w:rPr>
                <w:rFonts w:eastAsia="Times New Roman"/>
                <w:b/>
                <w:bCs/>
                <w:color w:val="000000" w:themeColor="text1"/>
                <w:sz w:val="20"/>
                <w:szCs w:val="20"/>
                <w:shd w:val="clear" w:color="auto" w:fill="FFFFFF"/>
              </w:rPr>
              <w:t>Plan</w:t>
            </w:r>
            <w:r w:rsidRPr="007A53C1">
              <w:rPr>
                <w:rFonts w:eastAsia="Times New Roman"/>
                <w:b/>
                <w:bCs/>
                <w:color w:val="000000" w:themeColor="text1"/>
                <w:sz w:val="20"/>
                <w:szCs w:val="20"/>
                <w:shd w:val="clear" w:color="auto" w:fill="FFFFFF"/>
              </w:rPr>
              <w:t xml:space="preserve"> on Climate Change (2014-2020) </w:t>
            </w:r>
          </w:p>
          <w:p w14:paraId="7FAB658E" w14:textId="78D964E6" w:rsidR="00DC0079" w:rsidRPr="007A53C1" w:rsidRDefault="00DC0079" w:rsidP="004F5C15">
            <w:pPr>
              <w:ind w:left="-18" w:right="31"/>
              <w:rPr>
                <w:b/>
                <w:color w:val="000000" w:themeColor="text1"/>
                <w:sz w:val="20"/>
                <w:szCs w:val="20"/>
              </w:rPr>
            </w:pPr>
            <w:r w:rsidRPr="007A53C1">
              <w:rPr>
                <w:rFonts w:eastAsia="Times New Roman"/>
                <w:color w:val="000000" w:themeColor="text1"/>
                <w:sz w:val="20"/>
                <w:szCs w:val="20"/>
                <w:shd w:val="clear" w:color="auto" w:fill="FFFFFF"/>
              </w:rPr>
              <w:t xml:space="preserve">The </w:t>
            </w:r>
            <w:r w:rsidR="00D860C5" w:rsidRPr="007A53C1">
              <w:rPr>
                <w:rFonts w:eastAsia="Times New Roman"/>
                <w:color w:val="000000" w:themeColor="text1"/>
                <w:sz w:val="20"/>
                <w:szCs w:val="20"/>
                <w:shd w:val="clear" w:color="auto" w:fill="FFFFFF"/>
              </w:rPr>
              <w:t>Plan</w:t>
            </w:r>
            <w:r w:rsidRPr="007A53C1">
              <w:rPr>
                <w:rFonts w:eastAsia="Times New Roman"/>
                <w:color w:val="000000" w:themeColor="text1"/>
                <w:sz w:val="20"/>
                <w:szCs w:val="20"/>
                <w:shd w:val="clear" w:color="auto" w:fill="FFFFFF"/>
              </w:rPr>
              <w:t xml:space="preserve"> sets a target of reducing carbon emissions per unit of GDP by 40-45% from 2005 level by 2020, increasing the percentage of non-fossil fuels in primary energy consumption to 15% and increasing the proportion of forest area and stock volume by 40m ha and 1.3m m3 respectively from a 2005 baseline.</w:t>
            </w:r>
          </w:p>
        </w:tc>
        <w:tc>
          <w:tcPr>
            <w:tcW w:w="1560" w:type="dxa"/>
          </w:tcPr>
          <w:p w14:paraId="6D6401C7" w14:textId="1366C42C" w:rsidR="00DC0079" w:rsidRPr="007A53C1" w:rsidRDefault="00DC0079">
            <w:pPr>
              <w:rPr>
                <w:color w:val="000000" w:themeColor="text1"/>
                <w:sz w:val="20"/>
                <w:szCs w:val="20"/>
              </w:rPr>
            </w:pPr>
            <w:r w:rsidRPr="007A53C1">
              <w:rPr>
                <w:iCs/>
                <w:color w:val="000000" w:themeColor="text1"/>
                <w:sz w:val="20"/>
                <w:szCs w:val="20"/>
              </w:rPr>
              <w:t>2014</w:t>
            </w:r>
          </w:p>
        </w:tc>
        <w:tc>
          <w:tcPr>
            <w:tcW w:w="1701" w:type="dxa"/>
          </w:tcPr>
          <w:p w14:paraId="30A51F9D" w14:textId="05DD547C" w:rsidR="00DC0079" w:rsidRPr="007A53C1" w:rsidRDefault="00D860C5">
            <w:pPr>
              <w:rPr>
                <w:color w:val="000000" w:themeColor="text1"/>
                <w:sz w:val="20"/>
                <w:szCs w:val="20"/>
              </w:rPr>
            </w:pPr>
            <w:r w:rsidRPr="007A53C1">
              <w:rPr>
                <w:iCs/>
                <w:color w:val="000000" w:themeColor="text1"/>
                <w:sz w:val="20"/>
                <w:szCs w:val="20"/>
              </w:rPr>
              <w:t>Plan</w:t>
            </w:r>
          </w:p>
        </w:tc>
        <w:tc>
          <w:tcPr>
            <w:tcW w:w="2805" w:type="dxa"/>
          </w:tcPr>
          <w:p w14:paraId="288EF689" w14:textId="45DD181B" w:rsidR="00DC0079" w:rsidRPr="007A53C1" w:rsidRDefault="00DC0079" w:rsidP="00444AAE">
            <w:pPr>
              <w:rPr>
                <w:iCs/>
                <w:color w:val="000000" w:themeColor="text1"/>
                <w:sz w:val="20"/>
                <w:szCs w:val="20"/>
              </w:rPr>
            </w:pPr>
            <w:r w:rsidRPr="007A53C1">
              <w:rPr>
                <w:iCs/>
                <w:color w:val="000000" w:themeColor="text1"/>
                <w:sz w:val="20"/>
                <w:szCs w:val="20"/>
              </w:rPr>
              <w:t>NDRC Climate [2014] </w:t>
            </w:r>
            <w:r w:rsidR="00CF388B" w:rsidRPr="007A53C1">
              <w:rPr>
                <w:iCs/>
                <w:color w:val="000000" w:themeColor="text1"/>
                <w:sz w:val="20"/>
                <w:szCs w:val="20"/>
              </w:rPr>
              <w:t xml:space="preserve">No. </w:t>
            </w:r>
            <w:r w:rsidRPr="007A53C1">
              <w:rPr>
                <w:iCs/>
                <w:color w:val="000000" w:themeColor="text1"/>
                <w:sz w:val="20"/>
                <w:szCs w:val="20"/>
              </w:rPr>
              <w:t>2347</w:t>
            </w:r>
          </w:p>
          <w:p w14:paraId="49BA884D" w14:textId="77777777" w:rsidR="00DC0079" w:rsidRPr="007A53C1" w:rsidRDefault="00DC0079">
            <w:pPr>
              <w:rPr>
                <w:color w:val="000000" w:themeColor="text1"/>
                <w:sz w:val="20"/>
                <w:szCs w:val="20"/>
              </w:rPr>
            </w:pPr>
          </w:p>
        </w:tc>
      </w:tr>
      <w:tr w:rsidR="007A53C1" w:rsidRPr="007A53C1" w14:paraId="5E4E7A84" w14:textId="77777777" w:rsidTr="003B60E9">
        <w:trPr>
          <w:trHeight w:val="258"/>
        </w:trPr>
        <w:tc>
          <w:tcPr>
            <w:tcW w:w="1604" w:type="dxa"/>
          </w:tcPr>
          <w:p w14:paraId="76EAFBB7" w14:textId="77777777" w:rsidR="00CF388B" w:rsidRPr="007A53C1" w:rsidRDefault="00CF388B" w:rsidP="007D0EAF">
            <w:pPr>
              <w:tabs>
                <w:tab w:val="left" w:pos="1080"/>
              </w:tabs>
              <w:ind w:right="-425"/>
              <w:rPr>
                <w:i/>
                <w:color w:val="000000" w:themeColor="text1"/>
                <w:sz w:val="20"/>
                <w:szCs w:val="20"/>
                <w:u w:val="single"/>
              </w:rPr>
            </w:pPr>
          </w:p>
        </w:tc>
        <w:tc>
          <w:tcPr>
            <w:tcW w:w="5308" w:type="dxa"/>
          </w:tcPr>
          <w:p w14:paraId="2FC78F3F" w14:textId="49A09001" w:rsidR="00CF388B" w:rsidRPr="007A53C1" w:rsidRDefault="00CF388B" w:rsidP="003E1DB8">
            <w:pPr>
              <w:ind w:left="-18" w:right="31"/>
              <w:rPr>
                <w:b/>
                <w:color w:val="000000" w:themeColor="text1"/>
                <w:sz w:val="20"/>
                <w:szCs w:val="20"/>
              </w:rPr>
            </w:pPr>
            <w:r w:rsidRPr="007A53C1">
              <w:rPr>
                <w:rFonts w:eastAsia="Times New Roman"/>
                <w:b/>
                <w:color w:val="000000" w:themeColor="text1"/>
                <w:sz w:val="20"/>
                <w:szCs w:val="20"/>
                <w:shd w:val="clear" w:color="auto" w:fill="FFFFFF"/>
              </w:rPr>
              <w:t xml:space="preserve">Notice on Organizing and Promoting Key Enterprises and Public Institutions to Report Greenhouse Gas Emissions </w:t>
            </w:r>
          </w:p>
        </w:tc>
        <w:tc>
          <w:tcPr>
            <w:tcW w:w="1560" w:type="dxa"/>
          </w:tcPr>
          <w:p w14:paraId="15CF2FCB" w14:textId="2FC15812" w:rsidR="00CF388B" w:rsidRPr="007A53C1" w:rsidRDefault="00CF388B">
            <w:pPr>
              <w:rPr>
                <w:color w:val="000000" w:themeColor="text1"/>
                <w:sz w:val="20"/>
                <w:szCs w:val="20"/>
              </w:rPr>
            </w:pPr>
            <w:r w:rsidRPr="007A53C1">
              <w:rPr>
                <w:color w:val="000000" w:themeColor="text1"/>
                <w:sz w:val="20"/>
                <w:szCs w:val="20"/>
              </w:rPr>
              <w:t>2014</w:t>
            </w:r>
          </w:p>
        </w:tc>
        <w:tc>
          <w:tcPr>
            <w:tcW w:w="1701" w:type="dxa"/>
          </w:tcPr>
          <w:p w14:paraId="4869324C" w14:textId="275C7EFC" w:rsidR="00CF388B" w:rsidRPr="007A53C1" w:rsidRDefault="00CF388B">
            <w:pPr>
              <w:rPr>
                <w:color w:val="000000" w:themeColor="text1"/>
                <w:sz w:val="20"/>
                <w:szCs w:val="20"/>
              </w:rPr>
            </w:pPr>
            <w:r w:rsidRPr="007A53C1">
              <w:rPr>
                <w:color w:val="000000" w:themeColor="text1"/>
                <w:sz w:val="20"/>
                <w:szCs w:val="20"/>
              </w:rPr>
              <w:t>Regulatory</w:t>
            </w:r>
          </w:p>
        </w:tc>
        <w:tc>
          <w:tcPr>
            <w:tcW w:w="2805" w:type="dxa"/>
          </w:tcPr>
          <w:p w14:paraId="06BB6641" w14:textId="22805839" w:rsidR="00CF388B" w:rsidRPr="007A53C1" w:rsidRDefault="00CF388B">
            <w:pPr>
              <w:rPr>
                <w:color w:val="000000" w:themeColor="text1"/>
                <w:sz w:val="20"/>
                <w:szCs w:val="20"/>
              </w:rPr>
            </w:pPr>
            <w:r w:rsidRPr="007A53C1">
              <w:rPr>
                <w:color w:val="000000" w:themeColor="text1"/>
                <w:sz w:val="20"/>
                <w:szCs w:val="20"/>
              </w:rPr>
              <w:t>NDRC Climate [2014] No.63</w:t>
            </w:r>
          </w:p>
        </w:tc>
      </w:tr>
      <w:tr w:rsidR="007A53C1" w:rsidRPr="007A53C1" w14:paraId="685D5019" w14:textId="77777777" w:rsidTr="003B60E9">
        <w:trPr>
          <w:trHeight w:val="258"/>
        </w:trPr>
        <w:tc>
          <w:tcPr>
            <w:tcW w:w="1604" w:type="dxa"/>
          </w:tcPr>
          <w:p w14:paraId="3F95CB6E" w14:textId="77777777" w:rsidR="00CF388B" w:rsidRPr="007A53C1" w:rsidRDefault="00CF388B" w:rsidP="007D0EAF">
            <w:pPr>
              <w:tabs>
                <w:tab w:val="left" w:pos="1080"/>
              </w:tabs>
              <w:ind w:right="-425"/>
              <w:rPr>
                <w:i/>
                <w:color w:val="000000" w:themeColor="text1"/>
                <w:sz w:val="20"/>
                <w:szCs w:val="20"/>
                <w:u w:val="single"/>
              </w:rPr>
            </w:pPr>
          </w:p>
        </w:tc>
        <w:tc>
          <w:tcPr>
            <w:tcW w:w="5308" w:type="dxa"/>
          </w:tcPr>
          <w:p w14:paraId="30C551E8" w14:textId="77777777" w:rsidR="00CF388B" w:rsidRPr="007A53C1" w:rsidRDefault="00CF388B" w:rsidP="003E1DB8">
            <w:pPr>
              <w:rPr>
                <w:rFonts w:eastAsia="Times New Roman"/>
                <w:b/>
                <w:bCs/>
                <w:color w:val="000000" w:themeColor="text1"/>
                <w:sz w:val="20"/>
                <w:szCs w:val="20"/>
                <w:shd w:val="clear" w:color="auto" w:fill="FFFFFF"/>
              </w:rPr>
            </w:pPr>
            <w:r w:rsidRPr="007A53C1">
              <w:rPr>
                <w:rFonts w:eastAsia="Times New Roman"/>
                <w:b/>
                <w:bCs/>
                <w:color w:val="000000" w:themeColor="text1"/>
                <w:sz w:val="20"/>
                <w:szCs w:val="20"/>
                <w:shd w:val="clear" w:color="auto" w:fill="FFFFFF"/>
              </w:rPr>
              <w:t>National Strategy for Climate Adaptation </w:t>
            </w:r>
          </w:p>
          <w:p w14:paraId="70AA2103" w14:textId="1CE40AE6" w:rsidR="00CF388B" w:rsidRPr="007A53C1" w:rsidRDefault="00CF388B" w:rsidP="003E1DB8">
            <w:pPr>
              <w:ind w:left="-18" w:right="31"/>
              <w:rPr>
                <w:b/>
                <w:color w:val="000000" w:themeColor="text1"/>
                <w:sz w:val="20"/>
                <w:szCs w:val="20"/>
              </w:rPr>
            </w:pPr>
            <w:r w:rsidRPr="007A53C1">
              <w:rPr>
                <w:rFonts w:eastAsia="Times New Roman"/>
                <w:color w:val="000000" w:themeColor="text1"/>
                <w:sz w:val="20"/>
                <w:szCs w:val="20"/>
                <w:shd w:val="clear" w:color="auto" w:fill="FFFFFF"/>
              </w:rPr>
              <w:t>lays out clear guidelines and principles for climate change adaptation and proposes some specific adaptation goals</w:t>
            </w:r>
          </w:p>
        </w:tc>
        <w:tc>
          <w:tcPr>
            <w:tcW w:w="1560" w:type="dxa"/>
          </w:tcPr>
          <w:p w14:paraId="49C15910" w14:textId="7382D652" w:rsidR="00CF388B" w:rsidRPr="007A53C1" w:rsidRDefault="00CF388B">
            <w:pPr>
              <w:rPr>
                <w:color w:val="000000" w:themeColor="text1"/>
                <w:sz w:val="20"/>
                <w:szCs w:val="20"/>
              </w:rPr>
            </w:pPr>
            <w:r w:rsidRPr="007A53C1">
              <w:rPr>
                <w:color w:val="000000" w:themeColor="text1"/>
                <w:sz w:val="20"/>
                <w:szCs w:val="20"/>
              </w:rPr>
              <w:t>2013</w:t>
            </w:r>
          </w:p>
        </w:tc>
        <w:tc>
          <w:tcPr>
            <w:tcW w:w="1701" w:type="dxa"/>
          </w:tcPr>
          <w:p w14:paraId="1982A716" w14:textId="7D64ED8A" w:rsidR="00CF388B" w:rsidRPr="007A53C1" w:rsidRDefault="00CF388B">
            <w:pPr>
              <w:rPr>
                <w:color w:val="000000" w:themeColor="text1"/>
                <w:sz w:val="20"/>
                <w:szCs w:val="20"/>
              </w:rPr>
            </w:pPr>
            <w:r w:rsidRPr="007A53C1">
              <w:rPr>
                <w:color w:val="000000" w:themeColor="text1"/>
                <w:sz w:val="20"/>
                <w:szCs w:val="20"/>
              </w:rPr>
              <w:t>Plan</w:t>
            </w:r>
          </w:p>
        </w:tc>
        <w:tc>
          <w:tcPr>
            <w:tcW w:w="2805" w:type="dxa"/>
          </w:tcPr>
          <w:p w14:paraId="4450BC87" w14:textId="23F9BAC0" w:rsidR="00CF388B" w:rsidRPr="007A53C1" w:rsidRDefault="00CF388B">
            <w:pPr>
              <w:rPr>
                <w:color w:val="000000" w:themeColor="text1"/>
                <w:sz w:val="20"/>
                <w:szCs w:val="20"/>
              </w:rPr>
            </w:pPr>
            <w:r w:rsidRPr="007A53C1">
              <w:rPr>
                <w:iCs/>
                <w:color w:val="000000" w:themeColor="text1"/>
                <w:sz w:val="20"/>
                <w:szCs w:val="20"/>
              </w:rPr>
              <w:t>NDRC Climate [2013] No.2252</w:t>
            </w:r>
          </w:p>
        </w:tc>
      </w:tr>
      <w:tr w:rsidR="007A53C1" w:rsidRPr="007A53C1" w14:paraId="6DF40730" w14:textId="77777777" w:rsidTr="003B60E9">
        <w:trPr>
          <w:trHeight w:val="258"/>
        </w:trPr>
        <w:tc>
          <w:tcPr>
            <w:tcW w:w="1604" w:type="dxa"/>
          </w:tcPr>
          <w:p w14:paraId="31B5BC93" w14:textId="77777777" w:rsidR="00B82A33" w:rsidRPr="007A53C1" w:rsidRDefault="00B82A33" w:rsidP="007D0EAF">
            <w:pPr>
              <w:tabs>
                <w:tab w:val="left" w:pos="1080"/>
              </w:tabs>
              <w:ind w:right="-425"/>
              <w:rPr>
                <w:i/>
                <w:color w:val="000000" w:themeColor="text1"/>
                <w:sz w:val="20"/>
                <w:szCs w:val="20"/>
                <w:u w:val="single"/>
              </w:rPr>
            </w:pPr>
          </w:p>
        </w:tc>
        <w:tc>
          <w:tcPr>
            <w:tcW w:w="5308" w:type="dxa"/>
          </w:tcPr>
          <w:p w14:paraId="417F7A61" w14:textId="77777777" w:rsidR="00B82A33" w:rsidRPr="007A53C1" w:rsidRDefault="00B82A33" w:rsidP="003E1DB8">
            <w:pPr>
              <w:ind w:left="-18" w:right="31"/>
              <w:rPr>
                <w:rFonts w:eastAsia="Times New Roman"/>
                <w:color w:val="000000" w:themeColor="text1"/>
                <w:sz w:val="20"/>
                <w:szCs w:val="20"/>
                <w:shd w:val="clear" w:color="auto" w:fill="FFFFFF"/>
              </w:rPr>
            </w:pPr>
            <w:r w:rsidRPr="007A53C1">
              <w:rPr>
                <w:b/>
                <w:color w:val="000000" w:themeColor="text1"/>
                <w:sz w:val="20"/>
                <w:szCs w:val="20"/>
              </w:rPr>
              <w:t>HCFC Phase-out Management Plan (HPMP)</w:t>
            </w:r>
            <w:r w:rsidRPr="007A53C1">
              <w:rPr>
                <w:b/>
                <w:color w:val="000000" w:themeColor="text1"/>
                <w:sz w:val="20"/>
                <w:szCs w:val="20"/>
              </w:rPr>
              <w:br/>
            </w:r>
            <w:r w:rsidRPr="007A53C1">
              <w:rPr>
                <w:rFonts w:eastAsia="Times New Roman"/>
                <w:color w:val="000000" w:themeColor="text1"/>
                <w:sz w:val="20"/>
                <w:szCs w:val="20"/>
                <w:shd w:val="clear" w:color="auto" w:fill="FFFFFF"/>
              </w:rPr>
              <w:t>Since 2011, China has been implementing the first stage of its HPMP in industrial and commercial refrigeration, targeting at phasing out 3,386 ODP tonnes of HCFCs by 2015. The Chinese government also finalized proposal for the Stage II HPMP in 2016,</w:t>
            </w:r>
            <w:r w:rsidRPr="007A53C1">
              <w:rPr>
                <w:color w:val="000000" w:themeColor="text1"/>
                <w:sz w:val="20"/>
                <w:szCs w:val="20"/>
              </w:rPr>
              <w:t xml:space="preserve"> with a focus on </w:t>
            </w:r>
            <w:r w:rsidRPr="007A53C1">
              <w:rPr>
                <w:rFonts w:eastAsia="Times New Roman"/>
                <w:color w:val="000000" w:themeColor="text1"/>
                <w:sz w:val="20"/>
                <w:szCs w:val="20"/>
                <w:shd w:val="clear" w:color="auto" w:fill="FFFFFF"/>
              </w:rPr>
              <w:t xml:space="preserve">natural refrigerant technologies. Stage II proposes a phase out of 4,749 ODP tonnes of HCFCs by 2020, and an additional 4,684 ODP tonnes by 2026 to assist the Government of China in meeting the 35 per cent and the 67.5 per cent reduction targets by 2020 and 2025, respectively. </w:t>
            </w:r>
          </w:p>
          <w:p w14:paraId="241023E1" w14:textId="5286B082" w:rsidR="00B82A33" w:rsidRPr="007A53C1" w:rsidRDefault="00B82A33" w:rsidP="004F5C15">
            <w:pPr>
              <w:ind w:left="-18" w:right="31"/>
              <w:rPr>
                <w:b/>
                <w:color w:val="000000" w:themeColor="text1"/>
                <w:sz w:val="20"/>
                <w:szCs w:val="20"/>
              </w:rPr>
            </w:pPr>
            <w:r w:rsidRPr="007A53C1">
              <w:rPr>
                <w:rFonts w:eastAsia="Times New Roman"/>
                <w:color w:val="000000" w:themeColor="text1"/>
                <w:sz w:val="20"/>
                <w:szCs w:val="20"/>
                <w:shd w:val="clear" w:color="auto" w:fill="FFFFFF"/>
              </w:rPr>
              <w:br/>
              <w:t xml:space="preserve">The MEP issued a </w:t>
            </w:r>
            <w:r w:rsidRPr="007A53C1">
              <w:rPr>
                <w:rFonts w:eastAsia="Times New Roman"/>
                <w:b/>
                <w:i/>
                <w:color w:val="000000" w:themeColor="text1"/>
                <w:sz w:val="20"/>
                <w:szCs w:val="20"/>
                <w:shd w:val="clear" w:color="auto" w:fill="FFFFFF"/>
              </w:rPr>
              <w:t>Circular on Strict Management of HCFC Production, Sales and Consumption</w:t>
            </w:r>
            <w:r w:rsidRPr="007A53C1">
              <w:rPr>
                <w:rFonts w:eastAsia="Times New Roman"/>
                <w:color w:val="000000" w:themeColor="text1"/>
                <w:sz w:val="20"/>
                <w:szCs w:val="20"/>
                <w:shd w:val="clear" w:color="auto" w:fill="FFFFFF"/>
              </w:rPr>
              <w:t xml:space="preserve"> in 2013, requiring quota permits from all enterprises producing HCFCs and consuming over 100 metric tonnes (mt) of HCFCs, and registration at </w:t>
            </w:r>
            <w:r w:rsidRPr="007A53C1">
              <w:rPr>
                <w:rFonts w:eastAsia="Times New Roman"/>
                <w:color w:val="000000" w:themeColor="text1"/>
                <w:sz w:val="20"/>
                <w:szCs w:val="20"/>
                <w:shd w:val="clear" w:color="auto" w:fill="FFFFFF"/>
              </w:rPr>
              <w:lastRenderedPageBreak/>
              <w:t xml:space="preserve">local Environmental Protection Bureaus for enterprises consuming less than 100 mt. </w:t>
            </w:r>
          </w:p>
        </w:tc>
        <w:tc>
          <w:tcPr>
            <w:tcW w:w="1560" w:type="dxa"/>
          </w:tcPr>
          <w:p w14:paraId="1A3D255D" w14:textId="142E39D4" w:rsidR="00B82A33" w:rsidRPr="007A53C1" w:rsidRDefault="00B82A33">
            <w:pPr>
              <w:rPr>
                <w:color w:val="000000" w:themeColor="text1"/>
                <w:sz w:val="20"/>
                <w:szCs w:val="20"/>
              </w:rPr>
            </w:pPr>
            <w:r w:rsidRPr="007A53C1">
              <w:rPr>
                <w:color w:val="000000" w:themeColor="text1"/>
                <w:sz w:val="20"/>
                <w:szCs w:val="20"/>
              </w:rPr>
              <w:lastRenderedPageBreak/>
              <w:t>2011</w:t>
            </w:r>
          </w:p>
        </w:tc>
        <w:tc>
          <w:tcPr>
            <w:tcW w:w="1701" w:type="dxa"/>
          </w:tcPr>
          <w:p w14:paraId="36CF2439" w14:textId="4C6D423F" w:rsidR="00B82A33" w:rsidRPr="007A53C1" w:rsidRDefault="00B82A33">
            <w:pPr>
              <w:rPr>
                <w:color w:val="000000" w:themeColor="text1"/>
                <w:sz w:val="20"/>
                <w:szCs w:val="20"/>
              </w:rPr>
            </w:pPr>
            <w:r w:rsidRPr="007A53C1">
              <w:rPr>
                <w:color w:val="000000" w:themeColor="text1"/>
                <w:sz w:val="20"/>
                <w:szCs w:val="20"/>
              </w:rPr>
              <w:t>Regulatory</w:t>
            </w:r>
          </w:p>
        </w:tc>
        <w:tc>
          <w:tcPr>
            <w:tcW w:w="2805" w:type="dxa"/>
          </w:tcPr>
          <w:p w14:paraId="43AD6477" w14:textId="683A93A7" w:rsidR="00B82A33" w:rsidRPr="007A53C1" w:rsidRDefault="00463BA2">
            <w:pPr>
              <w:rPr>
                <w:color w:val="000000" w:themeColor="text1"/>
                <w:sz w:val="20"/>
                <w:szCs w:val="20"/>
              </w:rPr>
            </w:pPr>
            <w:r w:rsidRPr="007A53C1">
              <w:rPr>
                <w:color w:val="000000" w:themeColor="text1"/>
                <w:sz w:val="20"/>
                <w:szCs w:val="20"/>
              </w:rPr>
              <w:t>MEP</w:t>
            </w:r>
            <w:r w:rsidR="007C54CF" w:rsidRPr="007A53C1">
              <w:rPr>
                <w:color w:val="000000" w:themeColor="text1"/>
                <w:sz w:val="20"/>
                <w:szCs w:val="20"/>
              </w:rPr>
              <w:t xml:space="preserve"> [2013] No.179</w:t>
            </w:r>
          </w:p>
        </w:tc>
      </w:tr>
      <w:tr w:rsidR="007A53C1" w:rsidRPr="007A53C1" w14:paraId="52149FC0" w14:textId="77777777" w:rsidTr="003B60E9">
        <w:trPr>
          <w:trHeight w:val="214"/>
        </w:trPr>
        <w:tc>
          <w:tcPr>
            <w:tcW w:w="1604" w:type="dxa"/>
          </w:tcPr>
          <w:p w14:paraId="250CF439" w14:textId="77777777" w:rsidR="00B82A33" w:rsidRPr="007A53C1" w:rsidRDefault="00B82A33" w:rsidP="007D0EAF">
            <w:pPr>
              <w:tabs>
                <w:tab w:val="left" w:pos="1080"/>
              </w:tabs>
              <w:ind w:right="-425"/>
              <w:rPr>
                <w:i/>
                <w:color w:val="000000" w:themeColor="text1"/>
                <w:sz w:val="20"/>
                <w:szCs w:val="20"/>
                <w:u w:val="single"/>
              </w:rPr>
            </w:pPr>
          </w:p>
        </w:tc>
        <w:tc>
          <w:tcPr>
            <w:tcW w:w="5308" w:type="dxa"/>
          </w:tcPr>
          <w:p w14:paraId="5E49E959" w14:textId="77777777" w:rsidR="00B82A33" w:rsidRPr="007A53C1" w:rsidRDefault="00B82A33" w:rsidP="003E1DB8">
            <w:pPr>
              <w:ind w:left="-18" w:right="31"/>
              <w:rPr>
                <w:b/>
                <w:color w:val="000000" w:themeColor="text1"/>
                <w:sz w:val="20"/>
                <w:szCs w:val="20"/>
              </w:rPr>
            </w:pPr>
            <w:r w:rsidRPr="007A53C1">
              <w:rPr>
                <w:b/>
                <w:color w:val="000000" w:themeColor="text1"/>
                <w:sz w:val="20"/>
                <w:szCs w:val="20"/>
              </w:rPr>
              <w:t xml:space="preserve">Circular Economy Promotion Law </w:t>
            </w:r>
          </w:p>
          <w:p w14:paraId="7D01EF84" w14:textId="77777777" w:rsidR="00B82A33" w:rsidRPr="007A53C1" w:rsidRDefault="00B82A33" w:rsidP="00444AAE">
            <w:pPr>
              <w:rPr>
                <w:b/>
                <w:color w:val="000000" w:themeColor="text1"/>
                <w:sz w:val="20"/>
                <w:szCs w:val="20"/>
                <w:shd w:val="clear" w:color="auto" w:fill="FFFFFF"/>
              </w:rPr>
            </w:pPr>
          </w:p>
        </w:tc>
        <w:tc>
          <w:tcPr>
            <w:tcW w:w="1560" w:type="dxa"/>
          </w:tcPr>
          <w:p w14:paraId="4E4E9FBA" w14:textId="5489F6E3" w:rsidR="00B82A33" w:rsidRPr="007A53C1" w:rsidRDefault="00B82A33">
            <w:pPr>
              <w:rPr>
                <w:iCs/>
                <w:color w:val="000000" w:themeColor="text1"/>
                <w:sz w:val="20"/>
                <w:szCs w:val="20"/>
              </w:rPr>
            </w:pPr>
            <w:r w:rsidRPr="007A53C1">
              <w:rPr>
                <w:color w:val="000000" w:themeColor="text1"/>
                <w:sz w:val="20"/>
                <w:szCs w:val="20"/>
              </w:rPr>
              <w:t>2008</w:t>
            </w:r>
          </w:p>
        </w:tc>
        <w:tc>
          <w:tcPr>
            <w:tcW w:w="1701" w:type="dxa"/>
          </w:tcPr>
          <w:p w14:paraId="39527751" w14:textId="4BD15076" w:rsidR="00B82A33" w:rsidRPr="007A53C1" w:rsidRDefault="00B82A33" w:rsidP="00444AAE">
            <w:pPr>
              <w:rPr>
                <w:color w:val="000000" w:themeColor="text1"/>
                <w:sz w:val="20"/>
                <w:szCs w:val="20"/>
              </w:rPr>
            </w:pPr>
            <w:r w:rsidRPr="007A53C1">
              <w:rPr>
                <w:color w:val="000000" w:themeColor="text1"/>
                <w:sz w:val="20"/>
                <w:szCs w:val="20"/>
              </w:rPr>
              <w:t>Law</w:t>
            </w:r>
          </w:p>
        </w:tc>
        <w:tc>
          <w:tcPr>
            <w:tcW w:w="2805" w:type="dxa"/>
          </w:tcPr>
          <w:p w14:paraId="2BB8229D" w14:textId="38088B38" w:rsidR="00B82A33" w:rsidRPr="007A53C1" w:rsidRDefault="00B82A33">
            <w:pPr>
              <w:rPr>
                <w:iCs/>
                <w:color w:val="000000" w:themeColor="text1"/>
                <w:sz w:val="20"/>
                <w:szCs w:val="20"/>
              </w:rPr>
            </w:pPr>
            <w:r w:rsidRPr="007A53C1">
              <w:rPr>
                <w:color w:val="000000" w:themeColor="text1"/>
                <w:sz w:val="20"/>
                <w:szCs w:val="20"/>
              </w:rPr>
              <w:t>State Council Presidential Order 4</w:t>
            </w:r>
          </w:p>
        </w:tc>
      </w:tr>
      <w:tr w:rsidR="007A53C1" w:rsidRPr="007A53C1" w14:paraId="5E44A764" w14:textId="77777777" w:rsidTr="003B60E9">
        <w:trPr>
          <w:trHeight w:val="482"/>
        </w:trPr>
        <w:tc>
          <w:tcPr>
            <w:tcW w:w="1604" w:type="dxa"/>
          </w:tcPr>
          <w:p w14:paraId="1FEA82F2" w14:textId="77777777" w:rsidR="00B82A33" w:rsidRPr="007A53C1" w:rsidRDefault="00B82A33" w:rsidP="007D0EAF">
            <w:pPr>
              <w:tabs>
                <w:tab w:val="left" w:pos="1080"/>
              </w:tabs>
              <w:ind w:right="-425"/>
              <w:rPr>
                <w:i/>
                <w:color w:val="000000" w:themeColor="text1"/>
                <w:sz w:val="20"/>
                <w:szCs w:val="20"/>
                <w:u w:val="single"/>
              </w:rPr>
            </w:pPr>
          </w:p>
        </w:tc>
        <w:tc>
          <w:tcPr>
            <w:tcW w:w="5308" w:type="dxa"/>
          </w:tcPr>
          <w:p w14:paraId="59756C77" w14:textId="77777777" w:rsidR="00B82A33" w:rsidRPr="007A53C1" w:rsidRDefault="00B82A33" w:rsidP="003E1DB8">
            <w:pPr>
              <w:ind w:left="-18" w:right="31"/>
              <w:rPr>
                <w:b/>
                <w:color w:val="000000" w:themeColor="text1"/>
                <w:sz w:val="20"/>
                <w:szCs w:val="20"/>
              </w:rPr>
            </w:pPr>
            <w:r w:rsidRPr="007A53C1">
              <w:rPr>
                <w:b/>
                <w:color w:val="000000" w:themeColor="text1"/>
                <w:sz w:val="20"/>
                <w:szCs w:val="20"/>
              </w:rPr>
              <w:t>National Climate Change Programme</w:t>
            </w:r>
          </w:p>
          <w:p w14:paraId="02AE3AAF" w14:textId="36826D14" w:rsidR="00B82A33" w:rsidRPr="007A53C1" w:rsidRDefault="00B82A33" w:rsidP="004F5C15">
            <w:pPr>
              <w:ind w:left="-18" w:right="31"/>
              <w:rPr>
                <w:b/>
                <w:color w:val="000000" w:themeColor="text1"/>
                <w:sz w:val="20"/>
                <w:szCs w:val="20"/>
              </w:rPr>
            </w:pPr>
            <w:r w:rsidRPr="007A53C1">
              <w:rPr>
                <w:rFonts w:eastAsia="Times New Roman"/>
                <w:color w:val="000000" w:themeColor="text1"/>
                <w:sz w:val="20"/>
                <w:szCs w:val="20"/>
                <w:shd w:val="clear" w:color="auto" w:fill="FFFFFF"/>
              </w:rPr>
              <w:t xml:space="preserve">The </w:t>
            </w:r>
            <w:r w:rsidR="00441A10" w:rsidRPr="007A53C1">
              <w:rPr>
                <w:color w:val="000000" w:themeColor="text1"/>
                <w:sz w:val="20"/>
                <w:szCs w:val="20"/>
              </w:rPr>
              <w:t>Programme</w:t>
            </w:r>
            <w:r w:rsidRPr="007A53C1">
              <w:rPr>
                <w:rFonts w:eastAsia="Times New Roman"/>
                <w:color w:val="000000" w:themeColor="text1"/>
                <w:sz w:val="20"/>
                <w:szCs w:val="20"/>
                <w:shd w:val="clear" w:color="auto" w:fill="FFFFFF"/>
              </w:rPr>
              <w:t>, China’s first global warming policy initiative, outlines objectives, basic principles, key areas of actions, as well as policies and measures to address climate change for the period up to 2010.</w:t>
            </w:r>
            <w:r w:rsidRPr="007A53C1">
              <w:rPr>
                <w:color w:val="000000" w:themeColor="text1"/>
                <w:sz w:val="20"/>
                <w:szCs w:val="20"/>
              </w:rPr>
              <w:t> </w:t>
            </w:r>
          </w:p>
        </w:tc>
        <w:tc>
          <w:tcPr>
            <w:tcW w:w="1560" w:type="dxa"/>
          </w:tcPr>
          <w:p w14:paraId="710E0AF6" w14:textId="05C0BBD8" w:rsidR="00B82A33" w:rsidRPr="007A53C1" w:rsidRDefault="00B82A33">
            <w:pPr>
              <w:rPr>
                <w:color w:val="000000" w:themeColor="text1"/>
                <w:sz w:val="20"/>
                <w:szCs w:val="20"/>
              </w:rPr>
            </w:pPr>
            <w:r w:rsidRPr="007A53C1">
              <w:rPr>
                <w:color w:val="000000" w:themeColor="text1"/>
                <w:sz w:val="20"/>
                <w:szCs w:val="20"/>
              </w:rPr>
              <w:t>2007</w:t>
            </w:r>
          </w:p>
        </w:tc>
        <w:tc>
          <w:tcPr>
            <w:tcW w:w="1701" w:type="dxa"/>
          </w:tcPr>
          <w:p w14:paraId="42C772D6" w14:textId="4DF2FBC6" w:rsidR="00B82A33" w:rsidRPr="007A53C1" w:rsidRDefault="00B82A33">
            <w:pPr>
              <w:rPr>
                <w:color w:val="000000" w:themeColor="text1"/>
                <w:sz w:val="20"/>
                <w:szCs w:val="20"/>
              </w:rPr>
            </w:pPr>
            <w:r w:rsidRPr="007A53C1">
              <w:rPr>
                <w:color w:val="000000" w:themeColor="text1"/>
                <w:sz w:val="20"/>
                <w:szCs w:val="20"/>
              </w:rPr>
              <w:t>Guideline</w:t>
            </w:r>
          </w:p>
        </w:tc>
        <w:tc>
          <w:tcPr>
            <w:tcW w:w="2805" w:type="dxa"/>
          </w:tcPr>
          <w:p w14:paraId="7DB1BE82" w14:textId="77777777" w:rsidR="00B82A33" w:rsidRPr="007A53C1" w:rsidRDefault="00B82A33" w:rsidP="003E1DB8">
            <w:pPr>
              <w:rPr>
                <w:iCs/>
                <w:color w:val="000000" w:themeColor="text1"/>
                <w:sz w:val="20"/>
                <w:szCs w:val="20"/>
              </w:rPr>
            </w:pPr>
            <w:r w:rsidRPr="007A53C1">
              <w:rPr>
                <w:iCs/>
                <w:color w:val="000000" w:themeColor="text1"/>
                <w:sz w:val="20"/>
                <w:szCs w:val="20"/>
              </w:rPr>
              <w:t>No.17 [2007] of the State Council</w:t>
            </w:r>
          </w:p>
          <w:p w14:paraId="788D42B2" w14:textId="08991500" w:rsidR="00B82A33" w:rsidRPr="007A53C1" w:rsidRDefault="00B82A33">
            <w:pPr>
              <w:rPr>
                <w:color w:val="000000" w:themeColor="text1"/>
                <w:sz w:val="20"/>
                <w:szCs w:val="20"/>
              </w:rPr>
            </w:pPr>
          </w:p>
        </w:tc>
      </w:tr>
      <w:tr w:rsidR="007A53C1" w:rsidRPr="007A53C1" w14:paraId="04D183F1" w14:textId="77777777" w:rsidTr="003B60E9">
        <w:trPr>
          <w:trHeight w:val="717"/>
        </w:trPr>
        <w:tc>
          <w:tcPr>
            <w:tcW w:w="1604" w:type="dxa"/>
          </w:tcPr>
          <w:p w14:paraId="465E660E" w14:textId="77777777" w:rsidR="00B82A33" w:rsidRPr="007A53C1" w:rsidRDefault="00B82A33" w:rsidP="007D0EAF">
            <w:pPr>
              <w:tabs>
                <w:tab w:val="left" w:pos="1080"/>
              </w:tabs>
              <w:ind w:right="-425"/>
              <w:rPr>
                <w:i/>
                <w:color w:val="000000" w:themeColor="text1"/>
                <w:sz w:val="20"/>
                <w:szCs w:val="20"/>
                <w:u w:val="single"/>
              </w:rPr>
            </w:pPr>
          </w:p>
        </w:tc>
        <w:tc>
          <w:tcPr>
            <w:tcW w:w="5308" w:type="dxa"/>
          </w:tcPr>
          <w:p w14:paraId="09E32D25" w14:textId="77777777" w:rsidR="00B82A33" w:rsidRPr="007A53C1" w:rsidRDefault="00B82A33" w:rsidP="003E1DB8">
            <w:pPr>
              <w:ind w:left="-18" w:right="31"/>
              <w:rPr>
                <w:b/>
                <w:color w:val="000000" w:themeColor="text1"/>
                <w:sz w:val="20"/>
                <w:szCs w:val="20"/>
              </w:rPr>
            </w:pPr>
            <w:r w:rsidRPr="007A53C1">
              <w:rPr>
                <w:b/>
                <w:color w:val="000000" w:themeColor="text1"/>
                <w:sz w:val="20"/>
                <w:szCs w:val="20"/>
              </w:rPr>
              <w:t>Promotion of Circular Economy</w:t>
            </w:r>
          </w:p>
          <w:p w14:paraId="2E7E068C" w14:textId="6B479B23" w:rsidR="00B82A33" w:rsidRPr="007A53C1" w:rsidRDefault="00B82A33" w:rsidP="004F5C15">
            <w:pPr>
              <w:ind w:left="-18" w:right="31"/>
              <w:rPr>
                <w:b/>
                <w:color w:val="000000" w:themeColor="text1"/>
                <w:sz w:val="20"/>
                <w:szCs w:val="20"/>
              </w:rPr>
            </w:pPr>
            <w:r w:rsidRPr="007A53C1">
              <w:rPr>
                <w:rFonts w:eastAsia="Times New Roman"/>
                <w:color w:val="000000" w:themeColor="text1"/>
                <w:sz w:val="20"/>
                <w:szCs w:val="20"/>
                <w:shd w:val="clear" w:color="auto" w:fill="FFFFFF"/>
              </w:rPr>
              <w:t xml:space="preserve">In 2005, the State Council issued </w:t>
            </w:r>
            <w:r w:rsidRPr="007A53C1">
              <w:rPr>
                <w:rFonts w:eastAsia="Times New Roman"/>
                <w:b/>
                <w:color w:val="000000" w:themeColor="text1"/>
                <w:sz w:val="20"/>
                <w:szCs w:val="20"/>
                <w:shd w:val="clear" w:color="auto" w:fill="FFFFFF"/>
              </w:rPr>
              <w:t>Suggestions on Accelerating the Development of Circular Economy</w:t>
            </w:r>
            <w:r w:rsidRPr="007A53C1">
              <w:rPr>
                <w:rFonts w:eastAsia="Times New Roman"/>
                <w:color w:val="000000" w:themeColor="text1"/>
                <w:sz w:val="20"/>
                <w:szCs w:val="20"/>
                <w:shd w:val="clear" w:color="auto" w:fill="FFFFFF"/>
              </w:rPr>
              <w:t xml:space="preserve">, which was China’s first document that supported promotion of circular economy implementation from a national level. In 2010, the NDRC issued the </w:t>
            </w:r>
            <w:r w:rsidRPr="007A53C1">
              <w:rPr>
                <w:rFonts w:eastAsia="Times New Roman"/>
                <w:b/>
                <w:i/>
                <w:color w:val="000000" w:themeColor="text1"/>
                <w:sz w:val="20"/>
                <w:szCs w:val="20"/>
                <w:shd w:val="clear" w:color="auto" w:fill="FFFFFF"/>
              </w:rPr>
              <w:t>Guidelines for Making Plans for Circular Economy Development</w:t>
            </w:r>
            <w:r w:rsidRPr="007A53C1">
              <w:rPr>
                <w:rFonts w:eastAsia="Times New Roman"/>
                <w:color w:val="000000" w:themeColor="text1"/>
                <w:sz w:val="20"/>
                <w:szCs w:val="20"/>
                <w:shd w:val="clear" w:color="auto" w:fill="FFFFFF"/>
              </w:rPr>
              <w:t xml:space="preserve">, suggesting that local governments should develop the circular economy according to their specific circumstances. In 2013, </w:t>
            </w:r>
            <w:r w:rsidRPr="007A53C1">
              <w:rPr>
                <w:rFonts w:eastAsia="Times New Roman"/>
                <w:i/>
                <w:color w:val="000000" w:themeColor="text1"/>
                <w:sz w:val="20"/>
                <w:szCs w:val="20"/>
                <w:shd w:val="clear" w:color="auto" w:fill="FFFFFF"/>
              </w:rPr>
              <w:t>the State Council issued the</w:t>
            </w:r>
            <w:r w:rsidRPr="007A53C1">
              <w:rPr>
                <w:rFonts w:eastAsia="Times New Roman"/>
                <w:b/>
                <w:i/>
                <w:color w:val="000000" w:themeColor="text1"/>
                <w:sz w:val="20"/>
                <w:szCs w:val="20"/>
                <w:shd w:val="clear" w:color="auto" w:fill="FFFFFF"/>
              </w:rPr>
              <w:t xml:space="preserve"> Development Strategy and Immediate Action Plan of Circular Economy</w:t>
            </w:r>
            <w:r w:rsidRPr="007A53C1">
              <w:rPr>
                <w:rFonts w:eastAsia="Times New Roman"/>
                <w:color w:val="000000" w:themeColor="text1"/>
                <w:sz w:val="20"/>
                <w:szCs w:val="20"/>
                <w:shd w:val="clear" w:color="auto" w:fill="FFFFFF"/>
              </w:rPr>
              <w:t>, setting goals for China’s circular economy development in different stages. The NDRC also issued the </w:t>
            </w:r>
            <w:r w:rsidRPr="007A53C1">
              <w:rPr>
                <w:rFonts w:eastAsia="Times New Roman"/>
                <w:b/>
                <w:i/>
                <w:color w:val="000000" w:themeColor="text1"/>
                <w:sz w:val="20"/>
                <w:szCs w:val="20"/>
                <w:shd w:val="clear" w:color="auto" w:fill="FFFFFF"/>
              </w:rPr>
              <w:t>Plan for the Promotion of Circular Economy</w:t>
            </w:r>
            <w:r w:rsidRPr="007A53C1">
              <w:rPr>
                <w:rFonts w:eastAsia="Times New Roman"/>
                <w:color w:val="000000" w:themeColor="text1"/>
                <w:sz w:val="20"/>
                <w:szCs w:val="20"/>
                <w:shd w:val="clear" w:color="auto" w:fill="FFFFFF"/>
              </w:rPr>
              <w:t xml:space="preserve"> in 2014 and 2015, which include actions and targets to use resources (water, metals, land and coal) more efficiently and to better manage resources and waste in industries, agriculture and cities. In addition, The MIIT has released six editions of the </w:t>
            </w:r>
            <w:r w:rsidRPr="007A53C1">
              <w:rPr>
                <w:rFonts w:eastAsia="Times New Roman"/>
                <w:b/>
                <w:i/>
                <w:color w:val="000000" w:themeColor="text1"/>
                <w:sz w:val="20"/>
                <w:szCs w:val="20"/>
                <w:shd w:val="clear" w:color="auto" w:fill="FFFFFF"/>
              </w:rPr>
              <w:t xml:space="preserve">Catalogue of Remanufactured Products </w:t>
            </w:r>
            <w:r w:rsidRPr="007A53C1">
              <w:rPr>
                <w:rFonts w:eastAsia="Times New Roman"/>
                <w:color w:val="000000" w:themeColor="text1"/>
                <w:sz w:val="20"/>
                <w:szCs w:val="20"/>
                <w:shd w:val="clear" w:color="auto" w:fill="FFFFFF"/>
              </w:rPr>
              <w:t>to promote the use of remanufactured products. </w:t>
            </w:r>
          </w:p>
        </w:tc>
        <w:tc>
          <w:tcPr>
            <w:tcW w:w="1560" w:type="dxa"/>
          </w:tcPr>
          <w:p w14:paraId="33CDEC12" w14:textId="35177E7C" w:rsidR="00B82A33" w:rsidRPr="007A53C1" w:rsidRDefault="00B82A33">
            <w:pPr>
              <w:rPr>
                <w:color w:val="000000" w:themeColor="text1"/>
                <w:sz w:val="20"/>
                <w:szCs w:val="20"/>
              </w:rPr>
            </w:pPr>
            <w:r w:rsidRPr="007A53C1">
              <w:rPr>
                <w:color w:val="000000" w:themeColor="text1"/>
                <w:sz w:val="20"/>
                <w:szCs w:val="20"/>
              </w:rPr>
              <w:t>2005</w:t>
            </w:r>
          </w:p>
        </w:tc>
        <w:tc>
          <w:tcPr>
            <w:tcW w:w="1701" w:type="dxa"/>
          </w:tcPr>
          <w:p w14:paraId="7DE645C1" w14:textId="615C1CC2" w:rsidR="00B82A33" w:rsidRPr="007A53C1" w:rsidRDefault="00B82A33">
            <w:pPr>
              <w:rPr>
                <w:color w:val="000000" w:themeColor="text1"/>
                <w:sz w:val="20"/>
                <w:szCs w:val="20"/>
              </w:rPr>
            </w:pPr>
            <w:r w:rsidRPr="007A53C1">
              <w:rPr>
                <w:color w:val="000000" w:themeColor="text1"/>
                <w:sz w:val="20"/>
                <w:szCs w:val="20"/>
              </w:rPr>
              <w:t>Guideline</w:t>
            </w:r>
          </w:p>
        </w:tc>
        <w:tc>
          <w:tcPr>
            <w:tcW w:w="2805" w:type="dxa"/>
          </w:tcPr>
          <w:p w14:paraId="060EE771" w14:textId="25C823C8" w:rsidR="00B82A33" w:rsidRPr="007A53C1" w:rsidRDefault="00B82A33">
            <w:pPr>
              <w:rPr>
                <w:color w:val="000000" w:themeColor="text1"/>
                <w:sz w:val="20"/>
                <w:szCs w:val="20"/>
              </w:rPr>
            </w:pPr>
            <w:r w:rsidRPr="007A53C1">
              <w:rPr>
                <w:color w:val="000000" w:themeColor="text1"/>
                <w:sz w:val="20"/>
                <w:szCs w:val="20"/>
              </w:rPr>
              <w:t>No.22 [2005] of the State Council</w:t>
            </w:r>
            <w:r w:rsidRPr="007A53C1">
              <w:rPr>
                <w:iCs/>
                <w:color w:val="000000" w:themeColor="text1"/>
                <w:sz w:val="20"/>
                <w:szCs w:val="20"/>
              </w:rPr>
              <w:t>, NDRC [2010] No. 311, No. 5 [2013] of the State Council, NDRC Environment and Resources [2015] No.769, MIIT [2016] No.67</w:t>
            </w:r>
          </w:p>
        </w:tc>
      </w:tr>
      <w:tr w:rsidR="007A53C1" w:rsidRPr="007A53C1" w14:paraId="6EAF0499" w14:textId="77777777" w:rsidTr="003B60E9">
        <w:trPr>
          <w:trHeight w:val="1964"/>
        </w:trPr>
        <w:tc>
          <w:tcPr>
            <w:tcW w:w="1604" w:type="dxa"/>
          </w:tcPr>
          <w:p w14:paraId="2D57E420" w14:textId="77777777" w:rsidR="006C7C42" w:rsidRPr="007A53C1" w:rsidRDefault="006C7C42" w:rsidP="007D0EAF">
            <w:pPr>
              <w:tabs>
                <w:tab w:val="left" w:pos="1080"/>
              </w:tabs>
              <w:ind w:right="-425"/>
              <w:rPr>
                <w:i/>
                <w:color w:val="000000" w:themeColor="text1"/>
                <w:sz w:val="20"/>
                <w:szCs w:val="20"/>
                <w:u w:val="single"/>
              </w:rPr>
            </w:pPr>
          </w:p>
        </w:tc>
        <w:tc>
          <w:tcPr>
            <w:tcW w:w="5308" w:type="dxa"/>
          </w:tcPr>
          <w:p w14:paraId="63E317D0" w14:textId="247CA460" w:rsidR="004F5C15" w:rsidRPr="007A53C1" w:rsidRDefault="004F5C15" w:rsidP="004F5C15">
            <w:pPr>
              <w:ind w:left="-18" w:right="31"/>
              <w:rPr>
                <w:b/>
                <w:color w:val="000000" w:themeColor="text1"/>
                <w:sz w:val="20"/>
                <w:szCs w:val="20"/>
              </w:rPr>
            </w:pPr>
            <w:r w:rsidRPr="007A53C1">
              <w:rPr>
                <w:b/>
                <w:color w:val="000000" w:themeColor="text1"/>
                <w:sz w:val="20"/>
                <w:szCs w:val="20"/>
              </w:rPr>
              <w:t xml:space="preserve">Medium and Long Term Energy Conservation </w:t>
            </w:r>
            <w:r w:rsidR="00D860C5" w:rsidRPr="007A53C1">
              <w:rPr>
                <w:b/>
                <w:color w:val="000000" w:themeColor="text1"/>
                <w:sz w:val="20"/>
                <w:szCs w:val="20"/>
              </w:rPr>
              <w:t>Plan</w:t>
            </w:r>
          </w:p>
          <w:p w14:paraId="1FD77B0A" w14:textId="7254A02E" w:rsidR="006C7C42" w:rsidRPr="007A53C1" w:rsidRDefault="00221D90" w:rsidP="00A91ADA">
            <w:pPr>
              <w:rPr>
                <w:rFonts w:eastAsia="Times New Roman"/>
                <w:color w:val="000000" w:themeColor="text1"/>
                <w:sz w:val="20"/>
                <w:szCs w:val="20"/>
                <w:shd w:val="clear" w:color="auto" w:fill="FFFFFF"/>
              </w:rPr>
            </w:pPr>
            <w:r w:rsidRPr="007A53C1">
              <w:rPr>
                <w:rFonts w:eastAsia="Times New Roman"/>
                <w:color w:val="000000" w:themeColor="text1"/>
                <w:sz w:val="20"/>
                <w:szCs w:val="20"/>
                <w:shd w:val="clear" w:color="auto" w:fill="FFFFFF"/>
              </w:rPr>
              <w:t xml:space="preserve">The </w:t>
            </w:r>
            <w:r w:rsidR="00D860C5" w:rsidRPr="007A53C1">
              <w:rPr>
                <w:rFonts w:eastAsia="Times New Roman"/>
                <w:color w:val="000000" w:themeColor="text1"/>
                <w:sz w:val="20"/>
                <w:szCs w:val="20"/>
                <w:shd w:val="clear" w:color="auto" w:fill="FFFFFF"/>
              </w:rPr>
              <w:t>Plan</w:t>
            </w:r>
            <w:r w:rsidRPr="007A53C1">
              <w:rPr>
                <w:rFonts w:eastAsia="Times New Roman"/>
                <w:color w:val="000000" w:themeColor="text1"/>
                <w:sz w:val="20"/>
                <w:szCs w:val="20"/>
                <w:shd w:val="clear" w:color="auto" w:fill="FFFFFF"/>
              </w:rPr>
              <w:t xml:space="preserve"> includ</w:t>
            </w:r>
            <w:r w:rsidR="00B46CA4" w:rsidRPr="007A53C1">
              <w:rPr>
                <w:rFonts w:eastAsia="Times New Roman"/>
                <w:color w:val="000000" w:themeColor="text1"/>
                <w:sz w:val="20"/>
                <w:szCs w:val="20"/>
                <w:shd w:val="clear" w:color="auto" w:fill="FFFFFF"/>
              </w:rPr>
              <w:t>es</w:t>
            </w:r>
            <w:r w:rsidRPr="007A53C1">
              <w:rPr>
                <w:rFonts w:eastAsia="Times New Roman"/>
                <w:color w:val="000000" w:themeColor="text1"/>
                <w:sz w:val="20"/>
                <w:szCs w:val="20"/>
                <w:shd w:val="clear" w:color="auto" w:fill="FFFFFF"/>
              </w:rPr>
              <w:t xml:space="preserve"> energy conservation targets up to 2020.</w:t>
            </w:r>
            <w:r w:rsidR="004F5C15" w:rsidRPr="007A53C1">
              <w:rPr>
                <w:rFonts w:eastAsia="Times New Roman"/>
                <w:color w:val="000000" w:themeColor="text1"/>
                <w:sz w:val="20"/>
                <w:szCs w:val="20"/>
                <w:shd w:val="clear" w:color="auto" w:fill="FFFFFF"/>
              </w:rPr>
              <w:t xml:space="preserve"> </w:t>
            </w:r>
            <w:r w:rsidR="00855723" w:rsidRPr="007A53C1">
              <w:rPr>
                <w:rFonts w:eastAsia="Times New Roman"/>
                <w:color w:val="000000" w:themeColor="text1"/>
                <w:sz w:val="20"/>
                <w:szCs w:val="20"/>
                <w:shd w:val="clear" w:color="auto" w:fill="FFFFFF"/>
              </w:rPr>
              <w:t xml:space="preserve">Energy consumption per 10,000 Yuan GDP </w:t>
            </w:r>
            <w:r w:rsidR="00B46CA4" w:rsidRPr="007A53C1">
              <w:rPr>
                <w:rFonts w:eastAsia="Times New Roman"/>
                <w:color w:val="000000" w:themeColor="text1"/>
                <w:sz w:val="20"/>
                <w:szCs w:val="20"/>
                <w:shd w:val="clear" w:color="auto" w:fill="FFFFFF"/>
              </w:rPr>
              <w:t xml:space="preserve">is </w:t>
            </w:r>
            <w:r w:rsidR="00E20336" w:rsidRPr="007A53C1">
              <w:rPr>
                <w:rFonts w:eastAsia="Times New Roman"/>
                <w:color w:val="000000" w:themeColor="text1"/>
                <w:sz w:val="20"/>
                <w:szCs w:val="20"/>
                <w:shd w:val="clear" w:color="auto" w:fill="FFFFFF"/>
              </w:rPr>
              <w:t>expected to</w:t>
            </w:r>
            <w:r w:rsidR="00855723" w:rsidRPr="007A53C1">
              <w:rPr>
                <w:rFonts w:eastAsia="Times New Roman"/>
                <w:color w:val="000000" w:themeColor="text1"/>
                <w:sz w:val="20"/>
                <w:szCs w:val="20"/>
                <w:shd w:val="clear" w:color="auto" w:fill="FFFFFF"/>
              </w:rPr>
              <w:t xml:space="preserve"> drop to 1.54tce in 2020, with an annual average energy conservation rate of 3% from 2003 to 2020. </w:t>
            </w:r>
            <w:r w:rsidR="007464CE" w:rsidRPr="007A53C1">
              <w:rPr>
                <w:rFonts w:eastAsia="Times New Roman"/>
                <w:color w:val="000000" w:themeColor="text1"/>
                <w:sz w:val="20"/>
                <w:szCs w:val="20"/>
                <w:shd w:val="clear" w:color="auto" w:fill="FFFFFF"/>
              </w:rPr>
              <w:t xml:space="preserve">And by 2020, </w:t>
            </w:r>
            <w:r w:rsidR="00A91ADA" w:rsidRPr="007A53C1">
              <w:rPr>
                <w:rFonts w:eastAsia="Times New Roman"/>
                <w:color w:val="000000" w:themeColor="text1"/>
                <w:sz w:val="20"/>
                <w:szCs w:val="20"/>
                <w:shd w:val="clear" w:color="auto" w:fill="FFFFFF"/>
              </w:rPr>
              <w:t xml:space="preserve">energy </w:t>
            </w:r>
            <w:r w:rsidR="007464CE" w:rsidRPr="007A53C1">
              <w:rPr>
                <w:rFonts w:eastAsia="Times New Roman"/>
                <w:color w:val="000000" w:themeColor="text1"/>
                <w:sz w:val="20"/>
                <w:szCs w:val="20"/>
                <w:shd w:val="clear" w:color="auto" w:fill="FFFFFF"/>
              </w:rPr>
              <w:t>consumption per unit of major product</w:t>
            </w:r>
            <w:r w:rsidR="00A91ADA" w:rsidRPr="007A53C1">
              <w:rPr>
                <w:rFonts w:eastAsia="Times New Roman"/>
                <w:color w:val="000000" w:themeColor="text1"/>
                <w:sz w:val="20"/>
                <w:szCs w:val="20"/>
                <w:shd w:val="clear" w:color="auto" w:fill="FFFFFF"/>
              </w:rPr>
              <w:t xml:space="preserve"> production</w:t>
            </w:r>
            <w:r w:rsidR="007464CE" w:rsidRPr="007A53C1">
              <w:rPr>
                <w:rFonts w:eastAsia="Times New Roman"/>
                <w:color w:val="000000" w:themeColor="text1"/>
                <w:sz w:val="20"/>
                <w:szCs w:val="20"/>
                <w:shd w:val="clear" w:color="auto" w:fill="FFFFFF"/>
              </w:rPr>
              <w:t xml:space="preserve"> is expected to reach or approach t</w:t>
            </w:r>
            <w:r w:rsidR="001A66E5" w:rsidRPr="007A53C1">
              <w:rPr>
                <w:rFonts w:eastAsia="Times New Roman"/>
                <w:color w:val="000000" w:themeColor="text1"/>
                <w:sz w:val="20"/>
                <w:szCs w:val="20"/>
                <w:shd w:val="clear" w:color="auto" w:fill="FFFFFF"/>
              </w:rPr>
              <w:t xml:space="preserve">he international advanced level. </w:t>
            </w:r>
            <w:r w:rsidR="007464CE" w:rsidRPr="007A53C1">
              <w:rPr>
                <w:rFonts w:eastAsia="Times New Roman"/>
                <w:color w:val="000000" w:themeColor="text1"/>
                <w:sz w:val="20"/>
                <w:szCs w:val="20"/>
                <w:shd w:val="clear" w:color="auto" w:fill="FFFFFF"/>
              </w:rPr>
              <w:t xml:space="preserve">It </w:t>
            </w:r>
            <w:r w:rsidR="001A66E5" w:rsidRPr="007A53C1">
              <w:rPr>
                <w:rFonts w:eastAsia="Times New Roman"/>
                <w:color w:val="000000" w:themeColor="text1"/>
                <w:sz w:val="20"/>
                <w:szCs w:val="20"/>
                <w:shd w:val="clear" w:color="auto" w:fill="FFFFFF"/>
              </w:rPr>
              <w:t>also identifies</w:t>
            </w:r>
            <w:r w:rsidR="006C7C42" w:rsidRPr="007A53C1">
              <w:rPr>
                <w:rFonts w:eastAsia="Times New Roman"/>
                <w:color w:val="000000" w:themeColor="text1"/>
                <w:sz w:val="20"/>
                <w:szCs w:val="20"/>
                <w:shd w:val="clear" w:color="auto" w:fill="FFFFFF"/>
              </w:rPr>
              <w:t xml:space="preserve"> key fields and </w:t>
            </w:r>
            <w:r w:rsidR="001A66E5" w:rsidRPr="007A53C1">
              <w:rPr>
                <w:rFonts w:eastAsia="Times New Roman"/>
                <w:color w:val="000000" w:themeColor="text1"/>
                <w:sz w:val="20"/>
                <w:szCs w:val="20"/>
                <w:shd w:val="clear" w:color="auto" w:fill="FFFFFF"/>
              </w:rPr>
              <w:t xml:space="preserve">key </w:t>
            </w:r>
            <w:r w:rsidR="006C7C42" w:rsidRPr="007A53C1">
              <w:rPr>
                <w:rFonts w:eastAsia="Times New Roman"/>
                <w:color w:val="000000" w:themeColor="text1"/>
                <w:sz w:val="20"/>
                <w:szCs w:val="20"/>
                <w:shd w:val="clear" w:color="auto" w:fill="FFFFFF"/>
              </w:rPr>
              <w:t>projects</w:t>
            </w:r>
            <w:r w:rsidR="00DD2C0E" w:rsidRPr="007A53C1">
              <w:rPr>
                <w:rFonts w:eastAsia="Times New Roman"/>
                <w:color w:val="000000" w:themeColor="text1"/>
                <w:sz w:val="20"/>
                <w:szCs w:val="20"/>
                <w:shd w:val="clear" w:color="auto" w:fill="FFFFFF"/>
              </w:rPr>
              <w:t xml:space="preserve"> for improving energy efficiency.</w:t>
            </w:r>
            <w:r w:rsidR="001A66E5" w:rsidRPr="007A53C1">
              <w:rPr>
                <w:rFonts w:eastAsia="Times New Roman"/>
                <w:color w:val="000000" w:themeColor="text1"/>
                <w:sz w:val="20"/>
                <w:szCs w:val="20"/>
                <w:shd w:val="clear" w:color="auto" w:fill="FFFFFF"/>
              </w:rPr>
              <w:t xml:space="preserve"> </w:t>
            </w:r>
          </w:p>
        </w:tc>
        <w:tc>
          <w:tcPr>
            <w:tcW w:w="1560" w:type="dxa"/>
          </w:tcPr>
          <w:p w14:paraId="2897F930" w14:textId="6215582F" w:rsidR="006C7C42" w:rsidRPr="007A53C1" w:rsidRDefault="006C7C42">
            <w:pPr>
              <w:rPr>
                <w:color w:val="000000" w:themeColor="text1"/>
                <w:sz w:val="20"/>
                <w:szCs w:val="20"/>
              </w:rPr>
            </w:pPr>
            <w:r w:rsidRPr="007A53C1">
              <w:rPr>
                <w:color w:val="000000" w:themeColor="text1"/>
                <w:sz w:val="20"/>
                <w:szCs w:val="20"/>
              </w:rPr>
              <w:t>2004</w:t>
            </w:r>
          </w:p>
        </w:tc>
        <w:tc>
          <w:tcPr>
            <w:tcW w:w="1701" w:type="dxa"/>
          </w:tcPr>
          <w:p w14:paraId="693F7602" w14:textId="3D27388A" w:rsidR="006C7C42" w:rsidRPr="007A53C1" w:rsidRDefault="00D860C5">
            <w:pPr>
              <w:rPr>
                <w:color w:val="000000" w:themeColor="text1"/>
                <w:sz w:val="20"/>
                <w:szCs w:val="20"/>
              </w:rPr>
            </w:pPr>
            <w:r w:rsidRPr="007A53C1">
              <w:rPr>
                <w:color w:val="000000" w:themeColor="text1"/>
                <w:sz w:val="20"/>
                <w:szCs w:val="20"/>
              </w:rPr>
              <w:t>Plan</w:t>
            </w:r>
          </w:p>
        </w:tc>
        <w:tc>
          <w:tcPr>
            <w:tcW w:w="2805" w:type="dxa"/>
          </w:tcPr>
          <w:p w14:paraId="429F272F" w14:textId="2F07B7EA" w:rsidR="006C7C42" w:rsidRPr="007A53C1" w:rsidRDefault="00F57474">
            <w:pPr>
              <w:rPr>
                <w:color w:val="000000" w:themeColor="text1"/>
                <w:sz w:val="20"/>
                <w:szCs w:val="20"/>
              </w:rPr>
            </w:pPr>
            <w:r w:rsidRPr="007A53C1">
              <w:rPr>
                <w:color w:val="000000" w:themeColor="text1"/>
                <w:sz w:val="20"/>
                <w:szCs w:val="20"/>
              </w:rPr>
              <w:t>NDRC Environment and Resources [2004] No. 2505</w:t>
            </w:r>
          </w:p>
        </w:tc>
      </w:tr>
      <w:tr w:rsidR="007A53C1" w:rsidRPr="007A53C1" w14:paraId="1EA22EA0" w14:textId="77777777" w:rsidTr="00317D9C">
        <w:tc>
          <w:tcPr>
            <w:tcW w:w="12978" w:type="dxa"/>
            <w:gridSpan w:val="5"/>
          </w:tcPr>
          <w:p w14:paraId="21719D09" w14:textId="7BD7A6F4" w:rsidR="005B454D" w:rsidRPr="007A53C1" w:rsidRDefault="005B454D">
            <w:pPr>
              <w:rPr>
                <w:color w:val="000000" w:themeColor="text1"/>
                <w:sz w:val="20"/>
                <w:szCs w:val="20"/>
              </w:rPr>
            </w:pPr>
            <w:r w:rsidRPr="007A53C1">
              <w:rPr>
                <w:b/>
                <w:color w:val="000000" w:themeColor="text1"/>
                <w:sz w:val="20"/>
                <w:szCs w:val="20"/>
              </w:rPr>
              <w:lastRenderedPageBreak/>
              <w:t>Transportation</w:t>
            </w:r>
          </w:p>
        </w:tc>
      </w:tr>
      <w:tr w:rsidR="007A53C1" w:rsidRPr="007A53C1" w14:paraId="3675077E" w14:textId="77777777" w:rsidTr="003B60E9">
        <w:trPr>
          <w:trHeight w:val="284"/>
        </w:trPr>
        <w:tc>
          <w:tcPr>
            <w:tcW w:w="1604" w:type="dxa"/>
          </w:tcPr>
          <w:p w14:paraId="5FC828DB" w14:textId="77777777" w:rsidR="00C538AF" w:rsidRPr="007A53C1" w:rsidRDefault="00C538AF" w:rsidP="007D0EAF">
            <w:pPr>
              <w:tabs>
                <w:tab w:val="left" w:pos="1080"/>
              </w:tabs>
              <w:ind w:right="-425"/>
              <w:rPr>
                <w:color w:val="000000" w:themeColor="text1"/>
                <w:sz w:val="20"/>
                <w:szCs w:val="20"/>
              </w:rPr>
            </w:pPr>
          </w:p>
        </w:tc>
        <w:tc>
          <w:tcPr>
            <w:tcW w:w="5308" w:type="dxa"/>
          </w:tcPr>
          <w:p w14:paraId="56336B68" w14:textId="77777777" w:rsidR="00C538AF" w:rsidRPr="007A53C1" w:rsidRDefault="00C538AF" w:rsidP="003E1DB8">
            <w:pPr>
              <w:ind w:right="31"/>
              <w:rPr>
                <w:b/>
                <w:color w:val="000000" w:themeColor="text1"/>
                <w:sz w:val="20"/>
                <w:szCs w:val="20"/>
              </w:rPr>
            </w:pPr>
            <w:r w:rsidRPr="007A53C1">
              <w:rPr>
                <w:b/>
                <w:color w:val="000000" w:themeColor="text1"/>
                <w:sz w:val="20"/>
                <w:szCs w:val="20"/>
              </w:rPr>
              <w:t>The 13th Five-year Plan for Energy Conservation and Emissions Reduction in Road and Water Transport</w:t>
            </w:r>
          </w:p>
          <w:p w14:paraId="0DAC6268" w14:textId="77777777" w:rsidR="00C538AF" w:rsidRPr="007A53C1" w:rsidRDefault="00C538AF" w:rsidP="003E1DB8">
            <w:pPr>
              <w:rPr>
                <w:color w:val="000000" w:themeColor="text1"/>
                <w:sz w:val="20"/>
                <w:szCs w:val="20"/>
              </w:rPr>
            </w:pPr>
            <w:r w:rsidRPr="007A53C1">
              <w:rPr>
                <w:color w:val="000000" w:themeColor="text1"/>
                <w:sz w:val="20"/>
                <w:szCs w:val="20"/>
              </w:rPr>
              <w:t>The Plan provides specific energy consumption and CO</w:t>
            </w:r>
            <w:r w:rsidRPr="007A53C1">
              <w:rPr>
                <w:color w:val="000000" w:themeColor="text1"/>
                <w:sz w:val="20"/>
                <w:szCs w:val="20"/>
                <w:vertAlign w:val="subscript"/>
              </w:rPr>
              <w:t>2</w:t>
            </w:r>
            <w:r w:rsidRPr="007A53C1">
              <w:rPr>
                <w:color w:val="000000" w:themeColor="text1"/>
                <w:sz w:val="20"/>
                <w:szCs w:val="20"/>
              </w:rPr>
              <w:t xml:space="preserve"> emissions reduction goals for different modes of transport for 2020: </w:t>
            </w:r>
          </w:p>
          <w:p w14:paraId="2947D94B" w14:textId="77777777" w:rsidR="00C538AF" w:rsidRPr="007A53C1" w:rsidRDefault="00C538AF" w:rsidP="003E1DB8">
            <w:pPr>
              <w:rPr>
                <w:color w:val="000000" w:themeColor="text1"/>
                <w:sz w:val="20"/>
                <w:szCs w:val="20"/>
              </w:rPr>
            </w:pPr>
          </w:p>
          <w:p w14:paraId="4467DDD9" w14:textId="77777777" w:rsidR="00C538AF" w:rsidRPr="007A53C1" w:rsidRDefault="00C538AF" w:rsidP="003E1DB8">
            <w:pPr>
              <w:rPr>
                <w:color w:val="000000" w:themeColor="text1"/>
                <w:sz w:val="20"/>
                <w:szCs w:val="20"/>
              </w:rPr>
            </w:pPr>
            <w:r w:rsidRPr="007A53C1">
              <w:rPr>
                <w:color w:val="000000" w:themeColor="text1"/>
                <w:sz w:val="20"/>
                <w:szCs w:val="20"/>
              </w:rPr>
              <w:t>For operating vehicles - Energy consumption per unit of transport volume should fall 10% by 2015 and 16% by 2020 from 2005 levels; CO2 emissions per unit of transport volume should fall 11% by 2015 and 18% by 2020 from 2005 levels.</w:t>
            </w:r>
          </w:p>
          <w:p w14:paraId="5FB6B23C" w14:textId="77777777" w:rsidR="00C538AF" w:rsidRPr="007A53C1" w:rsidRDefault="00C538AF" w:rsidP="003E1DB8">
            <w:pPr>
              <w:rPr>
                <w:color w:val="000000" w:themeColor="text1"/>
                <w:sz w:val="20"/>
                <w:szCs w:val="20"/>
              </w:rPr>
            </w:pPr>
          </w:p>
          <w:p w14:paraId="7EE090EB" w14:textId="77777777" w:rsidR="00C538AF" w:rsidRPr="007A53C1" w:rsidRDefault="00C538AF" w:rsidP="003E1DB8">
            <w:pPr>
              <w:rPr>
                <w:color w:val="000000" w:themeColor="text1"/>
                <w:sz w:val="20"/>
                <w:szCs w:val="20"/>
              </w:rPr>
            </w:pPr>
            <w:r w:rsidRPr="007A53C1">
              <w:rPr>
                <w:color w:val="000000" w:themeColor="text1"/>
                <w:sz w:val="20"/>
                <w:szCs w:val="20"/>
              </w:rPr>
              <w:t>For operating ships: Energy consumption per unit of transport volume should fall 15% by 2015 and 20% by 2020 from 2005 levels; CO2 emissions per unit of transport volume should fall 16% by 2015 and 22% by 2020.</w:t>
            </w:r>
          </w:p>
          <w:p w14:paraId="08248182" w14:textId="77777777" w:rsidR="00C538AF" w:rsidRPr="007A53C1" w:rsidRDefault="00C538AF" w:rsidP="003E1DB8">
            <w:pPr>
              <w:rPr>
                <w:color w:val="000000" w:themeColor="text1"/>
                <w:sz w:val="20"/>
                <w:szCs w:val="20"/>
              </w:rPr>
            </w:pPr>
          </w:p>
          <w:p w14:paraId="7B890EB2" w14:textId="77777777" w:rsidR="00C538AF" w:rsidRPr="007A53C1" w:rsidRDefault="00C538AF" w:rsidP="003E1DB8">
            <w:pPr>
              <w:rPr>
                <w:color w:val="000000" w:themeColor="text1"/>
                <w:sz w:val="20"/>
                <w:szCs w:val="20"/>
              </w:rPr>
            </w:pPr>
            <w:r w:rsidRPr="007A53C1">
              <w:rPr>
                <w:color w:val="000000" w:themeColor="text1"/>
                <w:sz w:val="20"/>
                <w:szCs w:val="20"/>
              </w:rPr>
              <w:t>For urban transport per person: Energy consumption should fall 18% by 2015 and 26% by 2020 from 2005 levels; CO2 emissions intensity should fall by 20% by 2015 and 30% by 2020 from 2005 levels.</w:t>
            </w:r>
          </w:p>
          <w:p w14:paraId="5405C4E3" w14:textId="77777777" w:rsidR="00C538AF" w:rsidRPr="007A53C1" w:rsidRDefault="00C538AF" w:rsidP="003E1DB8">
            <w:pPr>
              <w:ind w:right="31"/>
              <w:rPr>
                <w:b/>
                <w:color w:val="000000" w:themeColor="text1"/>
                <w:sz w:val="20"/>
                <w:szCs w:val="20"/>
              </w:rPr>
            </w:pPr>
          </w:p>
          <w:p w14:paraId="7C5F2CFA" w14:textId="77777777" w:rsidR="00C538AF" w:rsidRPr="007A53C1" w:rsidRDefault="00C538AF" w:rsidP="003E1DB8">
            <w:pPr>
              <w:rPr>
                <w:b/>
                <w:i/>
                <w:color w:val="000000" w:themeColor="text1"/>
                <w:sz w:val="20"/>
                <w:szCs w:val="20"/>
              </w:rPr>
            </w:pPr>
            <w:r w:rsidRPr="007A53C1">
              <w:rPr>
                <w:color w:val="000000" w:themeColor="text1"/>
                <w:sz w:val="20"/>
                <w:szCs w:val="20"/>
              </w:rPr>
              <w:t xml:space="preserve">Prior to this, China also issued the </w:t>
            </w:r>
            <w:r w:rsidRPr="007A53C1">
              <w:rPr>
                <w:b/>
                <w:i/>
                <w:color w:val="000000" w:themeColor="text1"/>
                <w:sz w:val="20"/>
                <w:szCs w:val="20"/>
              </w:rPr>
              <w:t xml:space="preserve">Medium and Long-Term Outline about Energy Conservation in the Fields of Road and Water Transportation </w:t>
            </w:r>
            <w:r w:rsidRPr="007A53C1">
              <w:rPr>
                <w:color w:val="000000" w:themeColor="text1"/>
                <w:sz w:val="20"/>
                <w:szCs w:val="20"/>
              </w:rPr>
              <w:t xml:space="preserve">in 2008, </w:t>
            </w:r>
            <w:r w:rsidRPr="007A53C1">
              <w:rPr>
                <w:b/>
                <w:i/>
                <w:color w:val="000000" w:themeColor="text1"/>
                <w:sz w:val="20"/>
                <w:szCs w:val="20"/>
              </w:rPr>
              <w:t>Guiding Opinions on Establishing a Low-Carbon Transport System</w:t>
            </w:r>
            <w:r w:rsidRPr="007A53C1">
              <w:rPr>
                <w:color w:val="000000" w:themeColor="text1"/>
                <w:sz w:val="20"/>
                <w:szCs w:val="20"/>
              </w:rPr>
              <w:t xml:space="preserve"> and the</w:t>
            </w:r>
            <w:r w:rsidRPr="007A53C1">
              <w:rPr>
                <w:b/>
                <w:i/>
                <w:color w:val="000000" w:themeColor="text1"/>
                <w:sz w:val="20"/>
                <w:szCs w:val="20"/>
              </w:rPr>
              <w:t xml:space="preserve"> 12th Five-year Plan for Energy Conservation and Emissions </w:t>
            </w:r>
          </w:p>
          <w:p w14:paraId="1CD451BF" w14:textId="6A4D5DF7" w:rsidR="00C538AF" w:rsidRPr="007A53C1" w:rsidRDefault="00C538AF" w:rsidP="00D92267">
            <w:pPr>
              <w:ind w:right="31"/>
              <w:rPr>
                <w:b/>
                <w:color w:val="000000" w:themeColor="text1"/>
                <w:sz w:val="20"/>
                <w:szCs w:val="20"/>
              </w:rPr>
            </w:pPr>
            <w:r w:rsidRPr="007A53C1">
              <w:rPr>
                <w:b/>
                <w:i/>
                <w:color w:val="000000" w:themeColor="text1"/>
                <w:sz w:val="20"/>
                <w:szCs w:val="20"/>
              </w:rPr>
              <w:t xml:space="preserve">Reduction in Road and Water Transportation </w:t>
            </w:r>
            <w:r w:rsidRPr="007A53C1">
              <w:rPr>
                <w:color w:val="000000" w:themeColor="text1"/>
                <w:sz w:val="20"/>
                <w:szCs w:val="20"/>
              </w:rPr>
              <w:t>in 2011.</w:t>
            </w:r>
          </w:p>
        </w:tc>
        <w:tc>
          <w:tcPr>
            <w:tcW w:w="1560" w:type="dxa"/>
          </w:tcPr>
          <w:p w14:paraId="1850CD5A" w14:textId="351AC358" w:rsidR="00C538AF" w:rsidRPr="007A53C1" w:rsidRDefault="00C538AF" w:rsidP="0051348B">
            <w:pPr>
              <w:rPr>
                <w:color w:val="000000" w:themeColor="text1"/>
                <w:sz w:val="20"/>
                <w:szCs w:val="20"/>
              </w:rPr>
            </w:pPr>
            <w:r w:rsidRPr="007A53C1">
              <w:rPr>
                <w:color w:val="000000" w:themeColor="text1"/>
                <w:sz w:val="20"/>
                <w:szCs w:val="20"/>
              </w:rPr>
              <w:t>2016</w:t>
            </w:r>
          </w:p>
        </w:tc>
        <w:tc>
          <w:tcPr>
            <w:tcW w:w="1701" w:type="dxa"/>
          </w:tcPr>
          <w:p w14:paraId="6EE2BBAD" w14:textId="5EC4CF0C" w:rsidR="00C538AF" w:rsidRPr="007A53C1" w:rsidRDefault="00C538AF">
            <w:pPr>
              <w:rPr>
                <w:color w:val="000000" w:themeColor="text1"/>
                <w:sz w:val="20"/>
                <w:szCs w:val="20"/>
              </w:rPr>
            </w:pPr>
            <w:r w:rsidRPr="007A53C1">
              <w:rPr>
                <w:color w:val="000000" w:themeColor="text1"/>
                <w:sz w:val="20"/>
                <w:szCs w:val="20"/>
              </w:rPr>
              <w:t>Plan</w:t>
            </w:r>
          </w:p>
        </w:tc>
        <w:tc>
          <w:tcPr>
            <w:tcW w:w="2805" w:type="dxa"/>
          </w:tcPr>
          <w:p w14:paraId="0B46CEB7" w14:textId="3F47F586" w:rsidR="00C538AF" w:rsidRPr="007A53C1" w:rsidRDefault="00C538AF" w:rsidP="00EC6945">
            <w:pPr>
              <w:rPr>
                <w:color w:val="000000" w:themeColor="text1"/>
                <w:sz w:val="20"/>
                <w:szCs w:val="20"/>
              </w:rPr>
            </w:pPr>
            <w:r w:rsidRPr="007A53C1">
              <w:rPr>
                <w:color w:val="000000" w:themeColor="text1"/>
                <w:sz w:val="20"/>
                <w:szCs w:val="20"/>
              </w:rPr>
              <w:t>MOT [2016] No. 94</w:t>
            </w:r>
          </w:p>
        </w:tc>
      </w:tr>
      <w:tr w:rsidR="007A53C1" w:rsidRPr="007A53C1" w14:paraId="38C5F0DE" w14:textId="77777777" w:rsidTr="003B60E9">
        <w:trPr>
          <w:trHeight w:val="284"/>
        </w:trPr>
        <w:tc>
          <w:tcPr>
            <w:tcW w:w="1604" w:type="dxa"/>
          </w:tcPr>
          <w:p w14:paraId="2B630F70" w14:textId="77777777" w:rsidR="00C538AF" w:rsidRPr="007A53C1" w:rsidRDefault="00C538AF" w:rsidP="007D0EAF">
            <w:pPr>
              <w:tabs>
                <w:tab w:val="left" w:pos="1080"/>
              </w:tabs>
              <w:ind w:right="-425"/>
              <w:rPr>
                <w:color w:val="000000" w:themeColor="text1"/>
                <w:sz w:val="20"/>
                <w:szCs w:val="20"/>
              </w:rPr>
            </w:pPr>
          </w:p>
        </w:tc>
        <w:tc>
          <w:tcPr>
            <w:tcW w:w="5308" w:type="dxa"/>
          </w:tcPr>
          <w:p w14:paraId="5832EE8F" w14:textId="77777777" w:rsidR="00C538AF" w:rsidRPr="007A53C1" w:rsidRDefault="00C538AF" w:rsidP="003E1DB8">
            <w:pPr>
              <w:rPr>
                <w:b/>
                <w:color w:val="000000" w:themeColor="text1"/>
                <w:sz w:val="20"/>
                <w:szCs w:val="20"/>
              </w:rPr>
            </w:pPr>
            <w:r w:rsidRPr="007A53C1">
              <w:rPr>
                <w:b/>
                <w:color w:val="000000" w:themeColor="text1"/>
                <w:sz w:val="20"/>
                <w:szCs w:val="20"/>
              </w:rPr>
              <w:t>R&amp;D Program of New-Energy Vehicles (2016-2020)</w:t>
            </w:r>
          </w:p>
          <w:p w14:paraId="34F6D398" w14:textId="2AE462F3" w:rsidR="00C538AF" w:rsidRPr="007A53C1" w:rsidRDefault="00C538AF" w:rsidP="003E1DB8">
            <w:pPr>
              <w:rPr>
                <w:color w:val="000000" w:themeColor="text1"/>
                <w:sz w:val="20"/>
                <w:szCs w:val="20"/>
              </w:rPr>
            </w:pPr>
            <w:r w:rsidRPr="007A53C1">
              <w:rPr>
                <w:color w:val="000000" w:themeColor="text1"/>
                <w:sz w:val="20"/>
                <w:szCs w:val="20"/>
              </w:rPr>
              <w:t xml:space="preserve">Electric Vehicle Major Project has been an important component of the 863 Program since the 10th five-year </w:t>
            </w:r>
            <w:r w:rsidR="00F8243A" w:rsidRPr="007A53C1">
              <w:rPr>
                <w:color w:val="000000" w:themeColor="text1"/>
                <w:sz w:val="20"/>
                <w:szCs w:val="20"/>
              </w:rPr>
              <w:t>p</w:t>
            </w:r>
            <w:r w:rsidRPr="007A53C1">
              <w:rPr>
                <w:color w:val="000000" w:themeColor="text1"/>
                <w:sz w:val="20"/>
                <w:szCs w:val="20"/>
              </w:rPr>
              <w:t xml:space="preserve">lan period. </w:t>
            </w:r>
          </w:p>
          <w:p w14:paraId="7C203A6B" w14:textId="77777777" w:rsidR="00C538AF" w:rsidRPr="007A53C1" w:rsidRDefault="00C538AF" w:rsidP="003E1DB8">
            <w:pPr>
              <w:rPr>
                <w:color w:val="000000" w:themeColor="text1"/>
                <w:sz w:val="20"/>
                <w:szCs w:val="20"/>
              </w:rPr>
            </w:pPr>
          </w:p>
          <w:p w14:paraId="125401D3" w14:textId="1F140AAE" w:rsidR="00C538AF" w:rsidRPr="007A53C1" w:rsidRDefault="00C538AF" w:rsidP="009E01D5">
            <w:pPr>
              <w:ind w:right="31"/>
              <w:rPr>
                <w:b/>
                <w:color w:val="000000" w:themeColor="text1"/>
                <w:sz w:val="20"/>
                <w:szCs w:val="20"/>
              </w:rPr>
            </w:pPr>
            <w:r w:rsidRPr="007A53C1">
              <w:rPr>
                <w:color w:val="000000" w:themeColor="text1"/>
                <w:sz w:val="20"/>
                <w:szCs w:val="20"/>
              </w:rPr>
              <w:t xml:space="preserve">In 2015, the MOST </w:t>
            </w:r>
            <w:r w:rsidR="009E01D5" w:rsidRPr="007A53C1">
              <w:rPr>
                <w:color w:val="000000" w:themeColor="text1"/>
                <w:sz w:val="20"/>
                <w:szCs w:val="20"/>
              </w:rPr>
              <w:t>solicited</w:t>
            </w:r>
            <w:r w:rsidR="001F175A" w:rsidRPr="007A53C1">
              <w:rPr>
                <w:color w:val="000000" w:themeColor="text1"/>
                <w:sz w:val="20"/>
                <w:szCs w:val="20"/>
              </w:rPr>
              <w:t xml:space="preserve"> opinions for</w:t>
            </w:r>
            <w:r w:rsidRPr="007A53C1">
              <w:rPr>
                <w:color w:val="000000" w:themeColor="text1"/>
                <w:sz w:val="20"/>
                <w:szCs w:val="20"/>
              </w:rPr>
              <w:t xml:space="preserve"> a plan to support the research and development of new energy vehicles as a key major project over the next five years. According to the plan, </w:t>
            </w:r>
            <w:r w:rsidRPr="007A53C1">
              <w:rPr>
                <w:color w:val="000000" w:themeColor="text1"/>
                <w:sz w:val="20"/>
                <w:szCs w:val="20"/>
              </w:rPr>
              <w:lastRenderedPageBreak/>
              <w:t xml:space="preserve">in 2020, the battery module should have an energy intensity of 300 Wh/kg or more and FCEV is to achieve “thousands” market scale in 2020. </w:t>
            </w:r>
          </w:p>
        </w:tc>
        <w:tc>
          <w:tcPr>
            <w:tcW w:w="1560" w:type="dxa"/>
          </w:tcPr>
          <w:p w14:paraId="3BD6AFBA" w14:textId="7BEC77DA" w:rsidR="00C538AF" w:rsidRPr="007A53C1" w:rsidRDefault="00C538AF" w:rsidP="000713DD">
            <w:pPr>
              <w:rPr>
                <w:color w:val="000000" w:themeColor="text1"/>
                <w:sz w:val="20"/>
                <w:szCs w:val="20"/>
              </w:rPr>
            </w:pPr>
            <w:r w:rsidRPr="007A53C1">
              <w:rPr>
                <w:color w:val="000000" w:themeColor="text1"/>
                <w:sz w:val="20"/>
                <w:szCs w:val="20"/>
              </w:rPr>
              <w:lastRenderedPageBreak/>
              <w:t>2016, first introduced in 2001</w:t>
            </w:r>
          </w:p>
        </w:tc>
        <w:tc>
          <w:tcPr>
            <w:tcW w:w="1701" w:type="dxa"/>
          </w:tcPr>
          <w:p w14:paraId="362055A0" w14:textId="3B365711" w:rsidR="00C538AF" w:rsidRPr="007A53C1" w:rsidRDefault="00C538AF">
            <w:pPr>
              <w:rPr>
                <w:color w:val="000000" w:themeColor="text1"/>
                <w:sz w:val="20"/>
                <w:szCs w:val="20"/>
              </w:rPr>
            </w:pPr>
            <w:r w:rsidRPr="007A53C1">
              <w:rPr>
                <w:color w:val="000000" w:themeColor="text1"/>
                <w:sz w:val="20"/>
                <w:szCs w:val="20"/>
              </w:rPr>
              <w:t>Innovation</w:t>
            </w:r>
          </w:p>
        </w:tc>
        <w:tc>
          <w:tcPr>
            <w:tcW w:w="2805" w:type="dxa"/>
          </w:tcPr>
          <w:p w14:paraId="1181B9EA" w14:textId="2EB6EEA9" w:rsidR="00C538AF" w:rsidRPr="007A53C1" w:rsidRDefault="00C538AF" w:rsidP="00EC6945">
            <w:pPr>
              <w:rPr>
                <w:color w:val="000000" w:themeColor="text1"/>
                <w:sz w:val="20"/>
                <w:szCs w:val="20"/>
              </w:rPr>
            </w:pPr>
            <w:r w:rsidRPr="007A53C1">
              <w:rPr>
                <w:color w:val="000000" w:themeColor="text1"/>
                <w:sz w:val="20"/>
                <w:szCs w:val="20"/>
              </w:rPr>
              <w:t>MOST [2016] No.305</w:t>
            </w:r>
          </w:p>
        </w:tc>
      </w:tr>
      <w:tr w:rsidR="007A53C1" w:rsidRPr="007A53C1" w14:paraId="7E117312" w14:textId="77777777" w:rsidTr="003B60E9">
        <w:trPr>
          <w:trHeight w:val="284"/>
        </w:trPr>
        <w:tc>
          <w:tcPr>
            <w:tcW w:w="1604" w:type="dxa"/>
          </w:tcPr>
          <w:p w14:paraId="54E80F0E" w14:textId="77777777" w:rsidR="003B60E9" w:rsidRPr="007A53C1" w:rsidRDefault="003B60E9" w:rsidP="007D0EAF">
            <w:pPr>
              <w:tabs>
                <w:tab w:val="left" w:pos="1080"/>
              </w:tabs>
              <w:ind w:right="-425"/>
              <w:rPr>
                <w:color w:val="000000" w:themeColor="text1"/>
                <w:sz w:val="20"/>
                <w:szCs w:val="20"/>
              </w:rPr>
            </w:pPr>
          </w:p>
        </w:tc>
        <w:tc>
          <w:tcPr>
            <w:tcW w:w="5308" w:type="dxa"/>
          </w:tcPr>
          <w:p w14:paraId="703C8EA1" w14:textId="77777777" w:rsidR="003B60E9" w:rsidRPr="007A53C1" w:rsidRDefault="003B60E9" w:rsidP="003E1DB8">
            <w:pPr>
              <w:rPr>
                <w:b/>
                <w:color w:val="000000" w:themeColor="text1"/>
                <w:sz w:val="20"/>
                <w:szCs w:val="20"/>
              </w:rPr>
            </w:pPr>
            <w:r w:rsidRPr="007A53C1">
              <w:rPr>
                <w:b/>
                <w:color w:val="000000" w:themeColor="text1"/>
                <w:sz w:val="20"/>
                <w:szCs w:val="20"/>
              </w:rPr>
              <w:t>Adjustment to Subsidies for New Energy Vehicles</w:t>
            </w:r>
          </w:p>
          <w:p w14:paraId="5E38A2FC" w14:textId="77777777" w:rsidR="003B60E9" w:rsidRPr="007A53C1" w:rsidRDefault="003B60E9" w:rsidP="003E1DB8">
            <w:pPr>
              <w:rPr>
                <w:color w:val="000000" w:themeColor="text1"/>
                <w:sz w:val="20"/>
                <w:szCs w:val="20"/>
              </w:rPr>
            </w:pPr>
            <w:r w:rsidRPr="007A53C1">
              <w:rPr>
                <w:color w:val="000000" w:themeColor="text1"/>
                <w:sz w:val="20"/>
                <w:szCs w:val="20"/>
              </w:rPr>
              <w:t xml:space="preserve">The Policy Adjustment was jointly issued by MOF, MOST, MIIT and NDRC in December 2016. It supplements the </w:t>
            </w:r>
            <w:r w:rsidRPr="007A53C1">
              <w:rPr>
                <w:b/>
                <w:i/>
                <w:color w:val="000000" w:themeColor="text1"/>
                <w:sz w:val="20"/>
                <w:szCs w:val="20"/>
              </w:rPr>
              <w:t xml:space="preserve">Financial Support Policy for New-energy Vehicles, 2016-2020 </w:t>
            </w:r>
            <w:r w:rsidRPr="007A53C1">
              <w:rPr>
                <w:color w:val="000000" w:themeColor="text1"/>
                <w:sz w:val="20"/>
                <w:szCs w:val="20"/>
              </w:rPr>
              <w:t xml:space="preserve">issued in 2015 and represents the sixth adjustment to the original policy introduced in 2009. It requests that subsidies for pure electric vehicles and plug-in hybrid vehicles to be reduced by 20 percent in 2017 to 2018 from that in 2016, and 40 percent in 2019 to 2020 from that in 2016. </w:t>
            </w:r>
          </w:p>
          <w:p w14:paraId="3DD177FC" w14:textId="77777777" w:rsidR="003B60E9" w:rsidRPr="007A53C1" w:rsidRDefault="003B60E9" w:rsidP="003E1DB8">
            <w:pPr>
              <w:rPr>
                <w:color w:val="000000" w:themeColor="text1"/>
                <w:sz w:val="20"/>
                <w:szCs w:val="20"/>
              </w:rPr>
            </w:pPr>
          </w:p>
          <w:p w14:paraId="27F4E19B" w14:textId="77777777" w:rsidR="003B60E9" w:rsidRPr="007A53C1" w:rsidRDefault="003B60E9" w:rsidP="003E1DB8">
            <w:pPr>
              <w:rPr>
                <w:color w:val="000000" w:themeColor="text1"/>
                <w:sz w:val="20"/>
                <w:szCs w:val="20"/>
              </w:rPr>
            </w:pPr>
            <w:r w:rsidRPr="007A53C1">
              <w:rPr>
                <w:color w:val="000000" w:themeColor="text1"/>
                <w:sz w:val="20"/>
                <w:szCs w:val="20"/>
              </w:rPr>
              <w:t xml:space="preserve">Following this adjustment, the subsidies from central government range from 20,000-44,000 yuan per vehicle for pure-electric and hybrid electric vehicles. Subsidy standards for fuel cell electric vehicles remain unchanged, ranging from 200,000 to 500,000 yuan per car. </w:t>
            </w:r>
          </w:p>
          <w:p w14:paraId="6596700A" w14:textId="787FAFBA" w:rsidR="003B60E9" w:rsidRPr="007A53C1" w:rsidRDefault="003B60E9" w:rsidP="00D92267">
            <w:pPr>
              <w:ind w:right="31"/>
              <w:rPr>
                <w:b/>
                <w:color w:val="000000" w:themeColor="text1"/>
                <w:sz w:val="20"/>
                <w:szCs w:val="20"/>
              </w:rPr>
            </w:pPr>
            <w:r w:rsidRPr="007A53C1">
              <w:rPr>
                <w:color w:val="000000" w:themeColor="text1"/>
                <w:sz w:val="20"/>
                <w:szCs w:val="20"/>
              </w:rPr>
              <w:t>In September 2013, the MOF announced a long-anticipated renewal of China’s electric vehicle subsidies. Consumers who purchases EVs can get up to 60,000 yuan ($9,400) for pure electric cars with a range over 250 km, and 50,000 yuan and 35,000 yuan for EVs with range over 150 km and 80 km, respectively.</w:t>
            </w:r>
          </w:p>
        </w:tc>
        <w:tc>
          <w:tcPr>
            <w:tcW w:w="1560" w:type="dxa"/>
          </w:tcPr>
          <w:p w14:paraId="5755154F" w14:textId="55856A28" w:rsidR="003B60E9" w:rsidRPr="007A53C1" w:rsidRDefault="003B60E9" w:rsidP="003B60E9">
            <w:pPr>
              <w:rPr>
                <w:color w:val="000000" w:themeColor="text1"/>
                <w:sz w:val="20"/>
                <w:szCs w:val="20"/>
              </w:rPr>
            </w:pPr>
            <w:r w:rsidRPr="007A53C1">
              <w:rPr>
                <w:color w:val="000000" w:themeColor="text1"/>
                <w:sz w:val="20"/>
                <w:szCs w:val="20"/>
              </w:rPr>
              <w:t>2016, first introduced in 2009 and then updated in 2013 and 2015</w:t>
            </w:r>
          </w:p>
        </w:tc>
        <w:tc>
          <w:tcPr>
            <w:tcW w:w="1701" w:type="dxa"/>
          </w:tcPr>
          <w:p w14:paraId="761F6431" w14:textId="7A465679" w:rsidR="003B60E9" w:rsidRPr="007A53C1" w:rsidRDefault="003B60E9">
            <w:pPr>
              <w:rPr>
                <w:color w:val="000000" w:themeColor="text1"/>
                <w:sz w:val="20"/>
                <w:szCs w:val="20"/>
              </w:rPr>
            </w:pPr>
            <w:r w:rsidRPr="007A53C1">
              <w:rPr>
                <w:color w:val="000000" w:themeColor="text1"/>
                <w:sz w:val="20"/>
                <w:szCs w:val="20"/>
              </w:rPr>
              <w:t>Fiscal</w:t>
            </w:r>
          </w:p>
        </w:tc>
        <w:tc>
          <w:tcPr>
            <w:tcW w:w="2805" w:type="dxa"/>
          </w:tcPr>
          <w:p w14:paraId="2D53AC9B" w14:textId="777046E8" w:rsidR="003B60E9" w:rsidRPr="007A53C1" w:rsidRDefault="003B60E9" w:rsidP="003B60E9">
            <w:pPr>
              <w:rPr>
                <w:color w:val="000000" w:themeColor="text1"/>
                <w:sz w:val="20"/>
                <w:szCs w:val="20"/>
              </w:rPr>
            </w:pPr>
            <w:r w:rsidRPr="007A53C1">
              <w:rPr>
                <w:color w:val="000000" w:themeColor="text1"/>
                <w:sz w:val="20"/>
                <w:szCs w:val="20"/>
              </w:rPr>
              <w:t>MOF [2016] No. 958</w:t>
            </w:r>
          </w:p>
        </w:tc>
      </w:tr>
      <w:tr w:rsidR="007A53C1" w:rsidRPr="007A53C1" w14:paraId="15B19810" w14:textId="77777777" w:rsidTr="003B60E9">
        <w:trPr>
          <w:trHeight w:val="284"/>
        </w:trPr>
        <w:tc>
          <w:tcPr>
            <w:tcW w:w="1604" w:type="dxa"/>
          </w:tcPr>
          <w:p w14:paraId="32E3F929" w14:textId="77777777" w:rsidR="003B60E9" w:rsidRPr="007A53C1" w:rsidRDefault="003B60E9" w:rsidP="007D0EAF">
            <w:pPr>
              <w:tabs>
                <w:tab w:val="left" w:pos="1080"/>
              </w:tabs>
              <w:ind w:right="-425"/>
              <w:rPr>
                <w:color w:val="000000" w:themeColor="text1"/>
                <w:sz w:val="20"/>
                <w:szCs w:val="20"/>
              </w:rPr>
            </w:pPr>
          </w:p>
        </w:tc>
        <w:tc>
          <w:tcPr>
            <w:tcW w:w="5308" w:type="dxa"/>
          </w:tcPr>
          <w:p w14:paraId="6EDA7860" w14:textId="2DBF2886" w:rsidR="003B60E9" w:rsidRPr="007A53C1" w:rsidRDefault="003B60E9" w:rsidP="003E1DB8">
            <w:pPr>
              <w:rPr>
                <w:b/>
                <w:color w:val="000000" w:themeColor="text1"/>
                <w:sz w:val="20"/>
                <w:szCs w:val="20"/>
              </w:rPr>
            </w:pPr>
            <w:r w:rsidRPr="007A53C1">
              <w:rPr>
                <w:b/>
                <w:color w:val="000000" w:themeColor="text1"/>
                <w:sz w:val="20"/>
                <w:szCs w:val="20"/>
              </w:rPr>
              <w:t>Emission Standards for New Passenger Cars and Light-duty Commercial Vehicles </w:t>
            </w:r>
            <w:r w:rsidRPr="007A53C1">
              <w:rPr>
                <w:b/>
                <w:color w:val="000000" w:themeColor="text1"/>
                <w:sz w:val="20"/>
                <w:szCs w:val="20"/>
              </w:rPr>
              <w:br/>
            </w:r>
            <w:r w:rsidRPr="007A53C1">
              <w:rPr>
                <w:color w:val="000000" w:themeColor="text1"/>
                <w:sz w:val="20"/>
                <w:szCs w:val="20"/>
              </w:rPr>
              <w:t>In December 2016, MEP released the final rule of the Stage 6 Limits and Measurement Methods for Emissions from Light-Duty Vehicles. The China 6 standard, which is to take effect beginning on July 1, 2020, is one of the most stringent emission standards around the world for the post-2020 time frame.</w:t>
            </w:r>
            <w:r w:rsidRPr="007A53C1">
              <w:rPr>
                <w:rFonts w:eastAsia="Times New Roman"/>
                <w:color w:val="000000" w:themeColor="text1"/>
                <w:sz w:val="20"/>
                <w:szCs w:val="20"/>
              </w:rPr>
              <w:t xml:space="preserve"> </w:t>
            </w:r>
            <w:r w:rsidRPr="007A53C1">
              <w:rPr>
                <w:color w:val="000000" w:themeColor="text1"/>
                <w:sz w:val="20"/>
                <w:szCs w:val="20"/>
              </w:rPr>
              <w:t>Unlike the previous standard phases, which closely follow the European emission standards, the China 6 standard combines best practices from both European and U.S. regulatory requirements (California regulations) in addition to creating its own. </w:t>
            </w:r>
          </w:p>
        </w:tc>
        <w:tc>
          <w:tcPr>
            <w:tcW w:w="1560" w:type="dxa"/>
          </w:tcPr>
          <w:p w14:paraId="4E48FCF3" w14:textId="19826909" w:rsidR="003B60E9" w:rsidRPr="007A53C1" w:rsidRDefault="003B60E9" w:rsidP="003B60E9">
            <w:pPr>
              <w:rPr>
                <w:color w:val="000000" w:themeColor="text1"/>
                <w:sz w:val="20"/>
                <w:szCs w:val="20"/>
              </w:rPr>
            </w:pPr>
            <w:r w:rsidRPr="007A53C1">
              <w:rPr>
                <w:color w:val="000000" w:themeColor="text1"/>
                <w:sz w:val="20"/>
                <w:szCs w:val="20"/>
              </w:rPr>
              <w:t>2016, first introduced in 1999</w:t>
            </w:r>
          </w:p>
        </w:tc>
        <w:tc>
          <w:tcPr>
            <w:tcW w:w="1701" w:type="dxa"/>
          </w:tcPr>
          <w:p w14:paraId="611CDCB4" w14:textId="3B043544" w:rsidR="003B60E9" w:rsidRPr="007A53C1" w:rsidRDefault="003B60E9">
            <w:pPr>
              <w:rPr>
                <w:color w:val="000000" w:themeColor="text1"/>
                <w:sz w:val="20"/>
                <w:szCs w:val="20"/>
              </w:rPr>
            </w:pPr>
            <w:r w:rsidRPr="007A53C1">
              <w:rPr>
                <w:color w:val="000000" w:themeColor="text1"/>
                <w:sz w:val="20"/>
                <w:szCs w:val="20"/>
              </w:rPr>
              <w:t>Regulatory</w:t>
            </w:r>
          </w:p>
        </w:tc>
        <w:tc>
          <w:tcPr>
            <w:tcW w:w="2805" w:type="dxa"/>
          </w:tcPr>
          <w:p w14:paraId="2B4BCAD8" w14:textId="2B7C57FB" w:rsidR="003B60E9" w:rsidRPr="007A53C1" w:rsidRDefault="003B60E9" w:rsidP="003B60E9">
            <w:pPr>
              <w:rPr>
                <w:color w:val="000000" w:themeColor="text1"/>
                <w:sz w:val="20"/>
                <w:szCs w:val="20"/>
              </w:rPr>
            </w:pPr>
            <w:r w:rsidRPr="007A53C1">
              <w:rPr>
                <w:color w:val="000000" w:themeColor="text1"/>
                <w:sz w:val="20"/>
                <w:szCs w:val="20"/>
              </w:rPr>
              <w:t>MEP [2016] No. 79</w:t>
            </w:r>
          </w:p>
        </w:tc>
      </w:tr>
      <w:tr w:rsidR="007A53C1" w:rsidRPr="007A53C1" w14:paraId="08327025" w14:textId="77777777" w:rsidTr="003B60E9">
        <w:trPr>
          <w:trHeight w:val="284"/>
        </w:trPr>
        <w:tc>
          <w:tcPr>
            <w:tcW w:w="1604" w:type="dxa"/>
          </w:tcPr>
          <w:p w14:paraId="4A27C554" w14:textId="77777777" w:rsidR="00727EB6" w:rsidRPr="007A53C1" w:rsidRDefault="00727EB6" w:rsidP="007D0EAF">
            <w:pPr>
              <w:tabs>
                <w:tab w:val="left" w:pos="1080"/>
              </w:tabs>
              <w:ind w:right="-425"/>
              <w:rPr>
                <w:color w:val="000000" w:themeColor="text1"/>
                <w:sz w:val="20"/>
                <w:szCs w:val="20"/>
              </w:rPr>
            </w:pPr>
          </w:p>
        </w:tc>
        <w:tc>
          <w:tcPr>
            <w:tcW w:w="5308" w:type="dxa"/>
          </w:tcPr>
          <w:p w14:paraId="345A7C5F" w14:textId="77777777" w:rsidR="00727EB6" w:rsidRPr="007A53C1" w:rsidRDefault="00727EB6" w:rsidP="003E1DB8">
            <w:pPr>
              <w:rPr>
                <w:b/>
                <w:color w:val="000000" w:themeColor="text1"/>
                <w:sz w:val="20"/>
                <w:szCs w:val="20"/>
              </w:rPr>
            </w:pPr>
            <w:r w:rsidRPr="007A53C1">
              <w:rPr>
                <w:b/>
                <w:color w:val="000000" w:themeColor="text1"/>
                <w:sz w:val="20"/>
                <w:szCs w:val="20"/>
              </w:rPr>
              <w:t xml:space="preserve">Tax-exemption Policy for New-Energy Vehicles </w:t>
            </w:r>
          </w:p>
          <w:p w14:paraId="72C9F331" w14:textId="0E620B20" w:rsidR="00727EB6" w:rsidRPr="007A53C1" w:rsidRDefault="00727EB6" w:rsidP="003E1DB8">
            <w:pPr>
              <w:rPr>
                <w:b/>
                <w:color w:val="000000" w:themeColor="text1"/>
                <w:sz w:val="20"/>
                <w:szCs w:val="20"/>
              </w:rPr>
            </w:pPr>
            <w:r w:rsidRPr="007A53C1">
              <w:rPr>
                <w:color w:val="000000" w:themeColor="text1"/>
                <w:sz w:val="20"/>
                <w:szCs w:val="20"/>
              </w:rPr>
              <w:t xml:space="preserve">In 2015, a new tax-exemption policy was jointly issued by MOF, MIIT and the State Administration of Taxation. It is an updated version of the policy introduced in 2012. According to this policy, new-energy vehicles and ships will be exempted from vehicle and vessel tax. </w:t>
            </w:r>
          </w:p>
        </w:tc>
        <w:tc>
          <w:tcPr>
            <w:tcW w:w="1560" w:type="dxa"/>
          </w:tcPr>
          <w:p w14:paraId="48838A2C" w14:textId="62519075" w:rsidR="00727EB6" w:rsidRPr="007A53C1" w:rsidRDefault="00727EB6" w:rsidP="003B60E9">
            <w:pPr>
              <w:rPr>
                <w:color w:val="000000" w:themeColor="text1"/>
                <w:sz w:val="20"/>
                <w:szCs w:val="20"/>
              </w:rPr>
            </w:pPr>
            <w:r w:rsidRPr="007A53C1">
              <w:rPr>
                <w:color w:val="000000" w:themeColor="text1"/>
                <w:sz w:val="20"/>
                <w:szCs w:val="20"/>
              </w:rPr>
              <w:t>2015, first introduced in 2012</w:t>
            </w:r>
          </w:p>
        </w:tc>
        <w:tc>
          <w:tcPr>
            <w:tcW w:w="1701" w:type="dxa"/>
          </w:tcPr>
          <w:p w14:paraId="79589F0F" w14:textId="6E1FBD6E" w:rsidR="00727EB6" w:rsidRPr="007A53C1" w:rsidRDefault="00727EB6">
            <w:pPr>
              <w:rPr>
                <w:color w:val="000000" w:themeColor="text1"/>
                <w:sz w:val="20"/>
                <w:szCs w:val="20"/>
              </w:rPr>
            </w:pPr>
            <w:r w:rsidRPr="007A53C1">
              <w:rPr>
                <w:color w:val="000000" w:themeColor="text1"/>
                <w:sz w:val="20"/>
                <w:szCs w:val="20"/>
              </w:rPr>
              <w:t>Fiscal</w:t>
            </w:r>
          </w:p>
        </w:tc>
        <w:tc>
          <w:tcPr>
            <w:tcW w:w="2805" w:type="dxa"/>
          </w:tcPr>
          <w:p w14:paraId="57DB03ED" w14:textId="52B31880" w:rsidR="00727EB6" w:rsidRPr="007A53C1" w:rsidRDefault="00727EB6" w:rsidP="003B60E9">
            <w:pPr>
              <w:rPr>
                <w:color w:val="000000" w:themeColor="text1"/>
                <w:sz w:val="20"/>
                <w:szCs w:val="20"/>
              </w:rPr>
            </w:pPr>
            <w:r w:rsidRPr="007A53C1">
              <w:rPr>
                <w:color w:val="000000" w:themeColor="text1"/>
                <w:sz w:val="20"/>
                <w:szCs w:val="20"/>
              </w:rPr>
              <w:t>MOF, SAT &amp; MIIT [2015] No.51</w:t>
            </w:r>
          </w:p>
        </w:tc>
      </w:tr>
      <w:tr w:rsidR="007A53C1" w:rsidRPr="007A53C1" w14:paraId="7AF0F52D" w14:textId="77777777" w:rsidTr="003B60E9">
        <w:trPr>
          <w:trHeight w:val="284"/>
        </w:trPr>
        <w:tc>
          <w:tcPr>
            <w:tcW w:w="1604" w:type="dxa"/>
          </w:tcPr>
          <w:p w14:paraId="69614697" w14:textId="77777777" w:rsidR="00332ACB" w:rsidRPr="007A53C1" w:rsidRDefault="00332ACB" w:rsidP="007D0EAF">
            <w:pPr>
              <w:tabs>
                <w:tab w:val="left" w:pos="1080"/>
              </w:tabs>
              <w:ind w:right="-425"/>
              <w:rPr>
                <w:color w:val="000000" w:themeColor="text1"/>
                <w:sz w:val="20"/>
                <w:szCs w:val="20"/>
              </w:rPr>
            </w:pPr>
          </w:p>
        </w:tc>
        <w:tc>
          <w:tcPr>
            <w:tcW w:w="5308" w:type="dxa"/>
          </w:tcPr>
          <w:p w14:paraId="711F007D" w14:textId="77777777" w:rsidR="00332ACB" w:rsidRPr="007A53C1" w:rsidRDefault="00332ACB" w:rsidP="003E1DB8">
            <w:pPr>
              <w:ind w:right="31"/>
              <w:rPr>
                <w:color w:val="000000" w:themeColor="text1"/>
                <w:sz w:val="20"/>
                <w:szCs w:val="20"/>
              </w:rPr>
            </w:pPr>
            <w:r w:rsidRPr="007A53C1">
              <w:rPr>
                <w:b/>
                <w:color w:val="000000" w:themeColor="text1"/>
                <w:sz w:val="20"/>
                <w:szCs w:val="20"/>
              </w:rPr>
              <w:t>Demonstration and Promotion of Energy Efficient and Alternative Energy Vehicles</w:t>
            </w:r>
            <w:r w:rsidRPr="007A53C1">
              <w:rPr>
                <w:b/>
                <w:color w:val="000000" w:themeColor="text1"/>
                <w:sz w:val="20"/>
                <w:szCs w:val="20"/>
              </w:rPr>
              <w:br/>
            </w:r>
            <w:r w:rsidRPr="007A53C1">
              <w:rPr>
                <w:color w:val="000000" w:themeColor="text1"/>
                <w:sz w:val="20"/>
                <w:szCs w:val="20"/>
              </w:rPr>
              <w:t>It was first known as the “Ten Cities, Thousand Vehicles Program”, which was to stimulate electric vehicle development through large-scale pilots in ten cities with government subsidies, focusing on deployment of electric vehicles for public fleet applications. The Program has since been expanded to 88 cities.</w:t>
            </w:r>
          </w:p>
          <w:p w14:paraId="4D62B0AC" w14:textId="77777777" w:rsidR="00332ACB" w:rsidRPr="007A53C1" w:rsidRDefault="00332ACB" w:rsidP="003E1DB8">
            <w:pPr>
              <w:ind w:right="31"/>
              <w:rPr>
                <w:b/>
                <w:color w:val="000000" w:themeColor="text1"/>
                <w:sz w:val="20"/>
                <w:szCs w:val="20"/>
              </w:rPr>
            </w:pPr>
          </w:p>
          <w:p w14:paraId="53DE04D4" w14:textId="5E209AA9" w:rsidR="00332ACB" w:rsidRPr="007A53C1" w:rsidRDefault="00332ACB" w:rsidP="008A45A2">
            <w:pPr>
              <w:rPr>
                <w:color w:val="000000" w:themeColor="text1"/>
                <w:sz w:val="20"/>
                <w:szCs w:val="20"/>
              </w:rPr>
            </w:pPr>
            <w:r w:rsidRPr="007A53C1">
              <w:rPr>
                <w:color w:val="000000" w:themeColor="text1"/>
                <w:sz w:val="20"/>
                <w:szCs w:val="20"/>
              </w:rPr>
              <w:t xml:space="preserve">The </w:t>
            </w:r>
            <w:r w:rsidRPr="007A53C1">
              <w:rPr>
                <w:b/>
                <w:i/>
                <w:color w:val="000000" w:themeColor="text1"/>
                <w:sz w:val="20"/>
                <w:szCs w:val="20"/>
              </w:rPr>
              <w:t>Opinions on Accelerating the Promotion of the Application of New Energy Vehicles in the Transportation Industry</w:t>
            </w:r>
            <w:r w:rsidRPr="007A53C1">
              <w:rPr>
                <w:color w:val="000000" w:themeColor="text1"/>
                <w:sz w:val="20"/>
                <w:szCs w:val="20"/>
              </w:rPr>
              <w:t xml:space="preserve"> released by the MOT in 2015 set a target of 300,000 new energy vehicles on China’s roads by 2020: 200,000 new energy buses and 100,000 new energy taxis and delivery vehicles.</w:t>
            </w:r>
          </w:p>
        </w:tc>
        <w:tc>
          <w:tcPr>
            <w:tcW w:w="1560" w:type="dxa"/>
          </w:tcPr>
          <w:p w14:paraId="076C25D1" w14:textId="23DA3FFB" w:rsidR="00332ACB" w:rsidRPr="007A53C1" w:rsidRDefault="00332ACB" w:rsidP="008A71DC">
            <w:pPr>
              <w:rPr>
                <w:color w:val="000000" w:themeColor="text1"/>
                <w:sz w:val="20"/>
                <w:szCs w:val="20"/>
              </w:rPr>
            </w:pPr>
            <w:r w:rsidRPr="007A53C1">
              <w:rPr>
                <w:color w:val="000000" w:themeColor="text1"/>
                <w:sz w:val="20"/>
                <w:szCs w:val="20"/>
              </w:rPr>
              <w:t>2015, first introduced in 2009 and then updated in 2013 and 2014.</w:t>
            </w:r>
          </w:p>
        </w:tc>
        <w:tc>
          <w:tcPr>
            <w:tcW w:w="1701" w:type="dxa"/>
          </w:tcPr>
          <w:p w14:paraId="5AF36C82" w14:textId="06D539F5" w:rsidR="00332ACB" w:rsidRPr="007A53C1" w:rsidRDefault="00332ACB">
            <w:pPr>
              <w:rPr>
                <w:color w:val="000000" w:themeColor="text1"/>
                <w:sz w:val="20"/>
                <w:szCs w:val="20"/>
              </w:rPr>
            </w:pPr>
            <w:r w:rsidRPr="007A53C1">
              <w:rPr>
                <w:color w:val="000000" w:themeColor="text1"/>
                <w:sz w:val="20"/>
                <w:szCs w:val="20"/>
              </w:rPr>
              <w:t>Fiscal</w:t>
            </w:r>
          </w:p>
        </w:tc>
        <w:tc>
          <w:tcPr>
            <w:tcW w:w="2805" w:type="dxa"/>
          </w:tcPr>
          <w:p w14:paraId="4796B029" w14:textId="79B3BC71" w:rsidR="00332ACB" w:rsidRPr="007A53C1" w:rsidRDefault="00332ACB" w:rsidP="00EC6945">
            <w:pPr>
              <w:rPr>
                <w:color w:val="000000" w:themeColor="text1"/>
                <w:sz w:val="20"/>
                <w:szCs w:val="20"/>
              </w:rPr>
            </w:pPr>
            <w:r w:rsidRPr="007A53C1">
              <w:rPr>
                <w:color w:val="000000" w:themeColor="text1"/>
                <w:sz w:val="20"/>
                <w:szCs w:val="20"/>
              </w:rPr>
              <w:t>MO</w:t>
            </w:r>
            <w:r w:rsidR="00D431A6" w:rsidRPr="007A53C1">
              <w:rPr>
                <w:color w:val="000000" w:themeColor="text1"/>
                <w:sz w:val="20"/>
                <w:szCs w:val="20"/>
              </w:rPr>
              <w:t xml:space="preserve">F &amp; </w:t>
            </w:r>
            <w:r w:rsidRPr="007A53C1">
              <w:rPr>
                <w:color w:val="000000" w:themeColor="text1"/>
                <w:sz w:val="20"/>
                <w:szCs w:val="20"/>
              </w:rPr>
              <w:t>MOST [2009] No.6, MOT [2015] No.34</w:t>
            </w:r>
          </w:p>
        </w:tc>
      </w:tr>
      <w:tr w:rsidR="007A53C1" w:rsidRPr="007A53C1" w14:paraId="1AA60939" w14:textId="77777777" w:rsidTr="000713DD">
        <w:trPr>
          <w:trHeight w:val="955"/>
        </w:trPr>
        <w:tc>
          <w:tcPr>
            <w:tcW w:w="1604" w:type="dxa"/>
          </w:tcPr>
          <w:p w14:paraId="45C99D90" w14:textId="77777777" w:rsidR="00020BB0" w:rsidRPr="007A53C1" w:rsidRDefault="00020BB0" w:rsidP="007D0EAF">
            <w:pPr>
              <w:tabs>
                <w:tab w:val="left" w:pos="1080"/>
              </w:tabs>
              <w:ind w:right="-425"/>
              <w:rPr>
                <w:color w:val="000000" w:themeColor="text1"/>
                <w:sz w:val="20"/>
                <w:szCs w:val="20"/>
              </w:rPr>
            </w:pPr>
          </w:p>
        </w:tc>
        <w:tc>
          <w:tcPr>
            <w:tcW w:w="5308" w:type="dxa"/>
          </w:tcPr>
          <w:p w14:paraId="18216282" w14:textId="77777777" w:rsidR="00020BB0" w:rsidRPr="007A53C1" w:rsidRDefault="00020BB0" w:rsidP="003E1DB8">
            <w:pPr>
              <w:pStyle w:val="NormalWeb"/>
              <w:rPr>
                <w:b/>
                <w:color w:val="000000" w:themeColor="text1"/>
                <w:sz w:val="20"/>
                <w:szCs w:val="20"/>
              </w:rPr>
            </w:pPr>
            <w:r w:rsidRPr="007A53C1">
              <w:rPr>
                <w:b/>
                <w:color w:val="000000" w:themeColor="text1"/>
                <w:sz w:val="20"/>
                <w:szCs w:val="20"/>
              </w:rPr>
              <w:t>Vehicle Fuel Economy Standards</w:t>
            </w:r>
            <w:r w:rsidRPr="007A53C1">
              <w:rPr>
                <w:b/>
                <w:color w:val="000000" w:themeColor="text1"/>
                <w:sz w:val="20"/>
                <w:szCs w:val="20"/>
              </w:rPr>
              <w:br/>
            </w:r>
            <w:r w:rsidRPr="007A53C1">
              <w:rPr>
                <w:color w:val="000000" w:themeColor="text1"/>
                <w:sz w:val="20"/>
                <w:szCs w:val="20"/>
              </w:rPr>
              <w:t>China's first-ever fuel consumption standards for passenger vehicles were adopted in 2004. The latest Phase 4 Passenger Car Fuel Consumption Standard released by the MIIT in 2014 regulates domestically manufactured and imported new passenger cars sold in China from 2016 to 2020. It projects an overall fleet-average fuel consumption of 5L/100km for new passenger cars in 2020.</w:t>
            </w:r>
          </w:p>
          <w:p w14:paraId="53CCD956" w14:textId="77777777" w:rsidR="00020BB0" w:rsidRPr="007A53C1" w:rsidRDefault="00020BB0" w:rsidP="003E1DB8">
            <w:pPr>
              <w:pStyle w:val="NormalWeb"/>
              <w:rPr>
                <w:color w:val="000000" w:themeColor="text1"/>
                <w:sz w:val="20"/>
                <w:szCs w:val="20"/>
              </w:rPr>
            </w:pPr>
            <w:r w:rsidRPr="007A53C1">
              <w:rPr>
                <w:color w:val="000000" w:themeColor="text1"/>
                <w:sz w:val="20"/>
                <w:szCs w:val="20"/>
              </w:rPr>
              <w:t>The Phase IV regulation includes both vehicle-maximum fuel consumption limits and a corporate-average fuel consumption (CAFC) standard for each manufacturer based on vehicle curb weight distribution across the manufacturer’s fleet. Manufacturers and importers must meet both standards.</w:t>
            </w:r>
          </w:p>
          <w:p w14:paraId="74BA9659" w14:textId="77777777" w:rsidR="00020BB0" w:rsidRPr="007A53C1" w:rsidRDefault="00020BB0" w:rsidP="003E1DB8">
            <w:pPr>
              <w:pStyle w:val="NormalWeb"/>
              <w:rPr>
                <w:color w:val="000000" w:themeColor="text1"/>
                <w:sz w:val="20"/>
                <w:szCs w:val="20"/>
              </w:rPr>
            </w:pPr>
            <w:r w:rsidRPr="007A53C1">
              <w:rPr>
                <w:color w:val="000000" w:themeColor="text1"/>
                <w:sz w:val="20"/>
                <w:szCs w:val="20"/>
              </w:rPr>
              <w:lastRenderedPageBreak/>
              <w:t xml:space="preserve">China introduced fuel consumption standards for light-duty commercial vehicles in 2007 and last updated the standards in 2015. The latest standards, which are to take effect on Jan 1, 2018, are 18-27 percent more stringent than the 2007 standards and are expected to reduce the fuel consumption level of new light-duty commercial vehicles by 20 percent in 2020 as compared to 2012. </w:t>
            </w:r>
          </w:p>
          <w:p w14:paraId="62AE702E" w14:textId="3526D9EE" w:rsidR="00020BB0" w:rsidRPr="007A53C1" w:rsidRDefault="00020BB0" w:rsidP="00F77054">
            <w:pPr>
              <w:ind w:right="31"/>
              <w:rPr>
                <w:b/>
                <w:color w:val="000000" w:themeColor="text1"/>
                <w:sz w:val="20"/>
                <w:szCs w:val="20"/>
              </w:rPr>
            </w:pPr>
            <w:r w:rsidRPr="007A53C1">
              <w:rPr>
                <w:color w:val="000000" w:themeColor="text1"/>
                <w:sz w:val="20"/>
                <w:szCs w:val="20"/>
              </w:rPr>
              <w:t>MIIT first announced its plan to develop fuel consumption standards for commercial Heavy-Duty Vehicles in 2008. The Phase 2 heavy-duty vehicle fuel consumption standards were finalized in 2014. By July 1, 2015, all new commercial HDVs sold in China (except specialized vocational vehicles) are required to comply with the Phase 2 standards.</w:t>
            </w:r>
          </w:p>
        </w:tc>
        <w:tc>
          <w:tcPr>
            <w:tcW w:w="1560" w:type="dxa"/>
          </w:tcPr>
          <w:p w14:paraId="591290DE" w14:textId="3F46078F" w:rsidR="00020BB0" w:rsidRPr="007A53C1" w:rsidRDefault="00020BB0">
            <w:pPr>
              <w:rPr>
                <w:color w:val="000000" w:themeColor="text1"/>
                <w:sz w:val="20"/>
                <w:szCs w:val="20"/>
              </w:rPr>
            </w:pPr>
            <w:r w:rsidRPr="007A53C1">
              <w:rPr>
                <w:color w:val="000000" w:themeColor="text1"/>
                <w:sz w:val="20"/>
                <w:szCs w:val="20"/>
              </w:rPr>
              <w:lastRenderedPageBreak/>
              <w:t>2015, first introduced in 2004</w:t>
            </w:r>
            <w:r w:rsidR="004B37C8" w:rsidRPr="007A53C1">
              <w:rPr>
                <w:color w:val="000000" w:themeColor="text1"/>
                <w:sz w:val="20"/>
                <w:szCs w:val="20"/>
              </w:rPr>
              <w:t xml:space="preserve"> and amended in 2014</w:t>
            </w:r>
          </w:p>
        </w:tc>
        <w:tc>
          <w:tcPr>
            <w:tcW w:w="1701" w:type="dxa"/>
          </w:tcPr>
          <w:p w14:paraId="384C6DAA" w14:textId="7F42396F" w:rsidR="00020BB0" w:rsidRPr="007A53C1" w:rsidRDefault="00020BB0">
            <w:pPr>
              <w:rPr>
                <w:color w:val="000000" w:themeColor="text1"/>
                <w:sz w:val="20"/>
                <w:szCs w:val="20"/>
              </w:rPr>
            </w:pPr>
            <w:r w:rsidRPr="007A53C1">
              <w:rPr>
                <w:color w:val="000000" w:themeColor="text1"/>
                <w:sz w:val="20"/>
                <w:szCs w:val="20"/>
              </w:rPr>
              <w:t>Regulatory</w:t>
            </w:r>
          </w:p>
        </w:tc>
        <w:tc>
          <w:tcPr>
            <w:tcW w:w="2805" w:type="dxa"/>
          </w:tcPr>
          <w:p w14:paraId="32B3D464" w14:textId="19263492" w:rsidR="00020BB0" w:rsidRPr="007A53C1" w:rsidRDefault="00020BB0" w:rsidP="003E1DB8">
            <w:pPr>
              <w:rPr>
                <w:color w:val="000000" w:themeColor="text1"/>
                <w:sz w:val="20"/>
                <w:szCs w:val="20"/>
              </w:rPr>
            </w:pPr>
            <w:r w:rsidRPr="007A53C1">
              <w:rPr>
                <w:color w:val="000000" w:themeColor="text1"/>
                <w:sz w:val="20"/>
                <w:szCs w:val="20"/>
              </w:rPr>
              <w:t>GB 20997-2015</w:t>
            </w:r>
          </w:p>
          <w:p w14:paraId="37E7DC57" w14:textId="77777777" w:rsidR="00020BB0" w:rsidRPr="007A53C1" w:rsidRDefault="00020BB0" w:rsidP="003E1DB8">
            <w:pPr>
              <w:rPr>
                <w:rFonts w:eastAsia="Times New Roman"/>
                <w:color w:val="000000" w:themeColor="text1"/>
                <w:sz w:val="20"/>
                <w:szCs w:val="20"/>
              </w:rPr>
            </w:pPr>
          </w:p>
          <w:p w14:paraId="54FCD18B" w14:textId="77777777" w:rsidR="00020BB0" w:rsidRPr="007A53C1" w:rsidRDefault="00020BB0" w:rsidP="003E1DB8">
            <w:pPr>
              <w:rPr>
                <w:rFonts w:eastAsia="Times New Roman"/>
                <w:color w:val="000000" w:themeColor="text1"/>
                <w:sz w:val="20"/>
                <w:szCs w:val="20"/>
              </w:rPr>
            </w:pPr>
          </w:p>
          <w:p w14:paraId="6717E481" w14:textId="77777777" w:rsidR="00020BB0" w:rsidRPr="007A53C1" w:rsidRDefault="00020BB0" w:rsidP="004F0E10">
            <w:pPr>
              <w:pStyle w:val="NormalWeb"/>
              <w:rPr>
                <w:color w:val="000000" w:themeColor="text1"/>
                <w:sz w:val="20"/>
                <w:szCs w:val="20"/>
              </w:rPr>
            </w:pPr>
          </w:p>
        </w:tc>
      </w:tr>
      <w:tr w:rsidR="007A53C1" w:rsidRPr="007A53C1" w14:paraId="7CB6F4E5" w14:textId="77777777" w:rsidTr="003B60E9">
        <w:trPr>
          <w:trHeight w:val="2369"/>
        </w:trPr>
        <w:tc>
          <w:tcPr>
            <w:tcW w:w="1604" w:type="dxa"/>
          </w:tcPr>
          <w:p w14:paraId="2EC2A2B9" w14:textId="1FF7A5E4" w:rsidR="00E86E26" w:rsidRPr="007A53C1" w:rsidRDefault="00E86E26" w:rsidP="007D0EAF">
            <w:pPr>
              <w:tabs>
                <w:tab w:val="left" w:pos="1080"/>
              </w:tabs>
              <w:ind w:right="-425"/>
              <w:rPr>
                <w:color w:val="000000" w:themeColor="text1"/>
                <w:sz w:val="20"/>
                <w:szCs w:val="20"/>
              </w:rPr>
            </w:pPr>
          </w:p>
        </w:tc>
        <w:tc>
          <w:tcPr>
            <w:tcW w:w="5308" w:type="dxa"/>
          </w:tcPr>
          <w:p w14:paraId="12AD7DBE" w14:textId="79CBA11A" w:rsidR="00F77054" w:rsidRPr="007A53C1" w:rsidRDefault="00F77054" w:rsidP="00F77054">
            <w:pPr>
              <w:ind w:right="31"/>
              <w:rPr>
                <w:b/>
                <w:color w:val="000000" w:themeColor="text1"/>
                <w:sz w:val="20"/>
                <w:szCs w:val="20"/>
              </w:rPr>
            </w:pPr>
            <w:r w:rsidRPr="007A53C1">
              <w:rPr>
                <w:b/>
                <w:color w:val="000000" w:themeColor="text1"/>
                <w:sz w:val="20"/>
                <w:szCs w:val="20"/>
              </w:rPr>
              <w:t xml:space="preserve">Energy-Saving and New Energy Vehicles Industry Development </w:t>
            </w:r>
            <w:r w:rsidR="00D860C5" w:rsidRPr="007A53C1">
              <w:rPr>
                <w:b/>
                <w:color w:val="000000" w:themeColor="text1"/>
                <w:sz w:val="20"/>
                <w:szCs w:val="20"/>
              </w:rPr>
              <w:t>Plan</w:t>
            </w:r>
            <w:r w:rsidRPr="007A53C1">
              <w:rPr>
                <w:b/>
                <w:color w:val="000000" w:themeColor="text1"/>
                <w:sz w:val="20"/>
                <w:szCs w:val="20"/>
              </w:rPr>
              <w:t xml:space="preserve"> (2012-2020) </w:t>
            </w:r>
          </w:p>
          <w:p w14:paraId="086A8230" w14:textId="04E07044" w:rsidR="008044C5" w:rsidRPr="007A53C1" w:rsidRDefault="004F0E10" w:rsidP="00430926">
            <w:pPr>
              <w:rPr>
                <w:color w:val="000000" w:themeColor="text1"/>
                <w:sz w:val="20"/>
                <w:szCs w:val="20"/>
              </w:rPr>
            </w:pPr>
            <w:r w:rsidRPr="007A53C1">
              <w:rPr>
                <w:color w:val="000000" w:themeColor="text1"/>
                <w:sz w:val="20"/>
                <w:szCs w:val="20"/>
              </w:rPr>
              <w:t xml:space="preserve">The </w:t>
            </w:r>
            <w:r w:rsidR="00D860C5" w:rsidRPr="007A53C1">
              <w:rPr>
                <w:color w:val="000000" w:themeColor="text1"/>
                <w:sz w:val="20"/>
                <w:szCs w:val="20"/>
              </w:rPr>
              <w:t>Plan</w:t>
            </w:r>
            <w:r w:rsidRPr="007A53C1">
              <w:rPr>
                <w:color w:val="000000" w:themeColor="text1"/>
                <w:sz w:val="20"/>
                <w:szCs w:val="20"/>
              </w:rPr>
              <w:t xml:space="preserve"> is targeting the production of 500,000 BEVs and PHEVs by 2015, with the production capacity to grow to 2 million units and the cumulative production and sales of more than 5 </w:t>
            </w:r>
            <w:r w:rsidR="00CD141A" w:rsidRPr="007A53C1">
              <w:rPr>
                <w:color w:val="000000" w:themeColor="text1"/>
                <w:sz w:val="20"/>
                <w:szCs w:val="20"/>
              </w:rPr>
              <w:t>million</w:t>
            </w:r>
            <w:r w:rsidRPr="007A53C1">
              <w:rPr>
                <w:color w:val="000000" w:themeColor="text1"/>
                <w:sz w:val="20"/>
                <w:szCs w:val="20"/>
              </w:rPr>
              <w:t xml:space="preserve"> of those types by 2020. </w:t>
            </w:r>
          </w:p>
          <w:p w14:paraId="7911104D" w14:textId="77777777" w:rsidR="007D3236" w:rsidRPr="007A53C1" w:rsidRDefault="007D3236" w:rsidP="00430926">
            <w:pPr>
              <w:rPr>
                <w:color w:val="000000" w:themeColor="text1"/>
                <w:sz w:val="20"/>
                <w:szCs w:val="20"/>
              </w:rPr>
            </w:pPr>
          </w:p>
          <w:p w14:paraId="7BE97163" w14:textId="709189F5" w:rsidR="007D3236" w:rsidRPr="007A53C1" w:rsidRDefault="007858DC" w:rsidP="00430926">
            <w:pPr>
              <w:rPr>
                <w:color w:val="000000" w:themeColor="text1"/>
                <w:sz w:val="20"/>
                <w:szCs w:val="20"/>
              </w:rPr>
            </w:pPr>
            <w:r w:rsidRPr="007A53C1">
              <w:rPr>
                <w:color w:val="000000" w:themeColor="text1"/>
                <w:sz w:val="20"/>
                <w:szCs w:val="20"/>
              </w:rPr>
              <w:t xml:space="preserve">To ensure the enforcement of the </w:t>
            </w:r>
            <w:r w:rsidR="00D860C5" w:rsidRPr="007A53C1">
              <w:rPr>
                <w:color w:val="000000" w:themeColor="text1"/>
                <w:sz w:val="20"/>
                <w:szCs w:val="20"/>
              </w:rPr>
              <w:t>Plan</w:t>
            </w:r>
            <w:r w:rsidRPr="007A53C1">
              <w:rPr>
                <w:color w:val="000000" w:themeColor="text1"/>
                <w:sz w:val="20"/>
                <w:szCs w:val="20"/>
              </w:rPr>
              <w:t>, the</w:t>
            </w:r>
            <w:r w:rsidR="009E5788" w:rsidRPr="007A53C1">
              <w:rPr>
                <w:color w:val="000000" w:themeColor="text1"/>
                <w:sz w:val="20"/>
                <w:szCs w:val="20"/>
              </w:rPr>
              <w:t xml:space="preserve"> State Council issued </w:t>
            </w:r>
            <w:r w:rsidR="00915F16" w:rsidRPr="007A53C1">
              <w:rPr>
                <w:color w:val="000000" w:themeColor="text1"/>
                <w:sz w:val="20"/>
                <w:szCs w:val="20"/>
              </w:rPr>
              <w:t>Guidance on Accelerating the Popularization and A</w:t>
            </w:r>
            <w:r w:rsidR="007D3236" w:rsidRPr="007A53C1">
              <w:rPr>
                <w:color w:val="000000" w:themeColor="text1"/>
                <w:sz w:val="20"/>
                <w:szCs w:val="20"/>
              </w:rPr>
              <w:t xml:space="preserve">pplication </w:t>
            </w:r>
            <w:r w:rsidR="00915F16" w:rsidRPr="007A53C1">
              <w:rPr>
                <w:color w:val="000000" w:themeColor="text1"/>
                <w:sz w:val="20"/>
                <w:szCs w:val="20"/>
              </w:rPr>
              <w:t xml:space="preserve">of New Energy Vehicles </w:t>
            </w:r>
            <w:r w:rsidRPr="007A53C1">
              <w:rPr>
                <w:color w:val="000000" w:themeColor="text1"/>
                <w:sz w:val="20"/>
                <w:szCs w:val="20"/>
              </w:rPr>
              <w:t>in 2014.</w:t>
            </w:r>
          </w:p>
        </w:tc>
        <w:tc>
          <w:tcPr>
            <w:tcW w:w="1560" w:type="dxa"/>
          </w:tcPr>
          <w:p w14:paraId="45AFEF88" w14:textId="68060E14" w:rsidR="00E86E26" w:rsidRPr="007A53C1" w:rsidRDefault="004B37C8" w:rsidP="002967B9">
            <w:pPr>
              <w:rPr>
                <w:color w:val="000000" w:themeColor="text1"/>
                <w:sz w:val="20"/>
                <w:szCs w:val="20"/>
              </w:rPr>
            </w:pPr>
            <w:r w:rsidRPr="007A53C1">
              <w:rPr>
                <w:color w:val="000000" w:themeColor="text1"/>
                <w:sz w:val="20"/>
                <w:szCs w:val="20"/>
              </w:rPr>
              <w:t xml:space="preserve">2014, first </w:t>
            </w:r>
            <w:r w:rsidR="002967B9" w:rsidRPr="007A53C1">
              <w:rPr>
                <w:color w:val="000000" w:themeColor="text1"/>
                <w:sz w:val="20"/>
                <w:szCs w:val="20"/>
              </w:rPr>
              <w:t xml:space="preserve">released </w:t>
            </w:r>
            <w:r w:rsidRPr="007A53C1">
              <w:rPr>
                <w:color w:val="000000" w:themeColor="text1"/>
                <w:sz w:val="20"/>
                <w:szCs w:val="20"/>
              </w:rPr>
              <w:t xml:space="preserve">in </w:t>
            </w:r>
            <w:r w:rsidR="00F77054" w:rsidRPr="007A53C1">
              <w:rPr>
                <w:color w:val="000000" w:themeColor="text1"/>
                <w:sz w:val="20"/>
                <w:szCs w:val="20"/>
              </w:rPr>
              <w:t>2012</w:t>
            </w:r>
          </w:p>
        </w:tc>
        <w:tc>
          <w:tcPr>
            <w:tcW w:w="1701" w:type="dxa"/>
          </w:tcPr>
          <w:p w14:paraId="098504F5" w14:textId="385B9CC7" w:rsidR="00E86E26" w:rsidRPr="007A53C1" w:rsidRDefault="00D860C5">
            <w:pPr>
              <w:rPr>
                <w:color w:val="000000" w:themeColor="text1"/>
                <w:sz w:val="20"/>
                <w:szCs w:val="20"/>
              </w:rPr>
            </w:pPr>
            <w:r w:rsidRPr="007A53C1">
              <w:rPr>
                <w:color w:val="000000" w:themeColor="text1"/>
                <w:sz w:val="20"/>
                <w:szCs w:val="20"/>
              </w:rPr>
              <w:t>Plan</w:t>
            </w:r>
          </w:p>
        </w:tc>
        <w:tc>
          <w:tcPr>
            <w:tcW w:w="2805" w:type="dxa"/>
          </w:tcPr>
          <w:p w14:paraId="25D10DF7" w14:textId="33FFEB23" w:rsidR="004F0E10" w:rsidRPr="007A53C1" w:rsidRDefault="007D3236" w:rsidP="004F0E10">
            <w:pPr>
              <w:pStyle w:val="NormalWeb"/>
              <w:rPr>
                <w:color w:val="000000" w:themeColor="text1"/>
                <w:sz w:val="20"/>
                <w:szCs w:val="20"/>
              </w:rPr>
            </w:pPr>
            <w:r w:rsidRPr="007A53C1">
              <w:rPr>
                <w:color w:val="000000" w:themeColor="text1"/>
                <w:sz w:val="20"/>
                <w:szCs w:val="20"/>
              </w:rPr>
              <w:t>No. 35</w:t>
            </w:r>
            <w:r w:rsidR="003F5E7D" w:rsidRPr="007A53C1">
              <w:rPr>
                <w:color w:val="000000" w:themeColor="text1"/>
                <w:sz w:val="20"/>
                <w:szCs w:val="20"/>
              </w:rPr>
              <w:t xml:space="preserve"> [2014] </w:t>
            </w:r>
            <w:r w:rsidRPr="007A53C1">
              <w:rPr>
                <w:color w:val="000000" w:themeColor="text1"/>
                <w:sz w:val="20"/>
                <w:szCs w:val="20"/>
              </w:rPr>
              <w:t>of</w:t>
            </w:r>
            <w:r w:rsidR="00F52ABA" w:rsidRPr="007A53C1">
              <w:rPr>
                <w:color w:val="000000" w:themeColor="text1"/>
                <w:sz w:val="20"/>
                <w:szCs w:val="20"/>
              </w:rPr>
              <w:t xml:space="preserve"> the State Council</w:t>
            </w:r>
          </w:p>
          <w:p w14:paraId="4F1BE898" w14:textId="674D916E" w:rsidR="00E86E26" w:rsidRPr="007A53C1" w:rsidRDefault="00E86E26">
            <w:pPr>
              <w:rPr>
                <w:color w:val="000000" w:themeColor="text1"/>
                <w:sz w:val="20"/>
                <w:szCs w:val="20"/>
              </w:rPr>
            </w:pPr>
          </w:p>
        </w:tc>
      </w:tr>
      <w:tr w:rsidR="007A53C1" w:rsidRPr="007A53C1" w14:paraId="0D610F51" w14:textId="77777777" w:rsidTr="00E7154B">
        <w:tc>
          <w:tcPr>
            <w:tcW w:w="12978" w:type="dxa"/>
            <w:gridSpan w:val="5"/>
          </w:tcPr>
          <w:p w14:paraId="7B412623" w14:textId="5C568843" w:rsidR="005B454D" w:rsidRPr="007A53C1" w:rsidRDefault="005B454D">
            <w:pPr>
              <w:rPr>
                <w:b/>
                <w:color w:val="000000" w:themeColor="text1"/>
                <w:sz w:val="20"/>
                <w:szCs w:val="20"/>
              </w:rPr>
            </w:pPr>
            <w:r w:rsidRPr="007A53C1">
              <w:rPr>
                <w:b/>
                <w:color w:val="000000" w:themeColor="text1"/>
                <w:sz w:val="20"/>
                <w:szCs w:val="20"/>
              </w:rPr>
              <w:t xml:space="preserve">Power </w:t>
            </w:r>
          </w:p>
        </w:tc>
      </w:tr>
      <w:tr w:rsidR="007A53C1" w:rsidRPr="007A53C1" w14:paraId="4A148BA6" w14:textId="77777777" w:rsidTr="003B60E9">
        <w:tc>
          <w:tcPr>
            <w:tcW w:w="1604" w:type="dxa"/>
          </w:tcPr>
          <w:p w14:paraId="334E55D6" w14:textId="77777777" w:rsidR="00DE5D97" w:rsidRPr="007A53C1" w:rsidRDefault="00DE5D97" w:rsidP="007D0EAF">
            <w:pPr>
              <w:tabs>
                <w:tab w:val="left" w:pos="1080"/>
              </w:tabs>
              <w:ind w:right="-425"/>
              <w:rPr>
                <w:color w:val="000000" w:themeColor="text1"/>
                <w:sz w:val="20"/>
                <w:szCs w:val="20"/>
              </w:rPr>
            </w:pPr>
          </w:p>
        </w:tc>
        <w:tc>
          <w:tcPr>
            <w:tcW w:w="5308" w:type="dxa"/>
          </w:tcPr>
          <w:p w14:paraId="695B6E64" w14:textId="77777777" w:rsidR="00DE5D97" w:rsidRPr="007A53C1" w:rsidRDefault="00DE5D97" w:rsidP="003E1DB8">
            <w:pPr>
              <w:rPr>
                <w:b/>
                <w:bCs/>
                <w:color w:val="000000" w:themeColor="text1"/>
                <w:sz w:val="20"/>
                <w:szCs w:val="20"/>
              </w:rPr>
            </w:pPr>
            <w:r w:rsidRPr="007A53C1">
              <w:rPr>
                <w:b/>
                <w:bCs/>
                <w:color w:val="000000" w:themeColor="text1"/>
                <w:sz w:val="20"/>
                <w:szCs w:val="20"/>
              </w:rPr>
              <w:t>Emissions trading system (ETS)</w:t>
            </w:r>
          </w:p>
          <w:p w14:paraId="73A6F0BB" w14:textId="77777777" w:rsidR="00DE5D97" w:rsidRPr="007A53C1" w:rsidRDefault="00DE5D97" w:rsidP="003E1DB8">
            <w:pPr>
              <w:rPr>
                <w:color w:val="000000" w:themeColor="text1"/>
                <w:sz w:val="20"/>
                <w:szCs w:val="20"/>
              </w:rPr>
            </w:pPr>
            <w:r w:rsidRPr="007A53C1">
              <w:rPr>
                <w:bCs/>
                <w:color w:val="000000" w:themeColor="text1"/>
                <w:sz w:val="20"/>
                <w:szCs w:val="20"/>
              </w:rPr>
              <w:t>Pursuant to </w:t>
            </w:r>
            <w:r w:rsidRPr="007A53C1">
              <w:rPr>
                <w:b/>
                <w:bCs/>
                <w:i/>
                <w:iCs/>
                <w:color w:val="000000" w:themeColor="text1"/>
                <w:sz w:val="20"/>
                <w:szCs w:val="20"/>
              </w:rPr>
              <w:t>National Plan on Addressing Climate Change</w:t>
            </w:r>
            <w:r w:rsidRPr="007A53C1">
              <w:rPr>
                <w:b/>
                <w:bCs/>
                <w:i/>
                <w:color w:val="000000" w:themeColor="text1"/>
                <w:sz w:val="20"/>
                <w:szCs w:val="20"/>
              </w:rPr>
              <w:t> (2014-2020)</w:t>
            </w:r>
            <w:r w:rsidRPr="007A53C1">
              <w:rPr>
                <w:bCs/>
                <w:color w:val="000000" w:themeColor="text1"/>
                <w:sz w:val="20"/>
                <w:szCs w:val="20"/>
              </w:rPr>
              <w:t>, a national carbon emission trading market will be formed to lower the cost of achieving GHG reduction goals.</w:t>
            </w:r>
            <w:r w:rsidRPr="007A53C1">
              <w:rPr>
                <w:color w:val="000000" w:themeColor="text1"/>
                <w:sz w:val="20"/>
                <w:szCs w:val="20"/>
              </w:rPr>
              <w:t xml:space="preserve"> </w:t>
            </w:r>
          </w:p>
          <w:p w14:paraId="5F3FBDD2" w14:textId="77777777" w:rsidR="00DE5D97" w:rsidRPr="007A53C1" w:rsidRDefault="00DE5D97" w:rsidP="00F1410C">
            <w:pPr>
              <w:pStyle w:val="p1"/>
              <w:rPr>
                <w:b/>
                <w:color w:val="000000" w:themeColor="text1"/>
                <w:sz w:val="20"/>
                <w:szCs w:val="20"/>
              </w:rPr>
            </w:pPr>
          </w:p>
        </w:tc>
        <w:tc>
          <w:tcPr>
            <w:tcW w:w="1560" w:type="dxa"/>
          </w:tcPr>
          <w:p w14:paraId="2B61FB48" w14:textId="666E202E" w:rsidR="00DE5D97" w:rsidRPr="007A53C1" w:rsidRDefault="00DE5D97" w:rsidP="002B2071">
            <w:pPr>
              <w:ind w:right="31"/>
              <w:rPr>
                <w:color w:val="000000" w:themeColor="text1"/>
                <w:sz w:val="20"/>
                <w:szCs w:val="20"/>
              </w:rPr>
            </w:pPr>
            <w:r w:rsidRPr="007A53C1">
              <w:rPr>
                <w:bCs/>
                <w:color w:val="000000" w:themeColor="text1"/>
                <w:sz w:val="20"/>
                <w:szCs w:val="20"/>
              </w:rPr>
              <w:t>Scheduled launch in 2017</w:t>
            </w:r>
          </w:p>
        </w:tc>
        <w:tc>
          <w:tcPr>
            <w:tcW w:w="1701" w:type="dxa"/>
          </w:tcPr>
          <w:p w14:paraId="29D5746E" w14:textId="77777777" w:rsidR="00DE5D97" w:rsidRPr="007A53C1" w:rsidRDefault="00DE5D97" w:rsidP="003E1DB8">
            <w:pPr>
              <w:rPr>
                <w:bCs/>
                <w:color w:val="000000" w:themeColor="text1"/>
                <w:sz w:val="20"/>
                <w:szCs w:val="20"/>
              </w:rPr>
            </w:pPr>
            <w:r w:rsidRPr="007A53C1">
              <w:rPr>
                <w:bCs/>
                <w:color w:val="000000" w:themeColor="text1"/>
                <w:sz w:val="20"/>
                <w:szCs w:val="20"/>
              </w:rPr>
              <w:t>Market</w:t>
            </w:r>
          </w:p>
          <w:p w14:paraId="68F1B266" w14:textId="77777777" w:rsidR="00DE5D97" w:rsidRPr="007A53C1" w:rsidRDefault="00DE5D97" w:rsidP="002B2071">
            <w:pPr>
              <w:ind w:right="31"/>
              <w:rPr>
                <w:color w:val="000000" w:themeColor="text1"/>
                <w:sz w:val="20"/>
                <w:szCs w:val="20"/>
              </w:rPr>
            </w:pPr>
          </w:p>
        </w:tc>
        <w:tc>
          <w:tcPr>
            <w:tcW w:w="2805" w:type="dxa"/>
          </w:tcPr>
          <w:p w14:paraId="1B55EA91" w14:textId="7CE07321" w:rsidR="00DE5D97" w:rsidRPr="007A53C1" w:rsidRDefault="00DE5D97" w:rsidP="002B2071">
            <w:pPr>
              <w:ind w:right="31"/>
              <w:rPr>
                <w:color w:val="000000" w:themeColor="text1"/>
                <w:sz w:val="20"/>
                <w:szCs w:val="20"/>
              </w:rPr>
            </w:pPr>
            <w:r w:rsidRPr="007A53C1">
              <w:rPr>
                <w:bCs/>
                <w:color w:val="000000" w:themeColor="text1"/>
                <w:sz w:val="20"/>
                <w:szCs w:val="20"/>
              </w:rPr>
              <w:t>Under development</w:t>
            </w:r>
          </w:p>
        </w:tc>
      </w:tr>
      <w:tr w:rsidR="007A53C1" w:rsidRPr="007A53C1" w14:paraId="1880D16E" w14:textId="77777777" w:rsidTr="003B60E9">
        <w:tc>
          <w:tcPr>
            <w:tcW w:w="1604" w:type="dxa"/>
          </w:tcPr>
          <w:p w14:paraId="4DF424BD" w14:textId="77777777" w:rsidR="00DE5D97" w:rsidRPr="007A53C1" w:rsidRDefault="00DE5D97" w:rsidP="007D0EAF">
            <w:pPr>
              <w:tabs>
                <w:tab w:val="left" w:pos="1080"/>
              </w:tabs>
              <w:ind w:right="-425"/>
              <w:rPr>
                <w:color w:val="000000" w:themeColor="text1"/>
                <w:sz w:val="20"/>
                <w:szCs w:val="20"/>
              </w:rPr>
            </w:pPr>
          </w:p>
        </w:tc>
        <w:tc>
          <w:tcPr>
            <w:tcW w:w="5308" w:type="dxa"/>
          </w:tcPr>
          <w:p w14:paraId="49ADAAA7" w14:textId="77777777" w:rsidR="00DE5D97" w:rsidRPr="007A53C1" w:rsidRDefault="00DE5D97" w:rsidP="003E1DB8">
            <w:pPr>
              <w:rPr>
                <w:b/>
                <w:color w:val="000000" w:themeColor="text1"/>
                <w:sz w:val="20"/>
                <w:szCs w:val="20"/>
              </w:rPr>
            </w:pPr>
            <w:r w:rsidRPr="007A53C1">
              <w:rPr>
                <w:b/>
                <w:color w:val="000000" w:themeColor="text1"/>
                <w:sz w:val="20"/>
                <w:szCs w:val="20"/>
              </w:rPr>
              <w:t>Implementation Plan for the Licensing System to Control Pollutant Emission</w:t>
            </w:r>
          </w:p>
          <w:p w14:paraId="2678B7A3" w14:textId="77777777" w:rsidR="00DE5D97" w:rsidRPr="007A53C1" w:rsidRDefault="00DE5D97" w:rsidP="003E1DB8">
            <w:pPr>
              <w:rPr>
                <w:bCs/>
                <w:color w:val="000000" w:themeColor="text1"/>
                <w:sz w:val="20"/>
                <w:szCs w:val="20"/>
              </w:rPr>
            </w:pPr>
            <w:r w:rsidRPr="007A53C1">
              <w:rPr>
                <w:bCs/>
                <w:color w:val="000000" w:themeColor="text1"/>
                <w:sz w:val="20"/>
                <w:szCs w:val="20"/>
              </w:rPr>
              <w:t xml:space="preserve">The Plan requires all stationary sources of pollution in China to be licensed by 2020, to further curb emissions. </w:t>
            </w:r>
          </w:p>
          <w:p w14:paraId="0029C26F" w14:textId="77777777" w:rsidR="00DE5D97" w:rsidRPr="007A53C1" w:rsidRDefault="00DE5D97" w:rsidP="003E1DB8">
            <w:pPr>
              <w:rPr>
                <w:bCs/>
                <w:color w:val="000000" w:themeColor="text1"/>
                <w:sz w:val="20"/>
                <w:szCs w:val="20"/>
              </w:rPr>
            </w:pPr>
          </w:p>
          <w:p w14:paraId="5D14C41C" w14:textId="77777777" w:rsidR="00DE5D97" w:rsidRPr="007A53C1" w:rsidRDefault="00DE5D97" w:rsidP="003E1DB8">
            <w:pPr>
              <w:rPr>
                <w:bCs/>
                <w:color w:val="000000" w:themeColor="text1"/>
                <w:sz w:val="20"/>
                <w:szCs w:val="20"/>
              </w:rPr>
            </w:pPr>
            <w:r w:rsidRPr="007A53C1">
              <w:rPr>
                <w:bCs/>
                <w:color w:val="000000" w:themeColor="text1"/>
                <w:sz w:val="20"/>
                <w:szCs w:val="20"/>
              </w:rPr>
              <w:lastRenderedPageBreak/>
              <w:t xml:space="preserve">All companies should apply for the license before undertaking industrial production, allowing the authorities to monitor pollution in advance. The discharging policy gives companies a pollutant discharge permit, which covers specifics such as the variety of pollutants, concentration, and amounts allowed. Those that violate the restrictions will face stricter penalties ranging from suspension of operations to criminal charges. </w:t>
            </w:r>
          </w:p>
          <w:p w14:paraId="00B45153" w14:textId="77777777" w:rsidR="00DE5D97" w:rsidRPr="007A53C1" w:rsidRDefault="00DE5D97" w:rsidP="003E1DB8">
            <w:pPr>
              <w:rPr>
                <w:bCs/>
                <w:color w:val="000000" w:themeColor="text1"/>
                <w:sz w:val="20"/>
                <w:szCs w:val="20"/>
              </w:rPr>
            </w:pPr>
          </w:p>
          <w:p w14:paraId="2A325063" w14:textId="20A09547" w:rsidR="00DE5D97" w:rsidRPr="007A53C1" w:rsidRDefault="00DE5D97" w:rsidP="00F1410C">
            <w:pPr>
              <w:pStyle w:val="p1"/>
              <w:rPr>
                <w:b/>
                <w:color w:val="000000" w:themeColor="text1"/>
                <w:sz w:val="20"/>
                <w:szCs w:val="20"/>
              </w:rPr>
            </w:pPr>
            <w:r w:rsidRPr="007A53C1">
              <w:rPr>
                <w:bCs/>
                <w:color w:val="000000" w:themeColor="text1"/>
                <w:sz w:val="20"/>
                <w:szCs w:val="20"/>
              </w:rPr>
              <w:t>The policy is scheduled to come into force by the end of 2016 in thermal power plants and papermaking companies, and then expand to cover 15 major industries which discharge air and water pollutants by 2017.</w:t>
            </w:r>
          </w:p>
        </w:tc>
        <w:tc>
          <w:tcPr>
            <w:tcW w:w="1560" w:type="dxa"/>
          </w:tcPr>
          <w:p w14:paraId="6742A4C1" w14:textId="4B8B7A25" w:rsidR="00DE5D97" w:rsidRPr="007A53C1" w:rsidRDefault="00DE5D97" w:rsidP="002B2071">
            <w:pPr>
              <w:ind w:right="31"/>
              <w:rPr>
                <w:color w:val="000000" w:themeColor="text1"/>
                <w:sz w:val="20"/>
                <w:szCs w:val="20"/>
              </w:rPr>
            </w:pPr>
            <w:r w:rsidRPr="007A53C1">
              <w:rPr>
                <w:color w:val="000000" w:themeColor="text1"/>
                <w:sz w:val="20"/>
                <w:szCs w:val="20"/>
              </w:rPr>
              <w:lastRenderedPageBreak/>
              <w:t>2016</w:t>
            </w:r>
          </w:p>
        </w:tc>
        <w:tc>
          <w:tcPr>
            <w:tcW w:w="1701" w:type="dxa"/>
          </w:tcPr>
          <w:p w14:paraId="02B76233" w14:textId="40D9A902" w:rsidR="00DE5D97" w:rsidRPr="007A53C1" w:rsidRDefault="00DE5D97" w:rsidP="002B2071">
            <w:pPr>
              <w:ind w:right="31"/>
              <w:rPr>
                <w:color w:val="000000" w:themeColor="text1"/>
                <w:sz w:val="20"/>
                <w:szCs w:val="20"/>
              </w:rPr>
            </w:pPr>
            <w:r w:rsidRPr="007A53C1">
              <w:rPr>
                <w:color w:val="000000" w:themeColor="text1"/>
                <w:sz w:val="20"/>
                <w:szCs w:val="20"/>
              </w:rPr>
              <w:t>Regulatory</w:t>
            </w:r>
          </w:p>
        </w:tc>
        <w:tc>
          <w:tcPr>
            <w:tcW w:w="2805" w:type="dxa"/>
          </w:tcPr>
          <w:p w14:paraId="503EE916" w14:textId="79357F80" w:rsidR="00DE5D97" w:rsidRPr="007A53C1" w:rsidRDefault="00DE5D97" w:rsidP="002B2071">
            <w:pPr>
              <w:ind w:right="31"/>
              <w:rPr>
                <w:color w:val="000000" w:themeColor="text1"/>
                <w:sz w:val="20"/>
                <w:szCs w:val="20"/>
              </w:rPr>
            </w:pPr>
            <w:r w:rsidRPr="007A53C1">
              <w:rPr>
                <w:color w:val="000000" w:themeColor="text1"/>
                <w:sz w:val="20"/>
                <w:szCs w:val="20"/>
              </w:rPr>
              <w:t>No.81 [2016] of the State Council</w:t>
            </w:r>
          </w:p>
        </w:tc>
      </w:tr>
      <w:tr w:rsidR="007A53C1" w:rsidRPr="007A53C1" w14:paraId="54841A68" w14:textId="77777777" w:rsidTr="003B60E9">
        <w:tc>
          <w:tcPr>
            <w:tcW w:w="1604" w:type="dxa"/>
          </w:tcPr>
          <w:p w14:paraId="1147E6D7" w14:textId="77777777" w:rsidR="00DE5D97" w:rsidRPr="007A53C1" w:rsidRDefault="00DE5D97" w:rsidP="007D0EAF">
            <w:pPr>
              <w:tabs>
                <w:tab w:val="left" w:pos="1080"/>
              </w:tabs>
              <w:ind w:right="-425"/>
              <w:rPr>
                <w:color w:val="000000" w:themeColor="text1"/>
                <w:sz w:val="20"/>
                <w:szCs w:val="20"/>
              </w:rPr>
            </w:pPr>
          </w:p>
        </w:tc>
        <w:tc>
          <w:tcPr>
            <w:tcW w:w="5308" w:type="dxa"/>
          </w:tcPr>
          <w:p w14:paraId="31083E1E" w14:textId="77777777" w:rsidR="00DE5D97" w:rsidRPr="007A53C1" w:rsidRDefault="00DE5D97" w:rsidP="003E1DB8">
            <w:pPr>
              <w:ind w:right="72"/>
              <w:rPr>
                <w:color w:val="000000" w:themeColor="text1"/>
                <w:sz w:val="20"/>
                <w:szCs w:val="20"/>
              </w:rPr>
            </w:pPr>
            <w:r w:rsidRPr="007A53C1">
              <w:rPr>
                <w:b/>
                <w:bCs/>
                <w:color w:val="000000" w:themeColor="text1"/>
                <w:sz w:val="20"/>
                <w:szCs w:val="20"/>
              </w:rPr>
              <w:t>Administrative Measures on Protective Full Purchase of Renewable Energy Generation </w:t>
            </w:r>
          </w:p>
          <w:p w14:paraId="0E6F741D" w14:textId="2443C6C3" w:rsidR="00DE5D97" w:rsidRPr="007A53C1" w:rsidRDefault="00DE5D97" w:rsidP="00F1410C">
            <w:pPr>
              <w:pStyle w:val="p1"/>
              <w:rPr>
                <w:b/>
                <w:color w:val="000000" w:themeColor="text1"/>
                <w:sz w:val="20"/>
                <w:szCs w:val="20"/>
              </w:rPr>
            </w:pPr>
            <w:r w:rsidRPr="007A53C1">
              <w:rPr>
                <w:bCs/>
                <w:color w:val="000000" w:themeColor="text1"/>
                <w:sz w:val="20"/>
                <w:szCs w:val="20"/>
              </w:rPr>
              <w:t xml:space="preserve">The document mandates that grid companies purchase output from renewable generators, at least up to an allocated number of hours. NDRC and the NEA will be responsible for planning annual allocations of operational hours for each type of renewable generation in regions of the country that have been experiencing curtailment. Based on different circumstances, it calls on conventional power generators or the grid companies to compensate renewable energy generators for curtailment. </w:t>
            </w:r>
          </w:p>
        </w:tc>
        <w:tc>
          <w:tcPr>
            <w:tcW w:w="1560" w:type="dxa"/>
          </w:tcPr>
          <w:p w14:paraId="64C6443D" w14:textId="572CF3B7" w:rsidR="00DE5D97" w:rsidRPr="007A53C1" w:rsidRDefault="00DE5D97" w:rsidP="002B2071">
            <w:pPr>
              <w:ind w:right="31"/>
              <w:rPr>
                <w:color w:val="000000" w:themeColor="text1"/>
                <w:sz w:val="20"/>
                <w:szCs w:val="20"/>
              </w:rPr>
            </w:pPr>
            <w:r w:rsidRPr="007A53C1">
              <w:rPr>
                <w:color w:val="000000" w:themeColor="text1"/>
                <w:sz w:val="20"/>
                <w:szCs w:val="20"/>
              </w:rPr>
              <w:t>2016</w:t>
            </w:r>
          </w:p>
        </w:tc>
        <w:tc>
          <w:tcPr>
            <w:tcW w:w="1701" w:type="dxa"/>
          </w:tcPr>
          <w:p w14:paraId="2534D1D8" w14:textId="728E9B41" w:rsidR="00DE5D97" w:rsidRPr="007A53C1" w:rsidRDefault="00DE5D97" w:rsidP="002B2071">
            <w:pPr>
              <w:ind w:right="31"/>
              <w:rPr>
                <w:color w:val="000000" w:themeColor="text1"/>
                <w:sz w:val="20"/>
                <w:szCs w:val="20"/>
              </w:rPr>
            </w:pPr>
            <w:r w:rsidRPr="007A53C1">
              <w:rPr>
                <w:color w:val="000000" w:themeColor="text1"/>
                <w:sz w:val="20"/>
                <w:szCs w:val="20"/>
              </w:rPr>
              <w:t>Regulatory</w:t>
            </w:r>
          </w:p>
        </w:tc>
        <w:tc>
          <w:tcPr>
            <w:tcW w:w="2805" w:type="dxa"/>
          </w:tcPr>
          <w:p w14:paraId="766324B5" w14:textId="63E6FC68" w:rsidR="00DE5D97" w:rsidRPr="007A53C1" w:rsidRDefault="00DE5D97" w:rsidP="002B2071">
            <w:pPr>
              <w:ind w:right="31"/>
              <w:rPr>
                <w:color w:val="000000" w:themeColor="text1"/>
                <w:sz w:val="20"/>
                <w:szCs w:val="20"/>
              </w:rPr>
            </w:pPr>
            <w:r w:rsidRPr="007A53C1">
              <w:rPr>
                <w:bCs/>
                <w:color w:val="000000" w:themeColor="text1"/>
                <w:sz w:val="20"/>
                <w:szCs w:val="20"/>
              </w:rPr>
              <w:t>NDRC Energy [2016] No. 625</w:t>
            </w:r>
          </w:p>
        </w:tc>
      </w:tr>
      <w:tr w:rsidR="007A53C1" w:rsidRPr="007A53C1" w14:paraId="7486EDB7" w14:textId="77777777" w:rsidTr="003B60E9">
        <w:tc>
          <w:tcPr>
            <w:tcW w:w="1604" w:type="dxa"/>
          </w:tcPr>
          <w:p w14:paraId="5285CF8D" w14:textId="77777777" w:rsidR="00DE5D97" w:rsidRPr="007A53C1" w:rsidRDefault="00DE5D97" w:rsidP="007D0EAF">
            <w:pPr>
              <w:tabs>
                <w:tab w:val="left" w:pos="1080"/>
              </w:tabs>
              <w:ind w:right="-425"/>
              <w:rPr>
                <w:color w:val="000000" w:themeColor="text1"/>
                <w:sz w:val="20"/>
                <w:szCs w:val="20"/>
              </w:rPr>
            </w:pPr>
          </w:p>
        </w:tc>
        <w:tc>
          <w:tcPr>
            <w:tcW w:w="5308" w:type="dxa"/>
          </w:tcPr>
          <w:p w14:paraId="1E3EE6C1" w14:textId="77777777" w:rsidR="00DE5D97" w:rsidRPr="007A53C1" w:rsidRDefault="00DE5D97" w:rsidP="003E1DB8">
            <w:pPr>
              <w:ind w:rightChars="-45" w:right="-108"/>
              <w:rPr>
                <w:b/>
                <w:color w:val="000000" w:themeColor="text1"/>
                <w:sz w:val="20"/>
                <w:szCs w:val="20"/>
              </w:rPr>
            </w:pPr>
            <w:r w:rsidRPr="007A53C1">
              <w:rPr>
                <w:b/>
                <w:color w:val="000000" w:themeColor="text1"/>
                <w:sz w:val="20"/>
                <w:szCs w:val="20"/>
              </w:rPr>
              <w:t xml:space="preserve">Guiding Opinions on Promoting Electric Energy Substitution </w:t>
            </w:r>
          </w:p>
          <w:p w14:paraId="727844D6" w14:textId="6E272D10" w:rsidR="00DE5D97" w:rsidRPr="007A53C1" w:rsidRDefault="00DE5D97" w:rsidP="00F1410C">
            <w:pPr>
              <w:pStyle w:val="p1"/>
              <w:rPr>
                <w:b/>
                <w:color w:val="000000" w:themeColor="text1"/>
                <w:sz w:val="20"/>
                <w:szCs w:val="20"/>
              </w:rPr>
            </w:pPr>
            <w:r w:rsidRPr="007A53C1">
              <w:rPr>
                <w:bCs/>
                <w:color w:val="000000" w:themeColor="text1"/>
                <w:sz w:val="20"/>
                <w:szCs w:val="20"/>
              </w:rPr>
              <w:t xml:space="preserve">States that electric power replaces some 130 million tons of dispersed coal and fuel between 2016 and 2020, which should drive the electricity generation-to-coal consumption rate up by 1.9 percent and the electric energy-to-terminal energy consumption rate up by 1.5 percent to 27 percent. </w:t>
            </w:r>
          </w:p>
        </w:tc>
        <w:tc>
          <w:tcPr>
            <w:tcW w:w="1560" w:type="dxa"/>
          </w:tcPr>
          <w:p w14:paraId="0AF5C62C" w14:textId="6FF8AC6E" w:rsidR="00DE5D97" w:rsidRPr="007A53C1" w:rsidRDefault="00DE5D97" w:rsidP="002B2071">
            <w:pPr>
              <w:ind w:right="31"/>
              <w:rPr>
                <w:color w:val="000000" w:themeColor="text1"/>
                <w:sz w:val="20"/>
                <w:szCs w:val="20"/>
              </w:rPr>
            </w:pPr>
            <w:r w:rsidRPr="007A53C1">
              <w:rPr>
                <w:color w:val="000000" w:themeColor="text1"/>
                <w:sz w:val="20"/>
                <w:szCs w:val="20"/>
              </w:rPr>
              <w:t>2016</w:t>
            </w:r>
          </w:p>
        </w:tc>
        <w:tc>
          <w:tcPr>
            <w:tcW w:w="1701" w:type="dxa"/>
          </w:tcPr>
          <w:p w14:paraId="11C0465A" w14:textId="31FBEE46" w:rsidR="00DE5D97" w:rsidRPr="007A53C1" w:rsidRDefault="00DE5D97" w:rsidP="002B2071">
            <w:pPr>
              <w:ind w:right="31"/>
              <w:rPr>
                <w:color w:val="000000" w:themeColor="text1"/>
                <w:sz w:val="20"/>
                <w:szCs w:val="20"/>
              </w:rPr>
            </w:pPr>
            <w:r w:rsidRPr="007A53C1">
              <w:rPr>
                <w:color w:val="000000" w:themeColor="text1"/>
                <w:sz w:val="20"/>
                <w:szCs w:val="20"/>
              </w:rPr>
              <w:t>Guideline</w:t>
            </w:r>
          </w:p>
        </w:tc>
        <w:tc>
          <w:tcPr>
            <w:tcW w:w="2805" w:type="dxa"/>
          </w:tcPr>
          <w:p w14:paraId="18579F4C" w14:textId="28F0C614" w:rsidR="00DE5D97" w:rsidRPr="007A53C1" w:rsidRDefault="00DE5D97" w:rsidP="002B2071">
            <w:pPr>
              <w:ind w:right="31"/>
              <w:rPr>
                <w:color w:val="000000" w:themeColor="text1"/>
                <w:sz w:val="20"/>
                <w:szCs w:val="20"/>
              </w:rPr>
            </w:pPr>
            <w:r w:rsidRPr="007A53C1">
              <w:rPr>
                <w:bCs/>
                <w:color w:val="000000" w:themeColor="text1"/>
                <w:sz w:val="20"/>
                <w:szCs w:val="20"/>
              </w:rPr>
              <w:t>NDRC Energy [2016] No.1054</w:t>
            </w:r>
          </w:p>
        </w:tc>
      </w:tr>
      <w:tr w:rsidR="007A53C1" w:rsidRPr="007A53C1" w14:paraId="1D227935" w14:textId="77777777" w:rsidTr="003B60E9">
        <w:tc>
          <w:tcPr>
            <w:tcW w:w="1604" w:type="dxa"/>
          </w:tcPr>
          <w:p w14:paraId="37BBA280" w14:textId="77777777" w:rsidR="00A550BE" w:rsidRPr="007A53C1" w:rsidRDefault="00A550BE" w:rsidP="007D0EAF">
            <w:pPr>
              <w:tabs>
                <w:tab w:val="left" w:pos="1080"/>
              </w:tabs>
              <w:ind w:right="-425"/>
              <w:rPr>
                <w:color w:val="000000" w:themeColor="text1"/>
                <w:sz w:val="20"/>
                <w:szCs w:val="20"/>
              </w:rPr>
            </w:pPr>
          </w:p>
        </w:tc>
        <w:tc>
          <w:tcPr>
            <w:tcW w:w="5308" w:type="dxa"/>
          </w:tcPr>
          <w:p w14:paraId="2E303E39" w14:textId="77777777" w:rsidR="00A550BE" w:rsidRPr="007A53C1" w:rsidRDefault="00A550BE" w:rsidP="003E1DB8">
            <w:pPr>
              <w:pBdr>
                <w:top w:val="single" w:sz="6" w:space="6" w:color="DDDDDD"/>
              </w:pBdr>
              <w:ind w:rightChars="-89" w:right="-214"/>
              <w:rPr>
                <w:b/>
                <w:color w:val="000000" w:themeColor="text1"/>
                <w:sz w:val="20"/>
                <w:szCs w:val="20"/>
              </w:rPr>
            </w:pPr>
            <w:r w:rsidRPr="007A53C1">
              <w:rPr>
                <w:b/>
                <w:color w:val="000000" w:themeColor="text1"/>
                <w:sz w:val="20"/>
                <w:szCs w:val="20"/>
              </w:rPr>
              <w:t>Guiding Opinions on the Establishment of a Target Setting System for the Development and Utilization of Renewable Energy</w:t>
            </w:r>
          </w:p>
          <w:p w14:paraId="3455CE56" w14:textId="0BCFE0E2" w:rsidR="00A550BE" w:rsidRPr="007A53C1" w:rsidRDefault="00A550BE" w:rsidP="003E1DB8">
            <w:pPr>
              <w:ind w:right="-18"/>
              <w:rPr>
                <w:b/>
                <w:bCs/>
                <w:color w:val="000000" w:themeColor="text1"/>
                <w:sz w:val="20"/>
                <w:szCs w:val="20"/>
              </w:rPr>
            </w:pPr>
            <w:r w:rsidRPr="007A53C1">
              <w:rPr>
                <w:color w:val="000000" w:themeColor="text1"/>
                <w:sz w:val="20"/>
                <w:szCs w:val="20"/>
              </w:rPr>
              <w:t xml:space="preserve">For the first time, portfolio standards for non-hydropower renewable energy are issued for provinces and municipalities (for the year of 2020).  </w:t>
            </w:r>
          </w:p>
        </w:tc>
        <w:tc>
          <w:tcPr>
            <w:tcW w:w="1560" w:type="dxa"/>
          </w:tcPr>
          <w:p w14:paraId="5AD977CE" w14:textId="40F2FF37" w:rsidR="00A550BE" w:rsidRPr="007A53C1" w:rsidRDefault="00A550BE" w:rsidP="002B2071">
            <w:pPr>
              <w:ind w:right="31"/>
              <w:rPr>
                <w:color w:val="000000" w:themeColor="text1"/>
                <w:sz w:val="20"/>
                <w:szCs w:val="20"/>
              </w:rPr>
            </w:pPr>
            <w:r w:rsidRPr="007A53C1">
              <w:rPr>
                <w:color w:val="000000" w:themeColor="text1"/>
                <w:sz w:val="20"/>
                <w:szCs w:val="20"/>
              </w:rPr>
              <w:t>2016</w:t>
            </w:r>
          </w:p>
        </w:tc>
        <w:tc>
          <w:tcPr>
            <w:tcW w:w="1701" w:type="dxa"/>
          </w:tcPr>
          <w:p w14:paraId="63D60D60" w14:textId="4535B4E6" w:rsidR="00A550BE" w:rsidRPr="007A53C1" w:rsidRDefault="00A550BE" w:rsidP="003E1DB8">
            <w:pPr>
              <w:rPr>
                <w:color w:val="000000" w:themeColor="text1"/>
                <w:sz w:val="20"/>
                <w:szCs w:val="20"/>
              </w:rPr>
            </w:pPr>
            <w:r w:rsidRPr="007A53C1">
              <w:rPr>
                <w:color w:val="000000" w:themeColor="text1"/>
                <w:sz w:val="20"/>
                <w:szCs w:val="20"/>
              </w:rPr>
              <w:t>Regulatory</w:t>
            </w:r>
          </w:p>
        </w:tc>
        <w:tc>
          <w:tcPr>
            <w:tcW w:w="2805" w:type="dxa"/>
          </w:tcPr>
          <w:p w14:paraId="3869C62E" w14:textId="77777777" w:rsidR="00A550BE" w:rsidRPr="007A53C1" w:rsidRDefault="00A550BE" w:rsidP="003E1DB8">
            <w:pPr>
              <w:rPr>
                <w:bCs/>
                <w:color w:val="000000" w:themeColor="text1"/>
                <w:sz w:val="20"/>
                <w:szCs w:val="20"/>
              </w:rPr>
            </w:pPr>
            <w:r w:rsidRPr="007A53C1">
              <w:rPr>
                <w:bCs/>
                <w:color w:val="000000" w:themeColor="text1"/>
                <w:sz w:val="20"/>
                <w:szCs w:val="20"/>
              </w:rPr>
              <w:t>NEA [2016] No. 54</w:t>
            </w:r>
          </w:p>
          <w:p w14:paraId="25CBF92A" w14:textId="4CE49865" w:rsidR="00A550BE" w:rsidRPr="007A53C1" w:rsidRDefault="00A550BE" w:rsidP="003E1DB8">
            <w:pPr>
              <w:rPr>
                <w:bCs/>
                <w:color w:val="000000" w:themeColor="text1"/>
                <w:sz w:val="20"/>
                <w:szCs w:val="20"/>
              </w:rPr>
            </w:pPr>
            <w:r w:rsidRPr="007A53C1">
              <w:rPr>
                <w:bCs/>
                <w:color w:val="000000" w:themeColor="text1"/>
                <w:sz w:val="20"/>
                <w:szCs w:val="20"/>
              </w:rPr>
              <w:t>http://chinaenergyportal.org/en/guiding-opinions-on-the-establishment-of-a-target-setting-system-for-the-development-and-utilization-of-renewable-energy/</w:t>
            </w:r>
          </w:p>
        </w:tc>
      </w:tr>
      <w:tr w:rsidR="007A53C1" w:rsidRPr="007A53C1" w14:paraId="02191DF8" w14:textId="77777777" w:rsidTr="003B60E9">
        <w:tc>
          <w:tcPr>
            <w:tcW w:w="1604" w:type="dxa"/>
          </w:tcPr>
          <w:p w14:paraId="0CC8DA7B" w14:textId="77777777" w:rsidR="00A550BE" w:rsidRPr="007A53C1" w:rsidRDefault="00A550BE" w:rsidP="007D0EAF">
            <w:pPr>
              <w:tabs>
                <w:tab w:val="left" w:pos="1080"/>
              </w:tabs>
              <w:ind w:right="-425"/>
              <w:rPr>
                <w:color w:val="000000" w:themeColor="text1"/>
                <w:sz w:val="20"/>
                <w:szCs w:val="20"/>
              </w:rPr>
            </w:pPr>
          </w:p>
        </w:tc>
        <w:tc>
          <w:tcPr>
            <w:tcW w:w="5308" w:type="dxa"/>
          </w:tcPr>
          <w:p w14:paraId="78B731AE" w14:textId="77777777" w:rsidR="00A550BE" w:rsidRPr="007A53C1" w:rsidRDefault="00A550BE" w:rsidP="003E1DB8">
            <w:pPr>
              <w:ind w:rightChars="-45" w:right="-108"/>
              <w:rPr>
                <w:b/>
                <w:color w:val="000000" w:themeColor="text1"/>
                <w:sz w:val="20"/>
                <w:szCs w:val="20"/>
              </w:rPr>
            </w:pPr>
            <w:r w:rsidRPr="007A53C1">
              <w:rPr>
                <w:b/>
                <w:color w:val="000000" w:themeColor="text1"/>
                <w:sz w:val="20"/>
                <w:szCs w:val="20"/>
              </w:rPr>
              <w:t>Notice on Solar PV Deployment Management and Introduction of Competitive Bidding</w:t>
            </w:r>
          </w:p>
          <w:p w14:paraId="10725B6E" w14:textId="26F9DBFF" w:rsidR="00A550BE" w:rsidRPr="007A53C1" w:rsidRDefault="00A550BE" w:rsidP="003E1DB8">
            <w:pPr>
              <w:ind w:right="-18"/>
              <w:rPr>
                <w:b/>
                <w:bCs/>
                <w:color w:val="000000" w:themeColor="text1"/>
                <w:sz w:val="20"/>
                <w:szCs w:val="20"/>
              </w:rPr>
            </w:pPr>
            <w:r w:rsidRPr="007A53C1">
              <w:rPr>
                <w:color w:val="000000" w:themeColor="text1"/>
                <w:sz w:val="20"/>
                <w:szCs w:val="20"/>
              </w:rPr>
              <w:t>Starting from January 1, 2016, the bidder with lowest prices (and other indicators) will be awarded the right to build a PV power plant.</w:t>
            </w:r>
          </w:p>
        </w:tc>
        <w:tc>
          <w:tcPr>
            <w:tcW w:w="1560" w:type="dxa"/>
          </w:tcPr>
          <w:p w14:paraId="0E2A4E06" w14:textId="5A797BCF" w:rsidR="00A550BE" w:rsidRPr="007A53C1" w:rsidRDefault="00A550BE" w:rsidP="002B2071">
            <w:pPr>
              <w:ind w:right="31"/>
              <w:rPr>
                <w:color w:val="000000" w:themeColor="text1"/>
                <w:sz w:val="20"/>
                <w:szCs w:val="20"/>
              </w:rPr>
            </w:pPr>
            <w:r w:rsidRPr="007A53C1">
              <w:rPr>
                <w:color w:val="000000" w:themeColor="text1"/>
                <w:sz w:val="20"/>
                <w:szCs w:val="20"/>
              </w:rPr>
              <w:t>2016</w:t>
            </w:r>
          </w:p>
        </w:tc>
        <w:tc>
          <w:tcPr>
            <w:tcW w:w="1701" w:type="dxa"/>
          </w:tcPr>
          <w:p w14:paraId="08000577" w14:textId="018F9A8E" w:rsidR="00A550BE" w:rsidRPr="007A53C1" w:rsidRDefault="00A550BE" w:rsidP="003E1DB8">
            <w:pPr>
              <w:rPr>
                <w:color w:val="000000" w:themeColor="text1"/>
                <w:sz w:val="20"/>
                <w:szCs w:val="20"/>
              </w:rPr>
            </w:pPr>
            <w:r w:rsidRPr="007A53C1">
              <w:rPr>
                <w:color w:val="000000" w:themeColor="text1"/>
                <w:sz w:val="20"/>
                <w:szCs w:val="20"/>
              </w:rPr>
              <w:t>Fiscal</w:t>
            </w:r>
          </w:p>
        </w:tc>
        <w:tc>
          <w:tcPr>
            <w:tcW w:w="2805" w:type="dxa"/>
          </w:tcPr>
          <w:p w14:paraId="03DE4C13" w14:textId="7D28F1B4" w:rsidR="00A550BE" w:rsidRPr="007A53C1" w:rsidRDefault="00A550BE" w:rsidP="003E1DB8">
            <w:pPr>
              <w:rPr>
                <w:bCs/>
                <w:color w:val="000000" w:themeColor="text1"/>
                <w:sz w:val="20"/>
                <w:szCs w:val="20"/>
              </w:rPr>
            </w:pPr>
            <w:r w:rsidRPr="007A53C1">
              <w:rPr>
                <w:bCs/>
                <w:color w:val="000000" w:themeColor="text1"/>
                <w:sz w:val="20"/>
                <w:szCs w:val="20"/>
              </w:rPr>
              <w:t>NEA New Energy [2016] No.14</w:t>
            </w:r>
          </w:p>
        </w:tc>
      </w:tr>
      <w:tr w:rsidR="007A53C1" w:rsidRPr="007A53C1" w14:paraId="5E1DBE6A" w14:textId="77777777" w:rsidTr="003B60E9">
        <w:tc>
          <w:tcPr>
            <w:tcW w:w="1604" w:type="dxa"/>
          </w:tcPr>
          <w:p w14:paraId="2F9B347F" w14:textId="77777777" w:rsidR="006E7FE2" w:rsidRPr="007A53C1" w:rsidRDefault="006E7FE2" w:rsidP="007D0EAF">
            <w:pPr>
              <w:tabs>
                <w:tab w:val="left" w:pos="1080"/>
              </w:tabs>
              <w:ind w:right="-425"/>
              <w:rPr>
                <w:color w:val="000000" w:themeColor="text1"/>
                <w:sz w:val="20"/>
                <w:szCs w:val="20"/>
              </w:rPr>
            </w:pPr>
          </w:p>
        </w:tc>
        <w:tc>
          <w:tcPr>
            <w:tcW w:w="5308" w:type="dxa"/>
          </w:tcPr>
          <w:p w14:paraId="36EE47B9" w14:textId="77777777" w:rsidR="006E7FE2" w:rsidRPr="007A53C1" w:rsidRDefault="006E7FE2" w:rsidP="003E1DB8">
            <w:pPr>
              <w:ind w:right="-419"/>
              <w:rPr>
                <w:b/>
                <w:color w:val="000000" w:themeColor="text1"/>
                <w:sz w:val="20"/>
                <w:szCs w:val="20"/>
              </w:rPr>
            </w:pPr>
            <w:r w:rsidRPr="007A53C1">
              <w:rPr>
                <w:b/>
                <w:color w:val="000000" w:themeColor="text1"/>
                <w:sz w:val="20"/>
                <w:szCs w:val="20"/>
              </w:rPr>
              <w:t>The 13th Five Year Plan for Power Sector Development</w:t>
            </w:r>
          </w:p>
          <w:p w14:paraId="7039B989" w14:textId="6E424817" w:rsidR="006E7FE2" w:rsidRPr="007A53C1" w:rsidRDefault="006E7FE2" w:rsidP="003E1DB8">
            <w:pPr>
              <w:ind w:right="-18"/>
              <w:rPr>
                <w:b/>
                <w:bCs/>
                <w:color w:val="000000" w:themeColor="text1"/>
                <w:sz w:val="20"/>
                <w:szCs w:val="20"/>
              </w:rPr>
            </w:pPr>
            <w:r w:rsidRPr="007A53C1">
              <w:rPr>
                <w:bCs/>
                <w:color w:val="000000" w:themeColor="text1"/>
                <w:sz w:val="20"/>
                <w:szCs w:val="20"/>
              </w:rPr>
              <w:t>It is estimated that by 2020, Chinese electric power consumption will reach 6,800 TWh of electricity, increasing on average by 3.6-4.8% each year. The </w:t>
            </w:r>
            <w:r w:rsidRPr="007A53C1">
              <w:rPr>
                <w:bCs/>
                <w:i/>
                <w:iCs/>
                <w:color w:val="000000" w:themeColor="text1"/>
                <w:sz w:val="20"/>
                <w:szCs w:val="20"/>
              </w:rPr>
              <w:t>per capita</w:t>
            </w:r>
            <w:r w:rsidRPr="007A53C1">
              <w:rPr>
                <w:bCs/>
                <w:color w:val="000000" w:themeColor="text1"/>
                <w:sz w:val="20"/>
                <w:szCs w:val="20"/>
              </w:rPr>
              <w:t xml:space="preserve"> use is expected to reach approximately 5,000 kWh by 2020. The Plan outlines specific targets for power generation from each type of energy resource as well standards for system upgrades and reforms. </w:t>
            </w:r>
          </w:p>
        </w:tc>
        <w:tc>
          <w:tcPr>
            <w:tcW w:w="1560" w:type="dxa"/>
          </w:tcPr>
          <w:p w14:paraId="718FAEF5" w14:textId="7FD489EC" w:rsidR="006E7FE2" w:rsidRPr="007A53C1" w:rsidRDefault="006E7FE2" w:rsidP="002B2071">
            <w:pPr>
              <w:ind w:right="31"/>
              <w:rPr>
                <w:color w:val="000000" w:themeColor="text1"/>
                <w:sz w:val="20"/>
                <w:szCs w:val="20"/>
              </w:rPr>
            </w:pPr>
            <w:r w:rsidRPr="007A53C1">
              <w:rPr>
                <w:color w:val="000000" w:themeColor="text1"/>
                <w:sz w:val="20"/>
                <w:szCs w:val="20"/>
              </w:rPr>
              <w:t>2016, Last plan for the power sector was released in 2001</w:t>
            </w:r>
          </w:p>
        </w:tc>
        <w:tc>
          <w:tcPr>
            <w:tcW w:w="1701" w:type="dxa"/>
          </w:tcPr>
          <w:p w14:paraId="3037E650" w14:textId="17BC0E69" w:rsidR="006E7FE2" w:rsidRPr="007A53C1" w:rsidRDefault="006E7FE2" w:rsidP="003E1DB8">
            <w:pPr>
              <w:rPr>
                <w:color w:val="000000" w:themeColor="text1"/>
                <w:sz w:val="20"/>
                <w:szCs w:val="20"/>
              </w:rPr>
            </w:pPr>
            <w:r w:rsidRPr="007A53C1">
              <w:rPr>
                <w:color w:val="000000" w:themeColor="text1"/>
                <w:sz w:val="20"/>
                <w:szCs w:val="20"/>
              </w:rPr>
              <w:t>Plan</w:t>
            </w:r>
          </w:p>
        </w:tc>
        <w:tc>
          <w:tcPr>
            <w:tcW w:w="2805" w:type="dxa"/>
          </w:tcPr>
          <w:p w14:paraId="2481865F" w14:textId="77777777" w:rsidR="006E7FE2" w:rsidRPr="007A53C1" w:rsidRDefault="006E7FE2" w:rsidP="003E1DB8">
            <w:pPr>
              <w:rPr>
                <w:bCs/>
                <w:color w:val="000000" w:themeColor="text1"/>
                <w:sz w:val="20"/>
                <w:szCs w:val="20"/>
              </w:rPr>
            </w:pPr>
            <w:r w:rsidRPr="007A53C1">
              <w:rPr>
                <w:bCs/>
                <w:color w:val="000000" w:themeColor="text1"/>
                <w:sz w:val="20"/>
                <w:szCs w:val="20"/>
              </w:rPr>
              <w:t>Document No. unknown.</w:t>
            </w:r>
          </w:p>
          <w:p w14:paraId="180CB525" w14:textId="77777777" w:rsidR="006E7FE2" w:rsidRPr="007A53C1" w:rsidRDefault="006E7FE2" w:rsidP="003E1DB8">
            <w:pPr>
              <w:rPr>
                <w:bCs/>
                <w:color w:val="000000" w:themeColor="text1"/>
                <w:sz w:val="20"/>
                <w:szCs w:val="20"/>
              </w:rPr>
            </w:pPr>
            <w:r w:rsidRPr="007A53C1">
              <w:rPr>
                <w:bCs/>
                <w:color w:val="000000" w:themeColor="text1"/>
                <w:sz w:val="20"/>
                <w:szCs w:val="20"/>
              </w:rPr>
              <w:t xml:space="preserve">The detailed goals can be found at: </w:t>
            </w:r>
          </w:p>
          <w:p w14:paraId="3A8DFC9F" w14:textId="5B020F7B" w:rsidR="006E7FE2" w:rsidRPr="007A53C1" w:rsidRDefault="006E7FE2" w:rsidP="003E1DB8">
            <w:pPr>
              <w:rPr>
                <w:bCs/>
                <w:color w:val="000000" w:themeColor="text1"/>
                <w:sz w:val="20"/>
                <w:szCs w:val="20"/>
              </w:rPr>
            </w:pPr>
            <w:r w:rsidRPr="007A53C1">
              <w:rPr>
                <w:bCs/>
                <w:color w:val="000000" w:themeColor="text1"/>
                <w:sz w:val="20"/>
                <w:szCs w:val="20"/>
              </w:rPr>
              <w:t>http://en.cnesa.org/latest-news/2016/11/22/power-sector-reforms-announced-in-chinas-13th-five-year-Plan</w:t>
            </w:r>
          </w:p>
          <w:p w14:paraId="742131BB" w14:textId="77777777" w:rsidR="006E7FE2" w:rsidRPr="007A53C1" w:rsidRDefault="006E7FE2" w:rsidP="003E1DB8">
            <w:pPr>
              <w:rPr>
                <w:bCs/>
                <w:color w:val="000000" w:themeColor="text1"/>
                <w:sz w:val="20"/>
                <w:szCs w:val="20"/>
              </w:rPr>
            </w:pPr>
          </w:p>
          <w:p w14:paraId="6B8B67E5" w14:textId="387DC832" w:rsidR="006E7FE2" w:rsidRPr="007A53C1" w:rsidRDefault="006E7FE2" w:rsidP="003E1DB8">
            <w:pPr>
              <w:rPr>
                <w:bCs/>
                <w:color w:val="000000" w:themeColor="text1"/>
                <w:sz w:val="20"/>
                <w:szCs w:val="20"/>
              </w:rPr>
            </w:pPr>
            <w:r w:rsidRPr="007A53C1">
              <w:rPr>
                <w:bCs/>
                <w:color w:val="000000" w:themeColor="text1"/>
                <w:sz w:val="20"/>
                <w:szCs w:val="20"/>
              </w:rPr>
              <w:t>Since most details of this Plan were covered in the 13</w:t>
            </w:r>
            <w:r w:rsidRPr="007A53C1">
              <w:rPr>
                <w:bCs/>
                <w:color w:val="000000" w:themeColor="text1"/>
                <w:sz w:val="20"/>
                <w:szCs w:val="20"/>
                <w:vertAlign w:val="superscript"/>
              </w:rPr>
              <w:t>th</w:t>
            </w:r>
            <w:r w:rsidRPr="007A53C1">
              <w:rPr>
                <w:bCs/>
                <w:color w:val="000000" w:themeColor="text1"/>
                <w:sz w:val="20"/>
                <w:szCs w:val="20"/>
              </w:rPr>
              <w:t xml:space="preserve"> FYP for Energy Development, this document may be seen as a component of that overall guideline. </w:t>
            </w:r>
          </w:p>
        </w:tc>
      </w:tr>
      <w:tr w:rsidR="007A53C1" w:rsidRPr="007A53C1" w14:paraId="3A0BA8B3" w14:textId="77777777" w:rsidTr="003B60E9">
        <w:tc>
          <w:tcPr>
            <w:tcW w:w="1604" w:type="dxa"/>
          </w:tcPr>
          <w:p w14:paraId="6D986A09" w14:textId="77777777" w:rsidR="00A550BE" w:rsidRPr="007A53C1" w:rsidRDefault="00A550BE" w:rsidP="007D0EAF">
            <w:pPr>
              <w:tabs>
                <w:tab w:val="left" w:pos="1080"/>
              </w:tabs>
              <w:ind w:right="-425"/>
              <w:rPr>
                <w:color w:val="000000" w:themeColor="text1"/>
                <w:sz w:val="20"/>
                <w:szCs w:val="20"/>
              </w:rPr>
            </w:pPr>
          </w:p>
        </w:tc>
        <w:tc>
          <w:tcPr>
            <w:tcW w:w="5308" w:type="dxa"/>
          </w:tcPr>
          <w:p w14:paraId="05D77B3F" w14:textId="77777777" w:rsidR="00A550BE" w:rsidRPr="007A53C1" w:rsidRDefault="00A550BE" w:rsidP="003E1DB8">
            <w:pPr>
              <w:ind w:right="-18"/>
              <w:rPr>
                <w:b/>
                <w:bCs/>
                <w:color w:val="000000" w:themeColor="text1"/>
                <w:sz w:val="20"/>
                <w:szCs w:val="20"/>
              </w:rPr>
            </w:pPr>
            <w:r w:rsidRPr="007A53C1">
              <w:rPr>
                <w:b/>
                <w:bCs/>
                <w:color w:val="000000" w:themeColor="text1"/>
                <w:sz w:val="20"/>
                <w:szCs w:val="20"/>
              </w:rPr>
              <w:t>The 13th Five-year Plan on the Development of Renewable Energy</w:t>
            </w:r>
          </w:p>
          <w:p w14:paraId="369FDE87" w14:textId="77777777" w:rsidR="00A550BE" w:rsidRPr="007A53C1" w:rsidRDefault="00A550BE" w:rsidP="003E1DB8">
            <w:pPr>
              <w:ind w:right="-18"/>
              <w:rPr>
                <w:bCs/>
                <w:color w:val="000000" w:themeColor="text1"/>
                <w:sz w:val="20"/>
                <w:szCs w:val="20"/>
              </w:rPr>
            </w:pPr>
            <w:r w:rsidRPr="007A53C1">
              <w:rPr>
                <w:bCs/>
                <w:color w:val="000000" w:themeColor="text1"/>
                <w:sz w:val="20"/>
                <w:szCs w:val="20"/>
              </w:rPr>
              <w:t>It provides guidelines for the development of various renewable energies, including solar, wind, hydropower, biomass and geothermal energy. The Plan projects the investment for renewable energy to reach the amount of RMB2.5 trillion (approx. USD380 billion) for the 13th five-year period, and the annual usage of renewable energy will be 730 million tons of coal equivalent.</w:t>
            </w:r>
          </w:p>
          <w:p w14:paraId="2E28B530" w14:textId="77777777" w:rsidR="00A550BE" w:rsidRPr="007A53C1" w:rsidRDefault="00A550BE" w:rsidP="003E1DB8">
            <w:pPr>
              <w:ind w:right="-18"/>
              <w:rPr>
                <w:bCs/>
                <w:color w:val="000000" w:themeColor="text1"/>
                <w:sz w:val="20"/>
                <w:szCs w:val="20"/>
              </w:rPr>
            </w:pPr>
          </w:p>
          <w:p w14:paraId="6ABBCB9A" w14:textId="77777777" w:rsidR="00A550BE" w:rsidRPr="007A53C1" w:rsidRDefault="00A550BE" w:rsidP="003E1DB8">
            <w:pPr>
              <w:ind w:right="-18"/>
              <w:rPr>
                <w:bCs/>
                <w:color w:val="000000" w:themeColor="text1"/>
                <w:sz w:val="20"/>
                <w:szCs w:val="20"/>
              </w:rPr>
            </w:pPr>
            <w:r w:rsidRPr="007A53C1">
              <w:rPr>
                <w:bCs/>
                <w:color w:val="000000" w:themeColor="text1"/>
                <w:sz w:val="20"/>
                <w:szCs w:val="20"/>
              </w:rPr>
              <w:t>The Plan also calls for the establishment of a nationwide mechanism for trading Renewable Energy Green Certificates ("Green Certificate"), which will be used to document a power generation enterprise's use of non-hydropower renewable energy. In 2020, the electricity generated by non-hydropower renewable energy is projected to account for at least 9% for all electricity generated by each power generation enterprise.</w:t>
            </w:r>
          </w:p>
          <w:p w14:paraId="417EB2A1" w14:textId="77777777" w:rsidR="00A550BE" w:rsidRPr="007A53C1" w:rsidRDefault="00A550BE" w:rsidP="003E1DB8">
            <w:pPr>
              <w:ind w:right="-18"/>
              <w:rPr>
                <w:bCs/>
                <w:color w:val="000000" w:themeColor="text1"/>
                <w:sz w:val="20"/>
                <w:szCs w:val="20"/>
              </w:rPr>
            </w:pPr>
          </w:p>
          <w:p w14:paraId="0B28CBAA" w14:textId="3497A29B" w:rsidR="00A550BE" w:rsidRPr="007A53C1" w:rsidRDefault="00A550BE" w:rsidP="00F1410C">
            <w:pPr>
              <w:pStyle w:val="p1"/>
              <w:rPr>
                <w:b/>
                <w:color w:val="000000" w:themeColor="text1"/>
                <w:sz w:val="20"/>
                <w:szCs w:val="20"/>
              </w:rPr>
            </w:pPr>
            <w:r w:rsidRPr="007A53C1">
              <w:rPr>
                <w:bCs/>
                <w:color w:val="000000" w:themeColor="text1"/>
                <w:sz w:val="20"/>
                <w:szCs w:val="20"/>
              </w:rPr>
              <w:lastRenderedPageBreak/>
              <w:t xml:space="preserve">In parallel to this overall plan, individual 13th Five-Year plans for hydropower, wind, bioenergy, solar, ocean energy and renewable energy development were also released. </w:t>
            </w:r>
          </w:p>
        </w:tc>
        <w:tc>
          <w:tcPr>
            <w:tcW w:w="1560" w:type="dxa"/>
          </w:tcPr>
          <w:p w14:paraId="3719FDEB" w14:textId="3845DF2A" w:rsidR="00A550BE" w:rsidRPr="007A53C1" w:rsidRDefault="00A550BE" w:rsidP="002B2071">
            <w:pPr>
              <w:ind w:right="31"/>
              <w:rPr>
                <w:color w:val="000000" w:themeColor="text1"/>
                <w:sz w:val="20"/>
                <w:szCs w:val="20"/>
              </w:rPr>
            </w:pPr>
            <w:r w:rsidRPr="007A53C1">
              <w:rPr>
                <w:color w:val="000000" w:themeColor="text1"/>
                <w:sz w:val="20"/>
                <w:szCs w:val="20"/>
              </w:rPr>
              <w:lastRenderedPageBreak/>
              <w:t xml:space="preserve">2016; The last Mid to Long-Term Program of Renewable Energy Development and Development Plan for specific types of renewable energy were issued in 2007; Development plans for overall and specific types of renewable </w:t>
            </w:r>
            <w:r w:rsidRPr="007A53C1">
              <w:rPr>
                <w:color w:val="000000" w:themeColor="text1"/>
                <w:sz w:val="20"/>
                <w:szCs w:val="20"/>
              </w:rPr>
              <w:lastRenderedPageBreak/>
              <w:t>energy were also issued for the 12</w:t>
            </w:r>
            <w:r w:rsidRPr="007A53C1">
              <w:rPr>
                <w:color w:val="000000" w:themeColor="text1"/>
                <w:sz w:val="20"/>
                <w:szCs w:val="20"/>
                <w:vertAlign w:val="superscript"/>
              </w:rPr>
              <w:t>th</w:t>
            </w:r>
            <w:r w:rsidRPr="007A53C1">
              <w:rPr>
                <w:color w:val="000000" w:themeColor="text1"/>
                <w:sz w:val="20"/>
                <w:szCs w:val="20"/>
              </w:rPr>
              <w:t xml:space="preserve"> FYP in 2012.</w:t>
            </w:r>
          </w:p>
        </w:tc>
        <w:tc>
          <w:tcPr>
            <w:tcW w:w="1701" w:type="dxa"/>
          </w:tcPr>
          <w:p w14:paraId="6B8F1357" w14:textId="77777777" w:rsidR="00A550BE" w:rsidRPr="007A53C1" w:rsidRDefault="00A550BE" w:rsidP="003E1DB8">
            <w:pPr>
              <w:rPr>
                <w:color w:val="000000" w:themeColor="text1"/>
                <w:sz w:val="20"/>
                <w:szCs w:val="20"/>
              </w:rPr>
            </w:pPr>
            <w:r w:rsidRPr="007A53C1">
              <w:rPr>
                <w:color w:val="000000" w:themeColor="text1"/>
                <w:sz w:val="20"/>
                <w:szCs w:val="20"/>
              </w:rPr>
              <w:lastRenderedPageBreak/>
              <w:t>Plan</w:t>
            </w:r>
          </w:p>
          <w:p w14:paraId="6AE5DC93" w14:textId="77777777" w:rsidR="00A550BE" w:rsidRPr="007A53C1" w:rsidRDefault="00A550BE" w:rsidP="003E1DB8">
            <w:pPr>
              <w:rPr>
                <w:color w:val="000000" w:themeColor="text1"/>
                <w:sz w:val="20"/>
                <w:szCs w:val="20"/>
              </w:rPr>
            </w:pPr>
            <w:r w:rsidRPr="007A53C1">
              <w:rPr>
                <w:color w:val="000000" w:themeColor="text1"/>
                <w:sz w:val="20"/>
                <w:szCs w:val="20"/>
              </w:rPr>
              <w:t>Industrial</w:t>
            </w:r>
          </w:p>
          <w:p w14:paraId="7B2EECF2" w14:textId="77777777" w:rsidR="00A550BE" w:rsidRPr="007A53C1" w:rsidRDefault="00A550BE" w:rsidP="002B2071">
            <w:pPr>
              <w:ind w:right="31"/>
              <w:rPr>
                <w:color w:val="000000" w:themeColor="text1"/>
                <w:sz w:val="20"/>
                <w:szCs w:val="20"/>
              </w:rPr>
            </w:pPr>
          </w:p>
        </w:tc>
        <w:tc>
          <w:tcPr>
            <w:tcW w:w="2805" w:type="dxa"/>
          </w:tcPr>
          <w:p w14:paraId="0F4BE9DE" w14:textId="77777777" w:rsidR="00A550BE" w:rsidRPr="007A53C1" w:rsidRDefault="00A550BE" w:rsidP="003E1DB8">
            <w:pPr>
              <w:rPr>
                <w:bCs/>
                <w:color w:val="000000" w:themeColor="text1"/>
                <w:sz w:val="20"/>
                <w:szCs w:val="20"/>
              </w:rPr>
            </w:pPr>
            <w:r w:rsidRPr="007A53C1">
              <w:rPr>
                <w:bCs/>
                <w:color w:val="000000" w:themeColor="text1"/>
                <w:sz w:val="20"/>
                <w:szCs w:val="20"/>
              </w:rPr>
              <w:t>NDRC Energy [2016] No.2169</w:t>
            </w:r>
          </w:p>
          <w:p w14:paraId="6E57A3DD" w14:textId="77777777" w:rsidR="00A550BE" w:rsidRPr="007A53C1" w:rsidRDefault="00A550BE" w:rsidP="003E1DB8">
            <w:pPr>
              <w:rPr>
                <w:bCs/>
                <w:color w:val="000000" w:themeColor="text1"/>
                <w:sz w:val="20"/>
                <w:szCs w:val="20"/>
              </w:rPr>
            </w:pPr>
          </w:p>
          <w:p w14:paraId="5244F22E" w14:textId="77777777" w:rsidR="00A550BE" w:rsidRPr="007A53C1" w:rsidRDefault="00A550BE" w:rsidP="002B2071">
            <w:pPr>
              <w:ind w:right="31"/>
              <w:rPr>
                <w:color w:val="000000" w:themeColor="text1"/>
                <w:sz w:val="20"/>
                <w:szCs w:val="20"/>
              </w:rPr>
            </w:pPr>
          </w:p>
        </w:tc>
      </w:tr>
      <w:tr w:rsidR="007A53C1" w:rsidRPr="007A53C1" w14:paraId="7B9C2F20" w14:textId="77777777" w:rsidTr="003B60E9">
        <w:tc>
          <w:tcPr>
            <w:tcW w:w="1604" w:type="dxa"/>
          </w:tcPr>
          <w:p w14:paraId="5F9560FA" w14:textId="098F9A00" w:rsidR="005B454D" w:rsidRPr="007A53C1" w:rsidRDefault="005B454D" w:rsidP="007D0EAF">
            <w:pPr>
              <w:tabs>
                <w:tab w:val="left" w:pos="1080"/>
              </w:tabs>
              <w:ind w:right="-425"/>
              <w:rPr>
                <w:color w:val="000000" w:themeColor="text1"/>
                <w:sz w:val="20"/>
                <w:szCs w:val="20"/>
              </w:rPr>
            </w:pPr>
          </w:p>
        </w:tc>
        <w:tc>
          <w:tcPr>
            <w:tcW w:w="5308" w:type="dxa"/>
          </w:tcPr>
          <w:p w14:paraId="1FBF1F3F" w14:textId="27A9914D" w:rsidR="00BA12CE" w:rsidRPr="007A53C1" w:rsidRDefault="000F0202" w:rsidP="00F1410C">
            <w:pPr>
              <w:pStyle w:val="p1"/>
              <w:rPr>
                <w:b/>
                <w:color w:val="000000" w:themeColor="text1"/>
                <w:sz w:val="20"/>
                <w:szCs w:val="20"/>
              </w:rPr>
            </w:pPr>
            <w:r w:rsidRPr="007A53C1">
              <w:rPr>
                <w:b/>
                <w:color w:val="000000" w:themeColor="text1"/>
                <w:sz w:val="20"/>
                <w:szCs w:val="20"/>
              </w:rPr>
              <w:t>Promoting clean and efficient development of coal-fired power generation</w:t>
            </w:r>
          </w:p>
          <w:p w14:paraId="181B051D" w14:textId="4B571026" w:rsidR="00335D61" w:rsidRPr="007A53C1" w:rsidRDefault="000F0202" w:rsidP="00335D61">
            <w:pPr>
              <w:pStyle w:val="p1"/>
              <w:rPr>
                <w:color w:val="000000" w:themeColor="text1"/>
                <w:sz w:val="20"/>
                <w:szCs w:val="20"/>
              </w:rPr>
            </w:pPr>
            <w:r w:rsidRPr="007A53C1">
              <w:rPr>
                <w:color w:val="000000" w:themeColor="text1"/>
                <w:sz w:val="20"/>
                <w:szCs w:val="20"/>
              </w:rPr>
              <w:t xml:space="preserve">Recent policies in this regard include: </w:t>
            </w:r>
            <w:r w:rsidRPr="007A53C1">
              <w:rPr>
                <w:b/>
                <w:i/>
                <w:color w:val="000000" w:themeColor="text1"/>
                <w:sz w:val="20"/>
                <w:szCs w:val="20"/>
              </w:rPr>
              <w:t xml:space="preserve">Full Implementation of Ultra-Low Emission and Energy Saving Transformation of Coal-fired Power </w:t>
            </w:r>
            <w:r w:rsidR="00D860C5" w:rsidRPr="007A53C1">
              <w:rPr>
                <w:b/>
                <w:i/>
                <w:color w:val="000000" w:themeColor="text1"/>
                <w:sz w:val="20"/>
                <w:szCs w:val="20"/>
              </w:rPr>
              <w:t>Plan</w:t>
            </w:r>
            <w:r w:rsidRPr="007A53C1">
              <w:rPr>
                <w:b/>
                <w:i/>
                <w:color w:val="000000" w:themeColor="text1"/>
                <w:sz w:val="20"/>
                <w:szCs w:val="20"/>
              </w:rPr>
              <w:t>t</w:t>
            </w:r>
            <w:r w:rsidRPr="007A53C1">
              <w:rPr>
                <w:color w:val="000000" w:themeColor="text1"/>
                <w:sz w:val="20"/>
                <w:szCs w:val="20"/>
              </w:rPr>
              <w:t>,</w:t>
            </w:r>
            <w:r w:rsidR="00CE2981" w:rsidRPr="007A53C1">
              <w:rPr>
                <w:color w:val="000000" w:themeColor="text1"/>
                <w:sz w:val="20"/>
                <w:szCs w:val="20"/>
              </w:rPr>
              <w:t xml:space="preserve"> </w:t>
            </w:r>
            <w:r w:rsidR="00CE2981" w:rsidRPr="007A53C1">
              <w:rPr>
                <w:b/>
                <w:i/>
                <w:color w:val="000000" w:themeColor="text1"/>
                <w:sz w:val="20"/>
                <w:szCs w:val="20"/>
              </w:rPr>
              <w:t xml:space="preserve">Notice on Promoting of an Orderly Development of China’s Coal-fired Power </w:t>
            </w:r>
            <w:r w:rsidR="00D860C5" w:rsidRPr="007A53C1">
              <w:rPr>
                <w:b/>
                <w:i/>
                <w:color w:val="000000" w:themeColor="text1"/>
                <w:sz w:val="20"/>
                <w:szCs w:val="20"/>
              </w:rPr>
              <w:t>Plan</w:t>
            </w:r>
            <w:r w:rsidR="00CE2981" w:rsidRPr="007A53C1">
              <w:rPr>
                <w:b/>
                <w:i/>
                <w:color w:val="000000" w:themeColor="text1"/>
                <w:sz w:val="20"/>
                <w:szCs w:val="20"/>
              </w:rPr>
              <w:t>ts</w:t>
            </w:r>
            <w:r w:rsidR="00C74924" w:rsidRPr="007A53C1">
              <w:rPr>
                <w:b/>
                <w:i/>
                <w:color w:val="000000" w:themeColor="text1"/>
                <w:sz w:val="20"/>
                <w:szCs w:val="20"/>
              </w:rPr>
              <w:t xml:space="preserve"> (March 2016)</w:t>
            </w:r>
            <w:r w:rsidR="00CE2981" w:rsidRPr="007A53C1">
              <w:rPr>
                <w:color w:val="000000" w:themeColor="text1"/>
                <w:sz w:val="20"/>
                <w:szCs w:val="20"/>
              </w:rPr>
              <w:t xml:space="preserve">, </w:t>
            </w:r>
            <w:r w:rsidR="00CE2981" w:rsidRPr="007A53C1">
              <w:rPr>
                <w:b/>
                <w:i/>
                <w:color w:val="000000" w:themeColor="text1"/>
                <w:sz w:val="20"/>
                <w:szCs w:val="20"/>
              </w:rPr>
              <w:t xml:space="preserve">Notice on Further Regulation of Coal-Fired Power </w:t>
            </w:r>
            <w:r w:rsidR="00D860C5" w:rsidRPr="007A53C1">
              <w:rPr>
                <w:b/>
                <w:i/>
                <w:color w:val="000000" w:themeColor="text1"/>
                <w:sz w:val="20"/>
                <w:szCs w:val="20"/>
              </w:rPr>
              <w:t>Plan</w:t>
            </w:r>
            <w:r w:rsidR="00CE2981" w:rsidRPr="007A53C1">
              <w:rPr>
                <w:b/>
                <w:i/>
                <w:color w:val="000000" w:themeColor="text1"/>
                <w:sz w:val="20"/>
                <w:szCs w:val="20"/>
              </w:rPr>
              <w:t>ning and</w:t>
            </w:r>
            <w:ins w:id="2" w:author="Kelly Sims Gallagher" w:date="2017-06-27T13:41:00Z">
              <w:r w:rsidR="00A91ADA" w:rsidRPr="007A53C1">
                <w:rPr>
                  <w:b/>
                  <w:i/>
                  <w:color w:val="000000" w:themeColor="text1"/>
                  <w:sz w:val="20"/>
                  <w:szCs w:val="20"/>
                </w:rPr>
                <w:t xml:space="preserve"> </w:t>
              </w:r>
            </w:ins>
            <w:r w:rsidR="00CE2981" w:rsidRPr="007A53C1">
              <w:rPr>
                <w:b/>
                <w:i/>
                <w:color w:val="000000" w:themeColor="text1"/>
                <w:sz w:val="20"/>
                <w:szCs w:val="20"/>
              </w:rPr>
              <w:t>Construction</w:t>
            </w:r>
            <w:r w:rsidR="00CE2981" w:rsidRPr="007A53C1">
              <w:rPr>
                <w:color w:val="000000" w:themeColor="text1"/>
                <w:sz w:val="20"/>
                <w:szCs w:val="20"/>
              </w:rPr>
              <w:t xml:space="preserve">, </w:t>
            </w:r>
            <w:r w:rsidR="00335D61" w:rsidRPr="007A53C1">
              <w:rPr>
                <w:b/>
                <w:i/>
                <w:color w:val="000000" w:themeColor="text1"/>
                <w:sz w:val="20"/>
                <w:szCs w:val="20"/>
              </w:rPr>
              <w:t>Notice on Canceling a Number of Coal Power Projects Do Not Meet Approval Conditions</w:t>
            </w:r>
            <w:r w:rsidR="00335D61" w:rsidRPr="007A53C1">
              <w:rPr>
                <w:color w:val="000000" w:themeColor="text1"/>
                <w:sz w:val="20"/>
                <w:szCs w:val="20"/>
              </w:rPr>
              <w:t xml:space="preserve">, </w:t>
            </w:r>
            <w:r w:rsidR="00335D61" w:rsidRPr="007A53C1">
              <w:rPr>
                <w:b/>
                <w:i/>
                <w:color w:val="000000" w:themeColor="text1"/>
                <w:sz w:val="20"/>
                <w:szCs w:val="20"/>
              </w:rPr>
              <w:t>Notice on Further Eliminating Backward Production Capacity of Coal-fired Power Industry</w:t>
            </w:r>
            <w:r w:rsidR="00335D61" w:rsidRPr="007A53C1">
              <w:rPr>
                <w:color w:val="000000" w:themeColor="text1"/>
                <w:sz w:val="20"/>
                <w:szCs w:val="20"/>
              </w:rPr>
              <w:t xml:space="preserve"> and </w:t>
            </w:r>
            <w:r w:rsidR="00335D61" w:rsidRPr="007A53C1">
              <w:rPr>
                <w:b/>
                <w:i/>
                <w:color w:val="000000" w:themeColor="text1"/>
                <w:sz w:val="20"/>
                <w:szCs w:val="20"/>
              </w:rPr>
              <w:t>Regulations of Combined Heat and Power Generation</w:t>
            </w:r>
            <w:r w:rsidR="00335D61" w:rsidRPr="007A53C1">
              <w:rPr>
                <w:color w:val="000000" w:themeColor="text1"/>
                <w:sz w:val="20"/>
                <w:szCs w:val="20"/>
              </w:rPr>
              <w:t xml:space="preserve">, etc. </w:t>
            </w:r>
          </w:p>
          <w:p w14:paraId="19D50591" w14:textId="77777777" w:rsidR="00F6113E" w:rsidRPr="007A53C1" w:rsidRDefault="00F6113E" w:rsidP="00335D61">
            <w:pPr>
              <w:pStyle w:val="p1"/>
              <w:rPr>
                <w:color w:val="000000" w:themeColor="text1"/>
                <w:sz w:val="20"/>
                <w:szCs w:val="20"/>
              </w:rPr>
            </w:pPr>
          </w:p>
          <w:p w14:paraId="3328E5A9" w14:textId="69BFBE22" w:rsidR="009B7547" w:rsidRPr="007A53C1" w:rsidRDefault="009B7547" w:rsidP="009B7547">
            <w:pPr>
              <w:rPr>
                <w:color w:val="000000" w:themeColor="text1"/>
                <w:sz w:val="20"/>
                <w:szCs w:val="20"/>
              </w:rPr>
            </w:pPr>
            <w:r w:rsidRPr="007A53C1">
              <w:rPr>
                <w:color w:val="000000" w:themeColor="text1"/>
                <w:sz w:val="20"/>
                <w:szCs w:val="20"/>
              </w:rPr>
              <w:t xml:space="preserve">According to these guidelines, upgrading of coal-fired power </w:t>
            </w:r>
            <w:r w:rsidR="008E02C6" w:rsidRPr="007A53C1">
              <w:rPr>
                <w:color w:val="000000" w:themeColor="text1"/>
                <w:sz w:val="20"/>
                <w:szCs w:val="20"/>
              </w:rPr>
              <w:t>p</w:t>
            </w:r>
            <w:r w:rsidR="00D860C5" w:rsidRPr="007A53C1">
              <w:rPr>
                <w:color w:val="000000" w:themeColor="text1"/>
                <w:sz w:val="20"/>
                <w:szCs w:val="20"/>
              </w:rPr>
              <w:t>lan</w:t>
            </w:r>
            <w:r w:rsidRPr="007A53C1">
              <w:rPr>
                <w:color w:val="000000" w:themeColor="text1"/>
                <w:sz w:val="20"/>
                <w:szCs w:val="20"/>
              </w:rPr>
              <w:t>ts to achieve ultra</w:t>
            </w:r>
            <w:r w:rsidR="00E31F5A" w:rsidRPr="007A53C1">
              <w:rPr>
                <w:color w:val="000000" w:themeColor="text1"/>
                <w:sz w:val="20"/>
                <w:szCs w:val="20"/>
              </w:rPr>
              <w:t>-</w:t>
            </w:r>
            <w:r w:rsidRPr="007A53C1">
              <w:rPr>
                <w:color w:val="000000" w:themeColor="text1"/>
                <w:sz w:val="20"/>
                <w:szCs w:val="20"/>
              </w:rPr>
              <w:t xml:space="preserve">low emissions and energy conservation should be completed </w:t>
            </w:r>
            <w:r w:rsidR="00210201" w:rsidRPr="007A53C1">
              <w:rPr>
                <w:color w:val="000000" w:themeColor="text1"/>
                <w:sz w:val="20"/>
                <w:szCs w:val="20"/>
              </w:rPr>
              <w:t>in 2017</w:t>
            </w:r>
            <w:r w:rsidRPr="007A53C1">
              <w:rPr>
                <w:color w:val="000000" w:themeColor="text1"/>
                <w:sz w:val="20"/>
                <w:szCs w:val="20"/>
              </w:rPr>
              <w:t xml:space="preserve"> in the eastern region, </w:t>
            </w:r>
            <w:r w:rsidR="007029CA" w:rsidRPr="007A53C1">
              <w:rPr>
                <w:color w:val="000000" w:themeColor="text1"/>
                <w:sz w:val="20"/>
                <w:szCs w:val="20"/>
              </w:rPr>
              <w:t xml:space="preserve">in 2018 </w:t>
            </w:r>
            <w:r w:rsidRPr="007A53C1">
              <w:rPr>
                <w:color w:val="000000" w:themeColor="text1"/>
                <w:sz w:val="20"/>
                <w:szCs w:val="20"/>
              </w:rPr>
              <w:t>in the central region, and by 2020 in the western region. </w:t>
            </w:r>
          </w:p>
          <w:p w14:paraId="6D18A7A2" w14:textId="65E3ED8E" w:rsidR="009B7547" w:rsidRPr="007A53C1" w:rsidRDefault="009B7547" w:rsidP="001F08A2">
            <w:pPr>
              <w:rPr>
                <w:color w:val="000000" w:themeColor="text1"/>
                <w:sz w:val="20"/>
                <w:szCs w:val="20"/>
              </w:rPr>
            </w:pPr>
          </w:p>
          <w:p w14:paraId="6D87E00B" w14:textId="1469402C" w:rsidR="009C4C78" w:rsidRPr="007A53C1" w:rsidRDefault="00A91ADA" w:rsidP="009C4C78">
            <w:pPr>
              <w:rPr>
                <w:color w:val="000000" w:themeColor="text1"/>
                <w:sz w:val="20"/>
                <w:szCs w:val="20"/>
              </w:rPr>
            </w:pPr>
            <w:r w:rsidRPr="007A53C1">
              <w:rPr>
                <w:color w:val="000000" w:themeColor="text1"/>
                <w:sz w:val="20"/>
                <w:szCs w:val="20"/>
              </w:rPr>
              <w:t>A</w:t>
            </w:r>
            <w:r w:rsidR="004516A2" w:rsidRPr="007A53C1">
              <w:rPr>
                <w:color w:val="000000" w:themeColor="text1"/>
                <w:sz w:val="20"/>
                <w:szCs w:val="20"/>
              </w:rPr>
              <w:t xml:space="preserve"> halt to construction of coal-fired </w:t>
            </w:r>
            <w:r w:rsidR="008E02C6" w:rsidRPr="007A53C1">
              <w:rPr>
                <w:color w:val="000000" w:themeColor="text1"/>
                <w:sz w:val="20"/>
                <w:szCs w:val="20"/>
              </w:rPr>
              <w:t>p</w:t>
            </w:r>
            <w:r w:rsidR="00D860C5" w:rsidRPr="007A53C1">
              <w:rPr>
                <w:color w:val="000000" w:themeColor="text1"/>
                <w:sz w:val="20"/>
                <w:szCs w:val="20"/>
              </w:rPr>
              <w:t>lan</w:t>
            </w:r>
            <w:r w:rsidR="004516A2" w:rsidRPr="007A53C1">
              <w:rPr>
                <w:color w:val="000000" w:themeColor="text1"/>
                <w:sz w:val="20"/>
                <w:szCs w:val="20"/>
              </w:rPr>
              <w:t>ts in 13 provinces where capacity is already in surplus</w:t>
            </w:r>
            <w:r w:rsidRPr="007A53C1">
              <w:rPr>
                <w:color w:val="000000" w:themeColor="text1"/>
                <w:sz w:val="20"/>
                <w:szCs w:val="20"/>
              </w:rPr>
              <w:t xml:space="preserve"> is ordered</w:t>
            </w:r>
            <w:r w:rsidR="004516A2" w:rsidRPr="007A53C1">
              <w:rPr>
                <w:color w:val="000000" w:themeColor="text1"/>
                <w:sz w:val="20"/>
                <w:szCs w:val="20"/>
              </w:rPr>
              <w:t>, including major coal producers such as Inner Mongolia, Shanxi, and Shaanxi</w:t>
            </w:r>
            <w:r w:rsidR="005A1597" w:rsidRPr="007A53C1">
              <w:rPr>
                <w:color w:val="000000" w:themeColor="text1"/>
                <w:sz w:val="20"/>
                <w:szCs w:val="20"/>
              </w:rPr>
              <w:t xml:space="preserve">. A further 15 provinces are required to delay construction of already-approved </w:t>
            </w:r>
            <w:r w:rsidR="008E02C6" w:rsidRPr="007A53C1">
              <w:rPr>
                <w:color w:val="000000" w:themeColor="text1"/>
                <w:sz w:val="20"/>
                <w:szCs w:val="20"/>
              </w:rPr>
              <w:t>pl</w:t>
            </w:r>
            <w:r w:rsidR="00D860C5" w:rsidRPr="007A53C1">
              <w:rPr>
                <w:color w:val="000000" w:themeColor="text1"/>
                <w:sz w:val="20"/>
                <w:szCs w:val="20"/>
              </w:rPr>
              <w:t>an</w:t>
            </w:r>
            <w:r w:rsidR="005A1597" w:rsidRPr="007A53C1">
              <w:rPr>
                <w:color w:val="000000" w:themeColor="text1"/>
                <w:sz w:val="20"/>
                <w:szCs w:val="20"/>
              </w:rPr>
              <w:t>ts.</w:t>
            </w:r>
            <w:r w:rsidR="00972F15" w:rsidRPr="007A53C1">
              <w:rPr>
                <w:color w:val="000000" w:themeColor="text1"/>
                <w:sz w:val="20"/>
                <w:szCs w:val="20"/>
              </w:rPr>
              <w:t xml:space="preserve"> </w:t>
            </w:r>
            <w:r w:rsidR="009C4C78" w:rsidRPr="007A53C1">
              <w:rPr>
                <w:color w:val="000000" w:themeColor="text1"/>
                <w:sz w:val="20"/>
                <w:szCs w:val="20"/>
              </w:rPr>
              <w:t xml:space="preserve">In provinces with an electricity gap, priority should be given to the development of local non-fossil energy generation projects, with the intent to use trans-provincial energy transfers and other demand-side management approaches that could curtail the demand for new coal-fired generating </w:t>
            </w:r>
            <w:r w:rsidR="008E02C6" w:rsidRPr="007A53C1">
              <w:rPr>
                <w:color w:val="000000" w:themeColor="text1"/>
                <w:sz w:val="20"/>
                <w:szCs w:val="20"/>
              </w:rPr>
              <w:t>p</w:t>
            </w:r>
            <w:r w:rsidR="00D860C5" w:rsidRPr="007A53C1">
              <w:rPr>
                <w:color w:val="000000" w:themeColor="text1"/>
                <w:sz w:val="20"/>
                <w:szCs w:val="20"/>
              </w:rPr>
              <w:t>lan</w:t>
            </w:r>
            <w:r w:rsidR="009C4C78" w:rsidRPr="007A53C1">
              <w:rPr>
                <w:color w:val="000000" w:themeColor="text1"/>
                <w:sz w:val="20"/>
                <w:szCs w:val="20"/>
              </w:rPr>
              <w:t xml:space="preserve">ts. </w:t>
            </w:r>
          </w:p>
          <w:p w14:paraId="0AF47178" w14:textId="77777777" w:rsidR="009C4C78" w:rsidRPr="007A53C1" w:rsidRDefault="009C4C78" w:rsidP="009C4C78">
            <w:pPr>
              <w:rPr>
                <w:color w:val="000000" w:themeColor="text1"/>
                <w:sz w:val="20"/>
                <w:szCs w:val="20"/>
              </w:rPr>
            </w:pPr>
          </w:p>
          <w:p w14:paraId="00B64CC3" w14:textId="4AC9ACA8" w:rsidR="005B454D" w:rsidRPr="007A53C1" w:rsidRDefault="009C4C78" w:rsidP="00A91ADA">
            <w:pPr>
              <w:rPr>
                <w:color w:val="000000" w:themeColor="text1"/>
                <w:sz w:val="20"/>
                <w:szCs w:val="20"/>
              </w:rPr>
            </w:pPr>
            <w:r w:rsidRPr="007A53C1">
              <w:rPr>
                <w:color w:val="000000" w:themeColor="text1"/>
                <w:sz w:val="20"/>
                <w:szCs w:val="20"/>
              </w:rPr>
              <w:t xml:space="preserve">Thermal power generators that have gone through many years of service and are not energy efficient, safe or environmentally sound should be phased out, and condensing units below 300 </w:t>
            </w:r>
            <w:r w:rsidR="00A91ADA" w:rsidRPr="007A53C1">
              <w:rPr>
                <w:color w:val="000000" w:themeColor="text1"/>
                <w:sz w:val="20"/>
                <w:szCs w:val="20"/>
              </w:rPr>
              <w:t xml:space="preserve">MW </w:t>
            </w:r>
            <w:r w:rsidRPr="007A53C1">
              <w:rPr>
                <w:color w:val="000000" w:themeColor="text1"/>
                <w:sz w:val="20"/>
                <w:szCs w:val="20"/>
              </w:rPr>
              <w:t xml:space="preserve">which have operated for at least 20 years, as well as </w:t>
            </w:r>
            <w:r w:rsidRPr="007A53C1">
              <w:rPr>
                <w:color w:val="000000" w:themeColor="text1"/>
                <w:sz w:val="20"/>
                <w:szCs w:val="20"/>
              </w:rPr>
              <w:lastRenderedPageBreak/>
              <w:t xml:space="preserve">condensation extractors for thermal power </w:t>
            </w:r>
            <w:r w:rsidR="008E02C6" w:rsidRPr="007A53C1">
              <w:rPr>
                <w:color w:val="000000" w:themeColor="text1"/>
                <w:sz w:val="20"/>
                <w:szCs w:val="20"/>
              </w:rPr>
              <w:t>p</w:t>
            </w:r>
            <w:r w:rsidR="00D860C5" w:rsidRPr="007A53C1">
              <w:rPr>
                <w:color w:val="000000" w:themeColor="text1"/>
                <w:sz w:val="20"/>
                <w:szCs w:val="20"/>
              </w:rPr>
              <w:t>lan</w:t>
            </w:r>
            <w:r w:rsidRPr="007A53C1">
              <w:rPr>
                <w:color w:val="000000" w:themeColor="text1"/>
                <w:sz w:val="20"/>
                <w:szCs w:val="20"/>
              </w:rPr>
              <w:t xml:space="preserve">ts that have operated for 25 years or more should be shut down. </w:t>
            </w:r>
            <w:r w:rsidR="00430D40" w:rsidRPr="007A53C1">
              <w:rPr>
                <w:color w:val="000000" w:themeColor="text1"/>
                <w:sz w:val="20"/>
                <w:szCs w:val="20"/>
              </w:rPr>
              <w:t xml:space="preserve">Altogether, </w:t>
            </w:r>
            <w:r w:rsidR="00EE0806" w:rsidRPr="007A53C1">
              <w:rPr>
                <w:color w:val="000000" w:themeColor="text1"/>
                <w:sz w:val="20"/>
                <w:szCs w:val="20"/>
              </w:rPr>
              <w:t>20</w:t>
            </w:r>
            <w:ins w:id="3" w:author="Kelly Sims Gallagher" w:date="2017-06-27T13:41:00Z">
              <w:r w:rsidR="00A91ADA" w:rsidRPr="007A53C1">
                <w:rPr>
                  <w:color w:val="000000" w:themeColor="text1"/>
                  <w:sz w:val="20"/>
                  <w:szCs w:val="20"/>
                </w:rPr>
                <w:t xml:space="preserve"> </w:t>
              </w:r>
            </w:ins>
            <w:r w:rsidR="00EE0806" w:rsidRPr="007A53C1">
              <w:rPr>
                <w:color w:val="000000" w:themeColor="text1"/>
                <w:sz w:val="20"/>
                <w:szCs w:val="20"/>
              </w:rPr>
              <w:t>GW of backward coal-fired power units</w:t>
            </w:r>
            <w:r w:rsidR="003227D8" w:rsidRPr="007A53C1">
              <w:rPr>
                <w:color w:val="000000" w:themeColor="text1"/>
                <w:sz w:val="20"/>
                <w:szCs w:val="20"/>
              </w:rPr>
              <w:t xml:space="preserve"> </w:t>
            </w:r>
            <w:r w:rsidR="00EE0806" w:rsidRPr="007A53C1">
              <w:rPr>
                <w:color w:val="000000" w:themeColor="text1"/>
                <w:sz w:val="20"/>
                <w:szCs w:val="20"/>
              </w:rPr>
              <w:t>are expected to be eliminated d</w:t>
            </w:r>
            <w:r w:rsidR="004E0E0F" w:rsidRPr="007A53C1">
              <w:rPr>
                <w:color w:val="000000" w:themeColor="text1"/>
                <w:sz w:val="20"/>
                <w:szCs w:val="20"/>
              </w:rPr>
              <w:t xml:space="preserve">uring the 13th </w:t>
            </w:r>
            <w:r w:rsidR="002E05F6" w:rsidRPr="007A53C1">
              <w:rPr>
                <w:color w:val="000000" w:themeColor="text1"/>
                <w:sz w:val="20"/>
                <w:szCs w:val="20"/>
              </w:rPr>
              <w:t>FYP</w:t>
            </w:r>
            <w:r w:rsidR="00EE0806" w:rsidRPr="007A53C1">
              <w:rPr>
                <w:color w:val="000000" w:themeColor="text1"/>
                <w:sz w:val="20"/>
                <w:szCs w:val="20"/>
              </w:rPr>
              <w:t xml:space="preserve">. </w:t>
            </w:r>
            <w:r w:rsidR="005B454D" w:rsidRPr="007A53C1">
              <w:rPr>
                <w:color w:val="000000" w:themeColor="text1"/>
                <w:sz w:val="20"/>
                <w:szCs w:val="20"/>
              </w:rPr>
              <w:t xml:space="preserve"> </w:t>
            </w:r>
          </w:p>
        </w:tc>
        <w:tc>
          <w:tcPr>
            <w:tcW w:w="1560" w:type="dxa"/>
          </w:tcPr>
          <w:p w14:paraId="6CAB8491" w14:textId="0C22305A" w:rsidR="005B454D" w:rsidRPr="007A53C1" w:rsidRDefault="005B454D" w:rsidP="002B2071">
            <w:pPr>
              <w:ind w:right="31"/>
              <w:rPr>
                <w:color w:val="000000" w:themeColor="text1"/>
                <w:sz w:val="20"/>
                <w:szCs w:val="20"/>
              </w:rPr>
            </w:pPr>
            <w:r w:rsidRPr="007A53C1">
              <w:rPr>
                <w:color w:val="000000" w:themeColor="text1"/>
                <w:sz w:val="20"/>
                <w:szCs w:val="20"/>
              </w:rPr>
              <w:lastRenderedPageBreak/>
              <w:t>First</w:t>
            </w:r>
            <w:r w:rsidR="00DC0CC8" w:rsidRPr="007A53C1">
              <w:rPr>
                <w:color w:val="000000" w:themeColor="text1"/>
                <w:sz w:val="20"/>
                <w:szCs w:val="20"/>
              </w:rPr>
              <w:t xml:space="preserve"> policy</w:t>
            </w:r>
            <w:r w:rsidRPr="007A53C1">
              <w:rPr>
                <w:color w:val="000000" w:themeColor="text1"/>
                <w:sz w:val="20"/>
                <w:szCs w:val="20"/>
              </w:rPr>
              <w:t xml:space="preserve"> issued in 1999, </w:t>
            </w:r>
            <w:r w:rsidR="00355175" w:rsidRPr="007A53C1">
              <w:rPr>
                <w:color w:val="000000" w:themeColor="text1"/>
                <w:sz w:val="20"/>
                <w:szCs w:val="20"/>
              </w:rPr>
              <w:t xml:space="preserve">repeatedly </w:t>
            </w:r>
            <w:r w:rsidR="002044B8" w:rsidRPr="007A53C1">
              <w:rPr>
                <w:color w:val="000000" w:themeColor="text1"/>
                <w:sz w:val="20"/>
                <w:szCs w:val="20"/>
              </w:rPr>
              <w:t>reiterated, most recently in 2016</w:t>
            </w:r>
          </w:p>
        </w:tc>
        <w:tc>
          <w:tcPr>
            <w:tcW w:w="1701" w:type="dxa"/>
          </w:tcPr>
          <w:p w14:paraId="71DBC31D" w14:textId="77777777" w:rsidR="005B454D" w:rsidRPr="007A53C1" w:rsidRDefault="005B454D" w:rsidP="002B2071">
            <w:pPr>
              <w:ind w:right="31"/>
              <w:rPr>
                <w:color w:val="000000" w:themeColor="text1"/>
                <w:sz w:val="20"/>
                <w:szCs w:val="20"/>
              </w:rPr>
            </w:pPr>
            <w:r w:rsidRPr="007A53C1">
              <w:rPr>
                <w:color w:val="000000" w:themeColor="text1"/>
                <w:sz w:val="20"/>
                <w:szCs w:val="20"/>
              </w:rPr>
              <w:t>Regulatory</w:t>
            </w:r>
          </w:p>
          <w:p w14:paraId="0B09A392" w14:textId="16D9130B" w:rsidR="00A4610B" w:rsidRPr="007A53C1" w:rsidRDefault="00A4610B" w:rsidP="002B2071">
            <w:pPr>
              <w:ind w:right="31"/>
              <w:rPr>
                <w:color w:val="000000" w:themeColor="text1"/>
                <w:sz w:val="20"/>
                <w:szCs w:val="20"/>
              </w:rPr>
            </w:pPr>
            <w:r w:rsidRPr="007A53C1">
              <w:rPr>
                <w:color w:val="000000" w:themeColor="text1"/>
                <w:sz w:val="20"/>
                <w:szCs w:val="20"/>
              </w:rPr>
              <w:t>Guidelines</w:t>
            </w:r>
          </w:p>
        </w:tc>
        <w:tc>
          <w:tcPr>
            <w:tcW w:w="2805" w:type="dxa"/>
          </w:tcPr>
          <w:p w14:paraId="347E4D96" w14:textId="07A4FBAA" w:rsidR="00336117" w:rsidRPr="007A53C1" w:rsidRDefault="00336117" w:rsidP="002B2071">
            <w:pPr>
              <w:ind w:right="31"/>
              <w:rPr>
                <w:color w:val="000000" w:themeColor="text1"/>
                <w:sz w:val="20"/>
                <w:szCs w:val="20"/>
              </w:rPr>
            </w:pPr>
            <w:r w:rsidRPr="007A53C1">
              <w:rPr>
                <w:color w:val="000000" w:themeColor="text1"/>
                <w:sz w:val="20"/>
                <w:szCs w:val="20"/>
              </w:rPr>
              <w:t xml:space="preserve">MEP [2015] </w:t>
            </w:r>
            <w:r w:rsidR="00640950" w:rsidRPr="007A53C1">
              <w:rPr>
                <w:color w:val="000000" w:themeColor="text1"/>
                <w:sz w:val="20"/>
                <w:szCs w:val="20"/>
              </w:rPr>
              <w:t xml:space="preserve">No. </w:t>
            </w:r>
            <w:r w:rsidRPr="007A53C1">
              <w:rPr>
                <w:color w:val="000000" w:themeColor="text1"/>
                <w:sz w:val="20"/>
                <w:szCs w:val="20"/>
              </w:rPr>
              <w:t>164</w:t>
            </w:r>
            <w:r w:rsidR="009C0576" w:rsidRPr="007A53C1">
              <w:rPr>
                <w:color w:val="000000" w:themeColor="text1"/>
                <w:sz w:val="20"/>
                <w:szCs w:val="20"/>
              </w:rPr>
              <w:t>,</w:t>
            </w:r>
          </w:p>
          <w:p w14:paraId="66E2F5B4" w14:textId="359F99CA" w:rsidR="004155B2" w:rsidRPr="007A53C1" w:rsidRDefault="00E72C02" w:rsidP="002B2071">
            <w:pPr>
              <w:ind w:right="31"/>
              <w:rPr>
                <w:color w:val="000000" w:themeColor="text1"/>
                <w:sz w:val="20"/>
                <w:szCs w:val="20"/>
              </w:rPr>
            </w:pPr>
            <w:r w:rsidRPr="007A53C1">
              <w:rPr>
                <w:color w:val="000000" w:themeColor="text1"/>
                <w:sz w:val="20"/>
                <w:szCs w:val="20"/>
              </w:rPr>
              <w:t xml:space="preserve">NDRC </w:t>
            </w:r>
            <w:r w:rsidR="00F97F49" w:rsidRPr="007A53C1">
              <w:rPr>
                <w:color w:val="000000" w:themeColor="text1"/>
                <w:sz w:val="20"/>
                <w:szCs w:val="20"/>
              </w:rPr>
              <w:t>Energy</w:t>
            </w:r>
            <w:r w:rsidRPr="007A53C1">
              <w:rPr>
                <w:color w:val="000000" w:themeColor="text1"/>
                <w:sz w:val="20"/>
                <w:szCs w:val="20"/>
              </w:rPr>
              <w:t xml:space="preserve"> [2</w:t>
            </w:r>
            <w:r w:rsidR="0000139F" w:rsidRPr="007A53C1">
              <w:rPr>
                <w:color w:val="000000" w:themeColor="text1"/>
                <w:sz w:val="20"/>
                <w:szCs w:val="20"/>
              </w:rPr>
              <w:t>016</w:t>
            </w:r>
            <w:r w:rsidRPr="007A53C1">
              <w:rPr>
                <w:color w:val="000000" w:themeColor="text1"/>
                <w:sz w:val="20"/>
                <w:szCs w:val="20"/>
              </w:rPr>
              <w:t>]</w:t>
            </w:r>
            <w:r w:rsidR="0000139F" w:rsidRPr="007A53C1">
              <w:rPr>
                <w:color w:val="000000" w:themeColor="text1"/>
                <w:sz w:val="20"/>
                <w:szCs w:val="20"/>
              </w:rPr>
              <w:t xml:space="preserve"> </w:t>
            </w:r>
            <w:r w:rsidR="00640950" w:rsidRPr="007A53C1">
              <w:rPr>
                <w:color w:val="000000" w:themeColor="text1"/>
                <w:sz w:val="20"/>
                <w:szCs w:val="20"/>
              </w:rPr>
              <w:t xml:space="preserve">No. </w:t>
            </w:r>
            <w:r w:rsidR="0000139F" w:rsidRPr="007A53C1">
              <w:rPr>
                <w:color w:val="000000" w:themeColor="text1"/>
                <w:sz w:val="20"/>
                <w:szCs w:val="20"/>
              </w:rPr>
              <w:t>565</w:t>
            </w:r>
            <w:r w:rsidR="009C0576" w:rsidRPr="007A53C1">
              <w:rPr>
                <w:color w:val="000000" w:themeColor="text1"/>
                <w:sz w:val="20"/>
                <w:szCs w:val="20"/>
              </w:rPr>
              <w:t>,</w:t>
            </w:r>
          </w:p>
          <w:p w14:paraId="008B3BB3" w14:textId="7344FB68" w:rsidR="00FD579A" w:rsidRPr="007A53C1" w:rsidRDefault="00FD579A" w:rsidP="00FD579A">
            <w:pPr>
              <w:ind w:right="31"/>
              <w:rPr>
                <w:color w:val="000000" w:themeColor="text1"/>
                <w:sz w:val="20"/>
                <w:szCs w:val="20"/>
              </w:rPr>
            </w:pPr>
            <w:r w:rsidRPr="007A53C1">
              <w:rPr>
                <w:color w:val="000000" w:themeColor="text1"/>
                <w:sz w:val="20"/>
                <w:szCs w:val="20"/>
              </w:rPr>
              <w:t>NEA Power</w:t>
            </w:r>
            <w:r w:rsidR="00050C3D" w:rsidRPr="007A53C1">
              <w:rPr>
                <w:color w:val="000000" w:themeColor="text1"/>
                <w:sz w:val="20"/>
                <w:szCs w:val="20"/>
              </w:rPr>
              <w:t xml:space="preserve"> </w:t>
            </w:r>
            <w:r w:rsidRPr="007A53C1">
              <w:rPr>
                <w:color w:val="000000" w:themeColor="text1"/>
                <w:sz w:val="20"/>
                <w:szCs w:val="20"/>
              </w:rPr>
              <w:t xml:space="preserve">[2016] </w:t>
            </w:r>
            <w:r w:rsidR="00640950" w:rsidRPr="007A53C1">
              <w:rPr>
                <w:color w:val="000000" w:themeColor="text1"/>
                <w:sz w:val="20"/>
                <w:szCs w:val="20"/>
              </w:rPr>
              <w:t xml:space="preserve">No. </w:t>
            </w:r>
            <w:r w:rsidRPr="007A53C1">
              <w:rPr>
                <w:color w:val="000000" w:themeColor="text1"/>
                <w:sz w:val="20"/>
                <w:szCs w:val="20"/>
              </w:rPr>
              <w:t>244</w:t>
            </w:r>
            <w:r w:rsidR="009C0576" w:rsidRPr="007A53C1">
              <w:rPr>
                <w:color w:val="000000" w:themeColor="text1"/>
                <w:sz w:val="20"/>
                <w:szCs w:val="20"/>
              </w:rPr>
              <w:t>,</w:t>
            </w:r>
          </w:p>
          <w:p w14:paraId="37A36788" w14:textId="2B5D0A54" w:rsidR="00F97F49" w:rsidRPr="007A53C1" w:rsidRDefault="00F97F49" w:rsidP="00F97F49">
            <w:pPr>
              <w:ind w:right="31"/>
              <w:rPr>
                <w:color w:val="000000" w:themeColor="text1"/>
                <w:sz w:val="20"/>
                <w:szCs w:val="20"/>
              </w:rPr>
            </w:pPr>
            <w:r w:rsidRPr="007A53C1">
              <w:rPr>
                <w:color w:val="000000" w:themeColor="text1"/>
                <w:sz w:val="20"/>
                <w:szCs w:val="20"/>
              </w:rPr>
              <w:t xml:space="preserve">NEA Power [2016] </w:t>
            </w:r>
            <w:r w:rsidR="00640950" w:rsidRPr="007A53C1">
              <w:rPr>
                <w:color w:val="000000" w:themeColor="text1"/>
                <w:sz w:val="20"/>
                <w:szCs w:val="20"/>
              </w:rPr>
              <w:t xml:space="preserve">No. </w:t>
            </w:r>
            <w:r w:rsidRPr="007A53C1">
              <w:rPr>
                <w:color w:val="000000" w:themeColor="text1"/>
                <w:sz w:val="20"/>
                <w:szCs w:val="20"/>
              </w:rPr>
              <w:t>275</w:t>
            </w:r>
            <w:r w:rsidR="009C0576" w:rsidRPr="007A53C1">
              <w:rPr>
                <w:color w:val="000000" w:themeColor="text1"/>
                <w:sz w:val="20"/>
                <w:szCs w:val="20"/>
              </w:rPr>
              <w:t>,</w:t>
            </w:r>
          </w:p>
          <w:p w14:paraId="50A86EE2" w14:textId="62F1CE55" w:rsidR="00C81EDC" w:rsidRPr="007A53C1" w:rsidRDefault="00C81EDC" w:rsidP="00C81EDC">
            <w:pPr>
              <w:ind w:right="31"/>
              <w:rPr>
                <w:color w:val="000000" w:themeColor="text1"/>
                <w:sz w:val="20"/>
                <w:szCs w:val="20"/>
              </w:rPr>
            </w:pPr>
            <w:r w:rsidRPr="007A53C1">
              <w:rPr>
                <w:color w:val="000000" w:themeColor="text1"/>
                <w:sz w:val="20"/>
                <w:szCs w:val="20"/>
              </w:rPr>
              <w:t xml:space="preserve">NDRC Energy [2016] </w:t>
            </w:r>
            <w:r w:rsidR="00640950" w:rsidRPr="007A53C1">
              <w:rPr>
                <w:color w:val="000000" w:themeColor="text1"/>
                <w:sz w:val="20"/>
                <w:szCs w:val="20"/>
              </w:rPr>
              <w:t xml:space="preserve">No. </w:t>
            </w:r>
            <w:r w:rsidRPr="007A53C1">
              <w:rPr>
                <w:color w:val="000000" w:themeColor="text1"/>
                <w:sz w:val="20"/>
                <w:szCs w:val="20"/>
              </w:rPr>
              <w:t>855</w:t>
            </w:r>
            <w:r w:rsidR="009C0576" w:rsidRPr="007A53C1">
              <w:rPr>
                <w:color w:val="000000" w:themeColor="text1"/>
                <w:sz w:val="20"/>
                <w:szCs w:val="20"/>
              </w:rPr>
              <w:t>,</w:t>
            </w:r>
          </w:p>
          <w:p w14:paraId="0BD4BE7B" w14:textId="17D2288A" w:rsidR="00336117" w:rsidRPr="007A53C1" w:rsidRDefault="00C81EDC" w:rsidP="006E7BBA">
            <w:pPr>
              <w:rPr>
                <w:color w:val="000000" w:themeColor="text1"/>
                <w:sz w:val="20"/>
                <w:szCs w:val="20"/>
              </w:rPr>
            </w:pPr>
            <w:r w:rsidRPr="007A53C1">
              <w:rPr>
                <w:color w:val="000000" w:themeColor="text1"/>
                <w:sz w:val="20"/>
                <w:szCs w:val="20"/>
              </w:rPr>
              <w:t xml:space="preserve">NDRC Energy [2016] </w:t>
            </w:r>
            <w:r w:rsidR="00640950" w:rsidRPr="007A53C1">
              <w:rPr>
                <w:color w:val="000000" w:themeColor="text1"/>
                <w:sz w:val="20"/>
                <w:szCs w:val="20"/>
              </w:rPr>
              <w:t xml:space="preserve">No. </w:t>
            </w:r>
            <w:r w:rsidR="00BB32C2" w:rsidRPr="007A53C1">
              <w:rPr>
                <w:color w:val="000000" w:themeColor="text1"/>
                <w:sz w:val="20"/>
                <w:szCs w:val="20"/>
              </w:rPr>
              <w:t>617</w:t>
            </w:r>
          </w:p>
        </w:tc>
      </w:tr>
      <w:tr w:rsidR="007A53C1" w:rsidRPr="007A53C1" w14:paraId="3F664BFB" w14:textId="77777777" w:rsidTr="003B60E9">
        <w:tc>
          <w:tcPr>
            <w:tcW w:w="1604" w:type="dxa"/>
          </w:tcPr>
          <w:p w14:paraId="645874B7" w14:textId="77777777" w:rsidR="00A550BE" w:rsidRPr="007A53C1" w:rsidRDefault="00A550BE" w:rsidP="007D0EAF">
            <w:pPr>
              <w:tabs>
                <w:tab w:val="left" w:pos="1080"/>
              </w:tabs>
              <w:ind w:right="-425"/>
              <w:rPr>
                <w:color w:val="000000" w:themeColor="text1"/>
                <w:sz w:val="20"/>
                <w:szCs w:val="20"/>
              </w:rPr>
            </w:pPr>
          </w:p>
        </w:tc>
        <w:tc>
          <w:tcPr>
            <w:tcW w:w="5308" w:type="dxa"/>
          </w:tcPr>
          <w:p w14:paraId="2D1A05D5" w14:textId="77777777" w:rsidR="00A550BE" w:rsidRPr="007A53C1" w:rsidRDefault="00A550BE" w:rsidP="003E1DB8">
            <w:pPr>
              <w:ind w:right="-419"/>
              <w:rPr>
                <w:b/>
                <w:color w:val="000000" w:themeColor="text1"/>
                <w:sz w:val="20"/>
                <w:szCs w:val="20"/>
              </w:rPr>
            </w:pPr>
            <w:r w:rsidRPr="007A53C1">
              <w:rPr>
                <w:b/>
                <w:color w:val="000000" w:themeColor="text1"/>
                <w:sz w:val="20"/>
                <w:szCs w:val="20"/>
              </w:rPr>
              <w:t>Feed-in Tariff for Renewable Energy</w:t>
            </w:r>
          </w:p>
          <w:p w14:paraId="5A5E80F0" w14:textId="77777777" w:rsidR="00A550BE" w:rsidRPr="007A53C1" w:rsidRDefault="00A550BE" w:rsidP="003E1DB8">
            <w:pPr>
              <w:rPr>
                <w:bCs/>
                <w:color w:val="000000" w:themeColor="text1"/>
                <w:sz w:val="20"/>
                <w:szCs w:val="20"/>
              </w:rPr>
            </w:pPr>
            <w:r w:rsidRPr="007A53C1">
              <w:rPr>
                <w:color w:val="000000" w:themeColor="text1"/>
                <w:sz w:val="20"/>
                <w:szCs w:val="20"/>
              </w:rPr>
              <w:t xml:space="preserve">The latest update on FIT for renewable energy is the </w:t>
            </w:r>
            <w:r w:rsidRPr="007A53C1">
              <w:rPr>
                <w:b/>
                <w:bCs/>
                <w:i/>
                <w:color w:val="000000" w:themeColor="text1"/>
                <w:sz w:val="20"/>
                <w:szCs w:val="20"/>
              </w:rPr>
              <w:t>Notice on adjustments to feed-in tariffs for onshore wind and PV power</w:t>
            </w:r>
            <w:r w:rsidRPr="007A53C1">
              <w:rPr>
                <w:bCs/>
                <w:color w:val="000000" w:themeColor="text1"/>
                <w:sz w:val="20"/>
                <w:szCs w:val="20"/>
              </w:rPr>
              <w:t xml:space="preserve"> released by the NDRC in December 2016. </w:t>
            </w:r>
          </w:p>
          <w:p w14:paraId="768558BE" w14:textId="77777777" w:rsidR="00A550BE" w:rsidRPr="007A53C1" w:rsidRDefault="00A550BE" w:rsidP="003E1DB8">
            <w:pPr>
              <w:rPr>
                <w:bCs/>
                <w:color w:val="000000" w:themeColor="text1"/>
                <w:sz w:val="20"/>
                <w:szCs w:val="20"/>
              </w:rPr>
            </w:pPr>
          </w:p>
          <w:p w14:paraId="74AA5DE4" w14:textId="77777777" w:rsidR="00A550BE" w:rsidRPr="007A53C1" w:rsidRDefault="00A550BE" w:rsidP="003E1DB8">
            <w:pPr>
              <w:rPr>
                <w:bCs/>
                <w:color w:val="000000" w:themeColor="text1"/>
                <w:sz w:val="20"/>
                <w:szCs w:val="20"/>
              </w:rPr>
            </w:pPr>
            <w:r w:rsidRPr="007A53C1">
              <w:rPr>
                <w:bCs/>
                <w:color w:val="000000" w:themeColor="text1"/>
                <w:sz w:val="20"/>
                <w:szCs w:val="20"/>
              </w:rPr>
              <w:t>According to this Notice, the 2017 benchmark feed-in tariff for PV is between 0.65 yuan/kWh ($0.094/kWh) and 0.85 yuan/kWh, depending on region – representing a cut of between 13% and 19% from 2016 levels.</w:t>
            </w:r>
          </w:p>
          <w:p w14:paraId="46E0F12F" w14:textId="77777777" w:rsidR="00A550BE" w:rsidRPr="007A53C1" w:rsidRDefault="00A550BE" w:rsidP="003E1DB8">
            <w:pPr>
              <w:rPr>
                <w:rFonts w:eastAsia="Times New Roman"/>
                <w:color w:val="000000" w:themeColor="text1"/>
                <w:sz w:val="20"/>
                <w:szCs w:val="20"/>
                <w:shd w:val="clear" w:color="auto" w:fill="FFFFFF"/>
              </w:rPr>
            </w:pPr>
          </w:p>
          <w:p w14:paraId="3E916D91" w14:textId="77777777" w:rsidR="00A550BE" w:rsidRPr="007A53C1" w:rsidRDefault="00A550BE" w:rsidP="003E1DB8">
            <w:pPr>
              <w:rPr>
                <w:bCs/>
                <w:color w:val="000000" w:themeColor="text1"/>
                <w:sz w:val="20"/>
                <w:szCs w:val="20"/>
              </w:rPr>
            </w:pPr>
            <w:r w:rsidRPr="007A53C1">
              <w:rPr>
                <w:bCs/>
                <w:color w:val="000000" w:themeColor="text1"/>
                <w:sz w:val="20"/>
                <w:szCs w:val="20"/>
              </w:rPr>
              <w:t xml:space="preserve">The 2018 benchmark feed-in tariff for onshore wind power will range from 0.40 yuan/kWh and 0.57 yuan/kWh, representing a 15% cut from 2016 levels. </w:t>
            </w:r>
          </w:p>
          <w:p w14:paraId="6C25372E" w14:textId="77777777" w:rsidR="00A550BE" w:rsidRPr="007A53C1" w:rsidRDefault="00A550BE" w:rsidP="003E1DB8">
            <w:pPr>
              <w:rPr>
                <w:bCs/>
                <w:color w:val="000000" w:themeColor="text1"/>
                <w:sz w:val="20"/>
                <w:szCs w:val="20"/>
              </w:rPr>
            </w:pPr>
          </w:p>
          <w:p w14:paraId="6AC2C1F1" w14:textId="77777777" w:rsidR="00A550BE" w:rsidRPr="007A53C1" w:rsidRDefault="00A550BE" w:rsidP="003E1DB8">
            <w:pPr>
              <w:rPr>
                <w:bCs/>
                <w:color w:val="000000" w:themeColor="text1"/>
                <w:sz w:val="20"/>
                <w:szCs w:val="20"/>
              </w:rPr>
            </w:pPr>
            <w:r w:rsidRPr="007A53C1">
              <w:rPr>
                <w:bCs/>
                <w:color w:val="000000" w:themeColor="text1"/>
                <w:sz w:val="20"/>
                <w:szCs w:val="20"/>
              </w:rPr>
              <w:t xml:space="preserve">The FIT for new distributed PV is unchanged in 2017 at 0.42 RMB/kWh, as is the offshore wind rate - 0.85 RMB/kWh for offshore wind power projects and 0.75 RMB/kWh for inter-tidal wind power projects. </w:t>
            </w:r>
          </w:p>
          <w:p w14:paraId="4C97197C" w14:textId="77777777" w:rsidR="00A550BE" w:rsidRPr="007A53C1" w:rsidRDefault="00A550BE" w:rsidP="003E1DB8">
            <w:pPr>
              <w:rPr>
                <w:bCs/>
                <w:color w:val="000000" w:themeColor="text1"/>
                <w:sz w:val="20"/>
                <w:szCs w:val="20"/>
              </w:rPr>
            </w:pPr>
          </w:p>
          <w:p w14:paraId="30828871" w14:textId="5BB98934" w:rsidR="00A550BE" w:rsidRPr="007A53C1" w:rsidRDefault="00A550BE" w:rsidP="003E68A1">
            <w:pPr>
              <w:ind w:right="72"/>
              <w:rPr>
                <w:b/>
                <w:bCs/>
                <w:color w:val="000000" w:themeColor="text1"/>
                <w:sz w:val="20"/>
                <w:szCs w:val="20"/>
              </w:rPr>
            </w:pPr>
            <w:r w:rsidRPr="007A53C1">
              <w:rPr>
                <w:bCs/>
                <w:color w:val="000000" w:themeColor="text1"/>
                <w:sz w:val="20"/>
                <w:szCs w:val="20"/>
              </w:rPr>
              <w:t xml:space="preserve">According to the Notice, the latest step-down in support reflects continuing reductions in deployment costs for solar and wind plants. </w:t>
            </w:r>
          </w:p>
        </w:tc>
        <w:tc>
          <w:tcPr>
            <w:tcW w:w="1560" w:type="dxa"/>
          </w:tcPr>
          <w:p w14:paraId="1AB92979" w14:textId="77D183F4" w:rsidR="00A550BE" w:rsidRPr="007A53C1" w:rsidRDefault="00A550BE">
            <w:pPr>
              <w:rPr>
                <w:color w:val="000000" w:themeColor="text1"/>
                <w:sz w:val="20"/>
                <w:szCs w:val="20"/>
              </w:rPr>
            </w:pPr>
            <w:r w:rsidRPr="007A53C1">
              <w:rPr>
                <w:color w:val="000000" w:themeColor="text1"/>
                <w:sz w:val="20"/>
                <w:szCs w:val="20"/>
              </w:rPr>
              <w:t>Updated in 2016, introduced for wind power in 2003 and updated regularly; introduced for two solar PV power plants in 2008, with rates updated regularly</w:t>
            </w:r>
          </w:p>
        </w:tc>
        <w:tc>
          <w:tcPr>
            <w:tcW w:w="1701" w:type="dxa"/>
          </w:tcPr>
          <w:p w14:paraId="4C78D94E" w14:textId="3BC00F58" w:rsidR="00A550BE" w:rsidRPr="007A53C1" w:rsidRDefault="00A550BE" w:rsidP="003E68A1">
            <w:pPr>
              <w:rPr>
                <w:color w:val="000000" w:themeColor="text1"/>
                <w:sz w:val="20"/>
                <w:szCs w:val="20"/>
              </w:rPr>
            </w:pPr>
            <w:r w:rsidRPr="007A53C1">
              <w:rPr>
                <w:color w:val="000000" w:themeColor="text1"/>
                <w:sz w:val="20"/>
                <w:szCs w:val="20"/>
              </w:rPr>
              <w:t>Fiscal</w:t>
            </w:r>
          </w:p>
        </w:tc>
        <w:tc>
          <w:tcPr>
            <w:tcW w:w="2805" w:type="dxa"/>
          </w:tcPr>
          <w:p w14:paraId="5219656E" w14:textId="77777777" w:rsidR="00A550BE" w:rsidRPr="007A53C1" w:rsidRDefault="00A550BE" w:rsidP="003E1DB8">
            <w:pPr>
              <w:rPr>
                <w:bCs/>
                <w:color w:val="000000" w:themeColor="text1"/>
                <w:sz w:val="20"/>
                <w:szCs w:val="20"/>
              </w:rPr>
            </w:pPr>
            <w:r w:rsidRPr="007A53C1">
              <w:rPr>
                <w:bCs/>
                <w:color w:val="000000" w:themeColor="text1"/>
                <w:sz w:val="20"/>
                <w:szCs w:val="20"/>
              </w:rPr>
              <w:t xml:space="preserve">NDRC directive [2016] </w:t>
            </w:r>
          </w:p>
          <w:p w14:paraId="533550B7" w14:textId="33550B39" w:rsidR="00A550BE" w:rsidRPr="007A53C1" w:rsidRDefault="00A550BE">
            <w:pPr>
              <w:rPr>
                <w:bCs/>
                <w:color w:val="000000" w:themeColor="text1"/>
                <w:sz w:val="20"/>
                <w:szCs w:val="20"/>
              </w:rPr>
            </w:pPr>
            <w:r w:rsidRPr="007A53C1">
              <w:rPr>
                <w:bCs/>
                <w:color w:val="000000" w:themeColor="text1"/>
                <w:sz w:val="20"/>
                <w:szCs w:val="20"/>
              </w:rPr>
              <w:t>No. 2729</w:t>
            </w:r>
          </w:p>
        </w:tc>
      </w:tr>
      <w:tr w:rsidR="007A53C1" w:rsidRPr="007A53C1" w14:paraId="5DB4FFB8" w14:textId="77777777" w:rsidTr="003B60E9">
        <w:tc>
          <w:tcPr>
            <w:tcW w:w="1604" w:type="dxa"/>
          </w:tcPr>
          <w:p w14:paraId="60CB1631" w14:textId="77777777" w:rsidR="006E7FE2" w:rsidRPr="007A53C1" w:rsidRDefault="006E7FE2" w:rsidP="007D0EAF">
            <w:pPr>
              <w:tabs>
                <w:tab w:val="left" w:pos="1080"/>
              </w:tabs>
              <w:ind w:right="-425"/>
              <w:rPr>
                <w:color w:val="000000" w:themeColor="text1"/>
                <w:sz w:val="20"/>
                <w:szCs w:val="20"/>
              </w:rPr>
            </w:pPr>
          </w:p>
        </w:tc>
        <w:tc>
          <w:tcPr>
            <w:tcW w:w="5308" w:type="dxa"/>
          </w:tcPr>
          <w:p w14:paraId="3E701426" w14:textId="77777777" w:rsidR="006E7FE2" w:rsidRPr="007A53C1" w:rsidRDefault="006E7FE2" w:rsidP="003E1DB8">
            <w:pPr>
              <w:ind w:right="-419"/>
              <w:rPr>
                <w:b/>
                <w:color w:val="000000" w:themeColor="text1"/>
                <w:sz w:val="20"/>
                <w:szCs w:val="20"/>
              </w:rPr>
            </w:pPr>
            <w:r w:rsidRPr="007A53C1">
              <w:rPr>
                <w:b/>
                <w:color w:val="000000" w:themeColor="text1"/>
                <w:sz w:val="20"/>
                <w:szCs w:val="20"/>
              </w:rPr>
              <w:t>Several Opinions on Further Deepening the Reform of the Electric Power System</w:t>
            </w:r>
          </w:p>
          <w:p w14:paraId="6A1F40B9" w14:textId="6CC1C680" w:rsidR="006E7FE2" w:rsidRPr="007A53C1" w:rsidRDefault="006E7FE2" w:rsidP="003E68A1">
            <w:pPr>
              <w:ind w:right="72"/>
              <w:rPr>
                <w:b/>
                <w:bCs/>
                <w:color w:val="000000" w:themeColor="text1"/>
                <w:sz w:val="20"/>
                <w:szCs w:val="20"/>
              </w:rPr>
            </w:pPr>
            <w:r w:rsidRPr="007A53C1">
              <w:rPr>
                <w:bCs/>
                <w:color w:val="000000" w:themeColor="text1"/>
                <w:sz w:val="20"/>
                <w:szCs w:val="20"/>
              </w:rPr>
              <w:t>The Reform Plan seeks to encourage competition in the power sector and calls for a revamp of the existing pricing system. The Plan allows gradual infusion of social capital in the power sales and newly added distribution business, while the electricity transmission business will remain with power grid companies. Foreign capital infusion is allowed in all the fields that are not on the negative list and the same also does not need approval from the government.</w:t>
            </w:r>
          </w:p>
        </w:tc>
        <w:tc>
          <w:tcPr>
            <w:tcW w:w="1560" w:type="dxa"/>
          </w:tcPr>
          <w:p w14:paraId="4C02DAC3" w14:textId="60E90E64" w:rsidR="006E7FE2" w:rsidRPr="007A53C1" w:rsidRDefault="006E7FE2">
            <w:pPr>
              <w:rPr>
                <w:color w:val="000000" w:themeColor="text1"/>
                <w:sz w:val="20"/>
                <w:szCs w:val="20"/>
              </w:rPr>
            </w:pPr>
            <w:r w:rsidRPr="007A53C1">
              <w:rPr>
                <w:color w:val="000000" w:themeColor="text1"/>
                <w:sz w:val="20"/>
                <w:szCs w:val="20"/>
              </w:rPr>
              <w:t>2015</w:t>
            </w:r>
          </w:p>
        </w:tc>
        <w:tc>
          <w:tcPr>
            <w:tcW w:w="1701" w:type="dxa"/>
          </w:tcPr>
          <w:p w14:paraId="67D9EFC3" w14:textId="77777777" w:rsidR="006E7FE2" w:rsidRPr="007A53C1" w:rsidRDefault="006E7FE2" w:rsidP="003E1DB8">
            <w:pPr>
              <w:rPr>
                <w:color w:val="000000" w:themeColor="text1"/>
                <w:sz w:val="20"/>
                <w:szCs w:val="20"/>
              </w:rPr>
            </w:pPr>
            <w:r w:rsidRPr="007A53C1">
              <w:rPr>
                <w:color w:val="000000" w:themeColor="text1"/>
                <w:sz w:val="20"/>
                <w:szCs w:val="20"/>
              </w:rPr>
              <w:t>Guideline</w:t>
            </w:r>
          </w:p>
          <w:p w14:paraId="248F57B6" w14:textId="77777777" w:rsidR="006E7FE2" w:rsidRPr="007A53C1" w:rsidRDefault="006E7FE2" w:rsidP="003E68A1">
            <w:pPr>
              <w:rPr>
                <w:color w:val="000000" w:themeColor="text1"/>
                <w:sz w:val="20"/>
                <w:szCs w:val="20"/>
              </w:rPr>
            </w:pPr>
          </w:p>
        </w:tc>
        <w:tc>
          <w:tcPr>
            <w:tcW w:w="2805" w:type="dxa"/>
          </w:tcPr>
          <w:p w14:paraId="2ECFF916" w14:textId="77777777" w:rsidR="006E7FE2" w:rsidRPr="007A53C1" w:rsidRDefault="006E7FE2" w:rsidP="003E1DB8">
            <w:pPr>
              <w:rPr>
                <w:rFonts w:eastAsia="Times New Roman"/>
                <w:color w:val="000000" w:themeColor="text1"/>
                <w:sz w:val="20"/>
                <w:szCs w:val="20"/>
              </w:rPr>
            </w:pPr>
            <w:r w:rsidRPr="007A53C1">
              <w:rPr>
                <w:bCs/>
                <w:color w:val="000000" w:themeColor="text1"/>
                <w:sz w:val="20"/>
                <w:szCs w:val="20"/>
              </w:rPr>
              <w:t>No. 9 [2015] of the CPC Central Committee</w:t>
            </w:r>
          </w:p>
          <w:p w14:paraId="7B939462" w14:textId="77777777" w:rsidR="006E7FE2" w:rsidRPr="007A53C1" w:rsidRDefault="006E7FE2" w:rsidP="003E1DB8">
            <w:pPr>
              <w:rPr>
                <w:bCs/>
                <w:color w:val="000000" w:themeColor="text1"/>
                <w:sz w:val="20"/>
                <w:szCs w:val="20"/>
              </w:rPr>
            </w:pPr>
          </w:p>
          <w:p w14:paraId="2A24B809" w14:textId="77777777" w:rsidR="006E7FE2" w:rsidRPr="007A53C1" w:rsidRDefault="006E7FE2">
            <w:pPr>
              <w:rPr>
                <w:bCs/>
                <w:color w:val="000000" w:themeColor="text1"/>
                <w:sz w:val="20"/>
                <w:szCs w:val="20"/>
              </w:rPr>
            </w:pPr>
          </w:p>
        </w:tc>
      </w:tr>
      <w:tr w:rsidR="007A53C1" w:rsidRPr="007A53C1" w14:paraId="568DFC66" w14:textId="77777777" w:rsidTr="003B60E9">
        <w:tc>
          <w:tcPr>
            <w:tcW w:w="1604" w:type="dxa"/>
          </w:tcPr>
          <w:p w14:paraId="51973E73" w14:textId="77777777" w:rsidR="006E7FE2" w:rsidRPr="007A53C1" w:rsidRDefault="006E7FE2" w:rsidP="007D0EAF">
            <w:pPr>
              <w:tabs>
                <w:tab w:val="left" w:pos="1080"/>
              </w:tabs>
              <w:ind w:right="-425"/>
              <w:rPr>
                <w:color w:val="000000" w:themeColor="text1"/>
                <w:sz w:val="20"/>
                <w:szCs w:val="20"/>
              </w:rPr>
            </w:pPr>
          </w:p>
        </w:tc>
        <w:tc>
          <w:tcPr>
            <w:tcW w:w="5308" w:type="dxa"/>
          </w:tcPr>
          <w:p w14:paraId="797BFA9C" w14:textId="77777777" w:rsidR="006E7FE2" w:rsidRPr="007A53C1" w:rsidRDefault="006E7FE2" w:rsidP="003E1DB8">
            <w:pPr>
              <w:ind w:right="-419"/>
              <w:rPr>
                <w:b/>
                <w:color w:val="000000" w:themeColor="text1"/>
                <w:sz w:val="20"/>
                <w:szCs w:val="20"/>
              </w:rPr>
            </w:pPr>
            <w:r w:rsidRPr="007A53C1">
              <w:rPr>
                <w:b/>
                <w:color w:val="000000" w:themeColor="text1"/>
                <w:sz w:val="20"/>
                <w:szCs w:val="20"/>
              </w:rPr>
              <w:t>National Solar Subsidy Program</w:t>
            </w:r>
          </w:p>
          <w:p w14:paraId="32439134" w14:textId="244A2EAE" w:rsidR="006E7FE2" w:rsidRPr="007A53C1" w:rsidRDefault="006E7FE2" w:rsidP="003E68A1">
            <w:pPr>
              <w:ind w:right="72"/>
              <w:rPr>
                <w:b/>
                <w:bCs/>
                <w:color w:val="000000" w:themeColor="text1"/>
                <w:sz w:val="20"/>
                <w:szCs w:val="20"/>
              </w:rPr>
            </w:pPr>
            <w:r w:rsidRPr="007A53C1">
              <w:rPr>
                <w:color w:val="000000" w:themeColor="text1"/>
                <w:sz w:val="20"/>
                <w:szCs w:val="20"/>
              </w:rPr>
              <w:t>In March 2009, China announced its first solar subsidy program, the BIPV (Building-integrated photovoltaics) subsidy program, offering upfront RMB20/watt for BIPV systems and RMB15/watt for rooftop systems. In July 2009, the Golden Sun Demonstration Project, the second national solar subsidy program, was launched by the MoF, the MOST and the NEA. The project was to provide upfront subsidies for qualified demonstrative PV projects from year 2009-2012.</w:t>
            </w:r>
          </w:p>
        </w:tc>
        <w:tc>
          <w:tcPr>
            <w:tcW w:w="1560" w:type="dxa"/>
          </w:tcPr>
          <w:p w14:paraId="6526400B" w14:textId="4CED945D" w:rsidR="006E7FE2" w:rsidRPr="007A53C1" w:rsidRDefault="006E7FE2">
            <w:pPr>
              <w:rPr>
                <w:color w:val="000000" w:themeColor="text1"/>
                <w:sz w:val="20"/>
                <w:szCs w:val="20"/>
              </w:rPr>
            </w:pPr>
            <w:r w:rsidRPr="007A53C1">
              <w:rPr>
                <w:color w:val="000000" w:themeColor="text1"/>
                <w:sz w:val="20"/>
                <w:szCs w:val="20"/>
              </w:rPr>
              <w:t>2009</w:t>
            </w:r>
          </w:p>
        </w:tc>
        <w:tc>
          <w:tcPr>
            <w:tcW w:w="1701" w:type="dxa"/>
          </w:tcPr>
          <w:p w14:paraId="0773E321" w14:textId="516194BE" w:rsidR="006E7FE2" w:rsidRPr="007A53C1" w:rsidRDefault="006E7FE2" w:rsidP="003E68A1">
            <w:pPr>
              <w:rPr>
                <w:color w:val="000000" w:themeColor="text1"/>
                <w:sz w:val="20"/>
                <w:szCs w:val="20"/>
              </w:rPr>
            </w:pPr>
            <w:r w:rsidRPr="007A53C1">
              <w:rPr>
                <w:color w:val="000000" w:themeColor="text1"/>
                <w:sz w:val="20"/>
                <w:szCs w:val="20"/>
              </w:rPr>
              <w:t>Fiscal</w:t>
            </w:r>
          </w:p>
        </w:tc>
        <w:tc>
          <w:tcPr>
            <w:tcW w:w="2805" w:type="dxa"/>
          </w:tcPr>
          <w:p w14:paraId="27941883" w14:textId="6FC2A76D" w:rsidR="006E7FE2" w:rsidRPr="007A53C1" w:rsidRDefault="006E7FE2" w:rsidP="003E1DB8">
            <w:pPr>
              <w:rPr>
                <w:bCs/>
                <w:color w:val="000000" w:themeColor="text1"/>
                <w:sz w:val="20"/>
                <w:szCs w:val="20"/>
              </w:rPr>
            </w:pPr>
            <w:r w:rsidRPr="007A53C1">
              <w:rPr>
                <w:bCs/>
                <w:color w:val="000000" w:themeColor="text1"/>
                <w:sz w:val="20"/>
                <w:szCs w:val="20"/>
              </w:rPr>
              <w:t>MOF [2009] No.129, MOF, MOST &amp; NEA [2009] No. 397</w:t>
            </w:r>
          </w:p>
          <w:p w14:paraId="03DD2981" w14:textId="77777777" w:rsidR="006E7FE2" w:rsidRPr="007A53C1" w:rsidRDefault="006E7FE2">
            <w:pPr>
              <w:rPr>
                <w:bCs/>
                <w:color w:val="000000" w:themeColor="text1"/>
                <w:sz w:val="20"/>
                <w:szCs w:val="20"/>
              </w:rPr>
            </w:pPr>
          </w:p>
        </w:tc>
      </w:tr>
      <w:tr w:rsidR="007A53C1" w:rsidRPr="007A53C1" w14:paraId="5162C4D3" w14:textId="77777777" w:rsidTr="003B60E9">
        <w:tc>
          <w:tcPr>
            <w:tcW w:w="1604" w:type="dxa"/>
          </w:tcPr>
          <w:p w14:paraId="558691CC" w14:textId="77777777" w:rsidR="00B95287" w:rsidRPr="007A53C1" w:rsidRDefault="00B95287" w:rsidP="007D0EAF">
            <w:pPr>
              <w:tabs>
                <w:tab w:val="left" w:pos="1080"/>
              </w:tabs>
              <w:ind w:right="-425"/>
              <w:rPr>
                <w:color w:val="000000" w:themeColor="text1"/>
                <w:sz w:val="20"/>
                <w:szCs w:val="20"/>
              </w:rPr>
            </w:pPr>
          </w:p>
        </w:tc>
        <w:tc>
          <w:tcPr>
            <w:tcW w:w="5308" w:type="dxa"/>
          </w:tcPr>
          <w:p w14:paraId="1FAE0F59" w14:textId="77777777" w:rsidR="00B95287" w:rsidRPr="007A53C1" w:rsidRDefault="00B95287" w:rsidP="003E68A1">
            <w:pPr>
              <w:ind w:right="72"/>
              <w:rPr>
                <w:b/>
                <w:bCs/>
                <w:color w:val="000000" w:themeColor="text1"/>
                <w:sz w:val="20"/>
                <w:szCs w:val="20"/>
              </w:rPr>
            </w:pPr>
            <w:r w:rsidRPr="007A53C1">
              <w:rPr>
                <w:b/>
                <w:bCs/>
                <w:color w:val="000000" w:themeColor="text1"/>
                <w:sz w:val="20"/>
                <w:szCs w:val="20"/>
              </w:rPr>
              <w:t>Renewable Energy Law</w:t>
            </w:r>
          </w:p>
          <w:p w14:paraId="738F9F0A" w14:textId="77777777" w:rsidR="00B95287" w:rsidRPr="007A53C1" w:rsidRDefault="00B95287" w:rsidP="003E68A1">
            <w:pPr>
              <w:ind w:right="72"/>
              <w:rPr>
                <w:bCs/>
                <w:color w:val="000000" w:themeColor="text1"/>
                <w:sz w:val="20"/>
                <w:szCs w:val="20"/>
              </w:rPr>
            </w:pPr>
            <w:r w:rsidRPr="007A53C1">
              <w:rPr>
                <w:bCs/>
                <w:color w:val="000000" w:themeColor="text1"/>
                <w:sz w:val="20"/>
                <w:szCs w:val="20"/>
              </w:rPr>
              <w:t>The original law, which took effect in January 2006, was aimed at "optimizing the country's energy structure and safeguarding energy security." It covered subsidies, pricing management and supervision measures.</w:t>
            </w:r>
          </w:p>
          <w:p w14:paraId="67D52BCB" w14:textId="77777777" w:rsidR="00B95287" w:rsidRPr="007A53C1" w:rsidRDefault="00B95287" w:rsidP="003E68A1">
            <w:pPr>
              <w:ind w:right="72"/>
              <w:rPr>
                <w:bCs/>
                <w:color w:val="000000" w:themeColor="text1"/>
                <w:sz w:val="20"/>
                <w:szCs w:val="20"/>
              </w:rPr>
            </w:pPr>
          </w:p>
          <w:p w14:paraId="64B54374" w14:textId="6B14C312" w:rsidR="00B95287" w:rsidRPr="007A53C1" w:rsidRDefault="00B95287" w:rsidP="003E68A1">
            <w:pPr>
              <w:ind w:right="72"/>
              <w:rPr>
                <w:bCs/>
                <w:color w:val="000000" w:themeColor="text1"/>
                <w:sz w:val="20"/>
                <w:szCs w:val="20"/>
              </w:rPr>
            </w:pPr>
            <w:r w:rsidRPr="007A53C1">
              <w:rPr>
                <w:bCs/>
                <w:color w:val="000000" w:themeColor="text1"/>
                <w:sz w:val="20"/>
                <w:szCs w:val="20"/>
              </w:rPr>
              <w:t>The revised Renewable Energy Law launches a “protective full-amount acquisition system”. Although the 2005 Law contains similar requirements for state power grid enterprises to buy the total amount of power produced by renewable energy sources, it is said to be lacking in detail and therefore difficult to implement.</w:t>
            </w:r>
          </w:p>
          <w:p w14:paraId="168C8B18" w14:textId="77777777" w:rsidR="008F52AA" w:rsidRPr="007A53C1" w:rsidRDefault="008F52AA" w:rsidP="003E68A1">
            <w:pPr>
              <w:ind w:right="72"/>
              <w:rPr>
                <w:bCs/>
                <w:color w:val="000000" w:themeColor="text1"/>
                <w:sz w:val="20"/>
                <w:szCs w:val="20"/>
              </w:rPr>
            </w:pPr>
          </w:p>
          <w:p w14:paraId="26943520" w14:textId="18E99861" w:rsidR="00B95287" w:rsidRPr="007A53C1" w:rsidRDefault="00B95287" w:rsidP="0013019D">
            <w:pPr>
              <w:ind w:right="-18"/>
              <w:rPr>
                <w:color w:val="000000" w:themeColor="text1"/>
                <w:sz w:val="20"/>
                <w:szCs w:val="20"/>
              </w:rPr>
            </w:pPr>
            <w:r w:rsidRPr="007A53C1">
              <w:rPr>
                <w:bCs/>
                <w:color w:val="000000" w:themeColor="text1"/>
                <w:sz w:val="20"/>
                <w:szCs w:val="20"/>
              </w:rPr>
              <w:t>Electricity grid enterprises are required to reach agreements with renewable energy power-generation enterprises that have obtained administrative permits or made a filing with the government, to purchase all the renewable energy power they produce that satisfies the technical standards for grid synchronization. Power enterprises refusing to buy power produced by renewable energy generators will be fined up to an amount double that of the economic loss of the renewable energy company.</w:t>
            </w:r>
          </w:p>
        </w:tc>
        <w:tc>
          <w:tcPr>
            <w:tcW w:w="1560" w:type="dxa"/>
          </w:tcPr>
          <w:p w14:paraId="1EC6C353" w14:textId="62F02BE4" w:rsidR="00B95287" w:rsidRPr="007A53C1" w:rsidRDefault="006E7FE2">
            <w:pPr>
              <w:rPr>
                <w:color w:val="000000" w:themeColor="text1"/>
                <w:sz w:val="20"/>
                <w:szCs w:val="20"/>
              </w:rPr>
            </w:pPr>
            <w:r w:rsidRPr="007A53C1">
              <w:rPr>
                <w:color w:val="000000" w:themeColor="text1"/>
                <w:sz w:val="20"/>
                <w:szCs w:val="20"/>
              </w:rPr>
              <w:t>A</w:t>
            </w:r>
            <w:r w:rsidR="00B95287" w:rsidRPr="007A53C1">
              <w:rPr>
                <w:color w:val="000000" w:themeColor="text1"/>
                <w:sz w:val="20"/>
                <w:szCs w:val="20"/>
              </w:rPr>
              <w:t xml:space="preserve">mended </w:t>
            </w:r>
            <w:r w:rsidRPr="007A53C1">
              <w:rPr>
                <w:color w:val="000000" w:themeColor="text1"/>
                <w:sz w:val="20"/>
                <w:szCs w:val="20"/>
              </w:rPr>
              <w:t xml:space="preserve">in </w:t>
            </w:r>
            <w:r w:rsidR="00B95287" w:rsidRPr="007A53C1">
              <w:rPr>
                <w:color w:val="000000" w:themeColor="text1"/>
                <w:sz w:val="20"/>
                <w:szCs w:val="20"/>
              </w:rPr>
              <w:t>2009</w:t>
            </w:r>
            <w:r w:rsidRPr="007A53C1">
              <w:rPr>
                <w:color w:val="000000" w:themeColor="text1"/>
                <w:sz w:val="20"/>
                <w:szCs w:val="20"/>
              </w:rPr>
              <w:t>, first issued in 2005</w:t>
            </w:r>
          </w:p>
        </w:tc>
        <w:tc>
          <w:tcPr>
            <w:tcW w:w="1701" w:type="dxa"/>
          </w:tcPr>
          <w:p w14:paraId="6ACF0B13" w14:textId="77777777" w:rsidR="00B95287" w:rsidRPr="007A53C1" w:rsidRDefault="00B95287" w:rsidP="003E68A1">
            <w:pPr>
              <w:rPr>
                <w:color w:val="000000" w:themeColor="text1"/>
                <w:sz w:val="20"/>
                <w:szCs w:val="20"/>
              </w:rPr>
            </w:pPr>
            <w:r w:rsidRPr="007A53C1">
              <w:rPr>
                <w:color w:val="000000" w:themeColor="text1"/>
                <w:sz w:val="20"/>
                <w:szCs w:val="20"/>
              </w:rPr>
              <w:t>Industrial</w:t>
            </w:r>
          </w:p>
          <w:p w14:paraId="23E8C11B" w14:textId="77777777" w:rsidR="00B95287" w:rsidRPr="007A53C1" w:rsidRDefault="00B95287" w:rsidP="003E68A1">
            <w:pPr>
              <w:rPr>
                <w:color w:val="000000" w:themeColor="text1"/>
                <w:sz w:val="20"/>
                <w:szCs w:val="20"/>
              </w:rPr>
            </w:pPr>
            <w:r w:rsidRPr="007A53C1">
              <w:rPr>
                <w:color w:val="000000" w:themeColor="text1"/>
                <w:sz w:val="20"/>
                <w:szCs w:val="20"/>
              </w:rPr>
              <w:t>Fiscal</w:t>
            </w:r>
          </w:p>
          <w:p w14:paraId="4A40118E" w14:textId="3344DD2F" w:rsidR="00B95287" w:rsidRPr="007A53C1" w:rsidRDefault="00B95287">
            <w:pPr>
              <w:rPr>
                <w:color w:val="000000" w:themeColor="text1"/>
                <w:sz w:val="20"/>
                <w:szCs w:val="20"/>
              </w:rPr>
            </w:pPr>
            <w:r w:rsidRPr="007A53C1">
              <w:rPr>
                <w:color w:val="000000" w:themeColor="text1"/>
                <w:sz w:val="20"/>
                <w:szCs w:val="20"/>
              </w:rPr>
              <w:t>Regulatory</w:t>
            </w:r>
          </w:p>
        </w:tc>
        <w:tc>
          <w:tcPr>
            <w:tcW w:w="2805" w:type="dxa"/>
          </w:tcPr>
          <w:p w14:paraId="24EEE011" w14:textId="77777777" w:rsidR="006277C5" w:rsidRPr="007A53C1" w:rsidRDefault="00B95287">
            <w:pPr>
              <w:rPr>
                <w:bCs/>
                <w:color w:val="000000" w:themeColor="text1"/>
                <w:sz w:val="20"/>
                <w:szCs w:val="20"/>
              </w:rPr>
            </w:pPr>
            <w:r w:rsidRPr="007A53C1">
              <w:rPr>
                <w:bCs/>
                <w:color w:val="000000" w:themeColor="text1"/>
                <w:sz w:val="20"/>
                <w:szCs w:val="20"/>
              </w:rPr>
              <w:t xml:space="preserve">National People’s Congress, </w:t>
            </w:r>
          </w:p>
          <w:p w14:paraId="16EE5C97" w14:textId="7B16BF6B" w:rsidR="00B95287" w:rsidRPr="007A53C1" w:rsidRDefault="00B95287">
            <w:pPr>
              <w:rPr>
                <w:color w:val="000000" w:themeColor="text1"/>
                <w:sz w:val="20"/>
                <w:szCs w:val="20"/>
              </w:rPr>
            </w:pPr>
            <w:r w:rsidRPr="007A53C1">
              <w:rPr>
                <w:bCs/>
                <w:color w:val="000000" w:themeColor="text1"/>
                <w:sz w:val="20"/>
                <w:szCs w:val="20"/>
              </w:rPr>
              <w:t>http://english.gov.cn/archive/lawsregulations/</w:t>
            </w:r>
          </w:p>
        </w:tc>
      </w:tr>
      <w:tr w:rsidR="007A53C1" w:rsidRPr="007A53C1" w14:paraId="339B2320" w14:textId="77777777" w:rsidTr="00E7154B">
        <w:tc>
          <w:tcPr>
            <w:tcW w:w="12978" w:type="dxa"/>
            <w:gridSpan w:val="5"/>
          </w:tcPr>
          <w:p w14:paraId="1F059112" w14:textId="3EE68AD8" w:rsidR="009F206D" w:rsidRPr="007A53C1" w:rsidRDefault="009F206D">
            <w:pPr>
              <w:rPr>
                <w:b/>
                <w:color w:val="000000" w:themeColor="text1"/>
                <w:sz w:val="20"/>
                <w:szCs w:val="20"/>
              </w:rPr>
            </w:pPr>
            <w:r w:rsidRPr="007A53C1">
              <w:rPr>
                <w:b/>
                <w:color w:val="000000" w:themeColor="text1"/>
                <w:sz w:val="20"/>
                <w:szCs w:val="20"/>
              </w:rPr>
              <w:t>Industrial</w:t>
            </w:r>
          </w:p>
        </w:tc>
      </w:tr>
      <w:tr w:rsidR="007A53C1" w:rsidRPr="007A53C1" w14:paraId="1FF2FB40" w14:textId="77777777" w:rsidTr="003B60E9">
        <w:tc>
          <w:tcPr>
            <w:tcW w:w="1604" w:type="dxa"/>
          </w:tcPr>
          <w:p w14:paraId="39CFA31E" w14:textId="77777777" w:rsidR="00D13BC0" w:rsidRPr="007A53C1" w:rsidRDefault="00D13BC0" w:rsidP="007D0EAF">
            <w:pPr>
              <w:tabs>
                <w:tab w:val="left" w:pos="1080"/>
              </w:tabs>
              <w:ind w:right="-425"/>
              <w:rPr>
                <w:color w:val="000000" w:themeColor="text1"/>
                <w:sz w:val="20"/>
                <w:szCs w:val="20"/>
              </w:rPr>
            </w:pPr>
          </w:p>
        </w:tc>
        <w:tc>
          <w:tcPr>
            <w:tcW w:w="5308" w:type="dxa"/>
          </w:tcPr>
          <w:p w14:paraId="25AABC68" w14:textId="77777777" w:rsidR="00D13BC0" w:rsidRPr="007A53C1" w:rsidRDefault="00D13BC0" w:rsidP="003E1DB8">
            <w:pPr>
              <w:pBdr>
                <w:top w:val="single" w:sz="6" w:space="6" w:color="DDDDDD"/>
              </w:pBdr>
              <w:rPr>
                <w:b/>
                <w:color w:val="000000" w:themeColor="text1"/>
                <w:sz w:val="20"/>
                <w:szCs w:val="20"/>
              </w:rPr>
            </w:pPr>
            <w:r w:rsidRPr="007A53C1">
              <w:rPr>
                <w:b/>
                <w:color w:val="000000" w:themeColor="text1"/>
                <w:sz w:val="20"/>
                <w:szCs w:val="20"/>
              </w:rPr>
              <w:t>Program for the Construction of an Energy-saving Standard System</w:t>
            </w:r>
            <w:r w:rsidRPr="007A53C1">
              <w:rPr>
                <w:b/>
                <w:color w:val="000000" w:themeColor="text1"/>
                <w:sz w:val="20"/>
                <w:szCs w:val="20"/>
              </w:rPr>
              <w:br/>
            </w:r>
            <w:r w:rsidRPr="007A53C1">
              <w:rPr>
                <w:color w:val="000000" w:themeColor="text1"/>
                <w:sz w:val="20"/>
                <w:szCs w:val="20"/>
              </w:rPr>
              <w:t xml:space="preserve">NDRC, Administration of Quality Supervision, Inspection and </w:t>
            </w:r>
            <w:r w:rsidRPr="007A53C1">
              <w:rPr>
                <w:color w:val="000000" w:themeColor="text1"/>
                <w:sz w:val="20"/>
                <w:szCs w:val="20"/>
              </w:rPr>
              <w:lastRenderedPageBreak/>
              <w:t xml:space="preserve">Quarantine (AQSIQ) and the Standardization Administration launched </w:t>
            </w:r>
            <w:r w:rsidRPr="007A53C1">
              <w:rPr>
                <w:b/>
                <w:i/>
                <w:color w:val="000000" w:themeColor="text1"/>
                <w:sz w:val="20"/>
                <w:szCs w:val="20"/>
              </w:rPr>
              <w:t>One Hundred Energy Efficiency Standard Promotion Program</w:t>
            </w:r>
            <w:r w:rsidRPr="007A53C1">
              <w:rPr>
                <w:i/>
                <w:color w:val="000000" w:themeColor="text1"/>
                <w:sz w:val="20"/>
                <w:szCs w:val="20"/>
              </w:rPr>
              <w:t xml:space="preserve"> </w:t>
            </w:r>
            <w:r w:rsidRPr="007A53C1">
              <w:rPr>
                <w:color w:val="000000" w:themeColor="text1"/>
                <w:sz w:val="20"/>
                <w:szCs w:val="20"/>
              </w:rPr>
              <w:t xml:space="preserve">in 2012. As of January 2017, a total of 104 compulsory energy consumption standards and 73 mandatory energy efficiency standards have been published. </w:t>
            </w:r>
          </w:p>
          <w:p w14:paraId="220AB9C0" w14:textId="77777777" w:rsidR="00D13BC0" w:rsidRPr="007A53C1" w:rsidRDefault="00D13BC0" w:rsidP="003E1DB8">
            <w:pPr>
              <w:rPr>
                <w:color w:val="000000" w:themeColor="text1"/>
                <w:sz w:val="20"/>
                <w:szCs w:val="20"/>
              </w:rPr>
            </w:pPr>
          </w:p>
          <w:p w14:paraId="6DB17A15" w14:textId="1084B7AC" w:rsidR="00D13BC0" w:rsidRPr="007A53C1" w:rsidRDefault="00D13BC0" w:rsidP="00652F8A">
            <w:pPr>
              <w:rPr>
                <w:b/>
                <w:color w:val="000000" w:themeColor="text1"/>
                <w:sz w:val="20"/>
                <w:szCs w:val="20"/>
              </w:rPr>
            </w:pPr>
            <w:r w:rsidRPr="007A53C1">
              <w:rPr>
                <w:color w:val="000000" w:themeColor="text1"/>
                <w:sz w:val="20"/>
                <w:szCs w:val="20"/>
              </w:rPr>
              <w:t xml:space="preserve">This new program aims at covering all major energy intensive industries and products and enabling 80 percent of China’s energy efficiency standards to be on par with international standards by 2020. </w:t>
            </w:r>
          </w:p>
        </w:tc>
        <w:tc>
          <w:tcPr>
            <w:tcW w:w="1560" w:type="dxa"/>
          </w:tcPr>
          <w:p w14:paraId="4E86E872" w14:textId="77777777" w:rsidR="00D13BC0" w:rsidRPr="007A53C1" w:rsidRDefault="00D13BC0" w:rsidP="003E1DB8">
            <w:pPr>
              <w:rPr>
                <w:color w:val="000000" w:themeColor="text1"/>
                <w:sz w:val="20"/>
                <w:szCs w:val="20"/>
              </w:rPr>
            </w:pPr>
            <w:r w:rsidRPr="007A53C1">
              <w:rPr>
                <w:color w:val="000000" w:themeColor="text1"/>
                <w:sz w:val="20"/>
                <w:szCs w:val="20"/>
              </w:rPr>
              <w:lastRenderedPageBreak/>
              <w:t>2017</w:t>
            </w:r>
          </w:p>
          <w:p w14:paraId="4CA55CB5" w14:textId="77777777" w:rsidR="00D13BC0" w:rsidRPr="007A53C1" w:rsidRDefault="00D13BC0" w:rsidP="0085794E">
            <w:pPr>
              <w:rPr>
                <w:color w:val="000000" w:themeColor="text1"/>
                <w:sz w:val="20"/>
                <w:szCs w:val="20"/>
              </w:rPr>
            </w:pPr>
          </w:p>
        </w:tc>
        <w:tc>
          <w:tcPr>
            <w:tcW w:w="1701" w:type="dxa"/>
          </w:tcPr>
          <w:p w14:paraId="7EE266F0" w14:textId="289048A3" w:rsidR="00D13BC0" w:rsidRPr="007A53C1" w:rsidRDefault="00D13BC0">
            <w:pPr>
              <w:rPr>
                <w:color w:val="000000" w:themeColor="text1"/>
                <w:sz w:val="20"/>
                <w:szCs w:val="20"/>
              </w:rPr>
            </w:pPr>
            <w:r w:rsidRPr="007A53C1">
              <w:rPr>
                <w:color w:val="000000" w:themeColor="text1"/>
                <w:sz w:val="20"/>
                <w:szCs w:val="20"/>
              </w:rPr>
              <w:t>Regulatory</w:t>
            </w:r>
          </w:p>
        </w:tc>
        <w:tc>
          <w:tcPr>
            <w:tcW w:w="2805" w:type="dxa"/>
          </w:tcPr>
          <w:p w14:paraId="423F6C48" w14:textId="7918D3A5" w:rsidR="00D13BC0" w:rsidRPr="007A53C1" w:rsidRDefault="00D13BC0" w:rsidP="003E1DB8">
            <w:pPr>
              <w:rPr>
                <w:color w:val="000000" w:themeColor="text1"/>
                <w:sz w:val="20"/>
                <w:szCs w:val="20"/>
              </w:rPr>
            </w:pPr>
            <w:r w:rsidRPr="007A53C1">
              <w:rPr>
                <w:color w:val="000000" w:themeColor="text1"/>
                <w:sz w:val="20"/>
                <w:szCs w:val="20"/>
              </w:rPr>
              <w:t xml:space="preserve">NDRC Environment and Resources [2017] </w:t>
            </w:r>
            <w:r w:rsidR="00252219" w:rsidRPr="007A53C1">
              <w:rPr>
                <w:color w:val="000000" w:themeColor="text1"/>
                <w:sz w:val="20"/>
                <w:szCs w:val="20"/>
              </w:rPr>
              <w:t xml:space="preserve">No. </w:t>
            </w:r>
            <w:r w:rsidRPr="007A53C1">
              <w:rPr>
                <w:color w:val="000000" w:themeColor="text1"/>
                <w:sz w:val="20"/>
                <w:szCs w:val="20"/>
              </w:rPr>
              <w:t>83</w:t>
            </w:r>
          </w:p>
          <w:p w14:paraId="4E940790" w14:textId="77777777" w:rsidR="00D13BC0" w:rsidRPr="007A53C1" w:rsidRDefault="00D13BC0" w:rsidP="005D45D3">
            <w:pPr>
              <w:rPr>
                <w:color w:val="000000" w:themeColor="text1"/>
                <w:sz w:val="20"/>
                <w:szCs w:val="20"/>
              </w:rPr>
            </w:pPr>
          </w:p>
        </w:tc>
      </w:tr>
      <w:tr w:rsidR="007A53C1" w:rsidRPr="007A53C1" w14:paraId="07719D6F" w14:textId="77777777" w:rsidTr="003B60E9">
        <w:tc>
          <w:tcPr>
            <w:tcW w:w="1604" w:type="dxa"/>
          </w:tcPr>
          <w:p w14:paraId="76C5ED03" w14:textId="77777777" w:rsidR="00D13BC0" w:rsidRPr="007A53C1" w:rsidRDefault="00D13BC0" w:rsidP="007D0EAF">
            <w:pPr>
              <w:tabs>
                <w:tab w:val="left" w:pos="1080"/>
              </w:tabs>
              <w:ind w:right="-425"/>
              <w:rPr>
                <w:color w:val="000000" w:themeColor="text1"/>
                <w:sz w:val="20"/>
                <w:szCs w:val="20"/>
              </w:rPr>
            </w:pPr>
          </w:p>
        </w:tc>
        <w:tc>
          <w:tcPr>
            <w:tcW w:w="5308" w:type="dxa"/>
          </w:tcPr>
          <w:p w14:paraId="1629E28C" w14:textId="77777777" w:rsidR="00D13BC0" w:rsidRPr="007A53C1" w:rsidRDefault="00D13BC0" w:rsidP="003E1DB8">
            <w:pPr>
              <w:rPr>
                <w:b/>
                <w:color w:val="000000" w:themeColor="text1"/>
                <w:sz w:val="20"/>
                <w:szCs w:val="20"/>
              </w:rPr>
            </w:pPr>
            <w:r w:rsidRPr="007A53C1">
              <w:rPr>
                <w:b/>
                <w:color w:val="000000" w:themeColor="text1"/>
                <w:sz w:val="20"/>
                <w:szCs w:val="20"/>
              </w:rPr>
              <w:t>The 13th Five-Year Plan for Shale Gas (2016-2020)</w:t>
            </w:r>
          </w:p>
          <w:p w14:paraId="22227C1C" w14:textId="5FE4C6E9" w:rsidR="00D13BC0" w:rsidRPr="007A53C1" w:rsidRDefault="00D13BC0" w:rsidP="00652F8A">
            <w:pPr>
              <w:rPr>
                <w:b/>
                <w:color w:val="000000" w:themeColor="text1"/>
                <w:sz w:val="20"/>
                <w:szCs w:val="20"/>
              </w:rPr>
            </w:pPr>
            <w:r w:rsidRPr="007A53C1">
              <w:rPr>
                <w:color w:val="000000" w:themeColor="text1"/>
                <w:sz w:val="20"/>
                <w:szCs w:val="20"/>
              </w:rPr>
              <w:t>The Plan sets the target of tapping shale gas resources trapped in reservoirs up to 3500 meters underground during these five years and producing 30 billion cubic meters of gas by 2020. The Plan also calls for further increasing production to between 80 to 100 billion cubic meters by 2030.</w:t>
            </w:r>
          </w:p>
        </w:tc>
        <w:tc>
          <w:tcPr>
            <w:tcW w:w="1560" w:type="dxa"/>
          </w:tcPr>
          <w:p w14:paraId="200006EE" w14:textId="66AFBF5F" w:rsidR="00D13BC0" w:rsidRPr="007A53C1" w:rsidRDefault="00D13BC0" w:rsidP="0085794E">
            <w:pPr>
              <w:rPr>
                <w:color w:val="000000" w:themeColor="text1"/>
                <w:sz w:val="20"/>
                <w:szCs w:val="20"/>
              </w:rPr>
            </w:pPr>
            <w:r w:rsidRPr="007A53C1">
              <w:rPr>
                <w:color w:val="000000" w:themeColor="text1"/>
                <w:sz w:val="20"/>
                <w:szCs w:val="20"/>
              </w:rPr>
              <w:t>2016</w:t>
            </w:r>
          </w:p>
        </w:tc>
        <w:tc>
          <w:tcPr>
            <w:tcW w:w="1701" w:type="dxa"/>
          </w:tcPr>
          <w:p w14:paraId="3C169A40" w14:textId="7F4D7A79" w:rsidR="00D13BC0" w:rsidRPr="007A53C1" w:rsidRDefault="00D13BC0">
            <w:pPr>
              <w:rPr>
                <w:color w:val="000000" w:themeColor="text1"/>
                <w:sz w:val="20"/>
                <w:szCs w:val="20"/>
              </w:rPr>
            </w:pPr>
            <w:r w:rsidRPr="007A53C1">
              <w:rPr>
                <w:color w:val="000000" w:themeColor="text1"/>
                <w:sz w:val="20"/>
                <w:szCs w:val="20"/>
              </w:rPr>
              <w:t>Plan</w:t>
            </w:r>
          </w:p>
        </w:tc>
        <w:tc>
          <w:tcPr>
            <w:tcW w:w="2805" w:type="dxa"/>
          </w:tcPr>
          <w:p w14:paraId="4A284F28" w14:textId="5A60616D" w:rsidR="00D13BC0" w:rsidRPr="007A53C1" w:rsidRDefault="00D13BC0" w:rsidP="005D45D3">
            <w:pPr>
              <w:rPr>
                <w:color w:val="000000" w:themeColor="text1"/>
                <w:sz w:val="20"/>
                <w:szCs w:val="20"/>
              </w:rPr>
            </w:pPr>
            <w:r w:rsidRPr="007A53C1">
              <w:rPr>
                <w:color w:val="000000" w:themeColor="text1"/>
                <w:sz w:val="20"/>
                <w:szCs w:val="20"/>
              </w:rPr>
              <w:t>NEA Oil &amp; Gas [2016] No.255</w:t>
            </w:r>
          </w:p>
        </w:tc>
      </w:tr>
      <w:tr w:rsidR="007A53C1" w:rsidRPr="007A53C1" w14:paraId="58FD7676" w14:textId="77777777" w:rsidTr="003B60E9">
        <w:tc>
          <w:tcPr>
            <w:tcW w:w="1604" w:type="dxa"/>
          </w:tcPr>
          <w:p w14:paraId="2B370CA4" w14:textId="77777777" w:rsidR="00CC4FE0" w:rsidRPr="007A53C1" w:rsidRDefault="00CC4FE0" w:rsidP="007D0EAF">
            <w:pPr>
              <w:tabs>
                <w:tab w:val="left" w:pos="1080"/>
              </w:tabs>
              <w:ind w:right="-425"/>
              <w:rPr>
                <w:color w:val="000000" w:themeColor="text1"/>
                <w:sz w:val="20"/>
                <w:szCs w:val="20"/>
              </w:rPr>
            </w:pPr>
          </w:p>
        </w:tc>
        <w:tc>
          <w:tcPr>
            <w:tcW w:w="5308" w:type="dxa"/>
          </w:tcPr>
          <w:p w14:paraId="19E26665" w14:textId="77777777" w:rsidR="00CC4FE0" w:rsidRPr="007A53C1" w:rsidRDefault="00CC4FE0" w:rsidP="003E1DB8">
            <w:pPr>
              <w:rPr>
                <w:b/>
                <w:color w:val="000000" w:themeColor="text1"/>
                <w:sz w:val="20"/>
                <w:szCs w:val="20"/>
              </w:rPr>
            </w:pPr>
            <w:r w:rsidRPr="007A53C1">
              <w:rPr>
                <w:b/>
                <w:color w:val="000000" w:themeColor="text1"/>
                <w:sz w:val="20"/>
                <w:szCs w:val="20"/>
              </w:rPr>
              <w:t>The 13th FYP for Developing Energy Saving and Environmental Protection Industries</w:t>
            </w:r>
          </w:p>
          <w:p w14:paraId="79ECBB54" w14:textId="1D7EE72B" w:rsidR="00CC4FE0" w:rsidRPr="007A53C1" w:rsidRDefault="00CC4FE0" w:rsidP="00652F8A">
            <w:pPr>
              <w:rPr>
                <w:b/>
                <w:color w:val="000000" w:themeColor="text1"/>
                <w:sz w:val="20"/>
                <w:szCs w:val="20"/>
              </w:rPr>
            </w:pPr>
            <w:r w:rsidRPr="007A53C1">
              <w:rPr>
                <w:color w:val="000000" w:themeColor="text1"/>
                <w:sz w:val="20"/>
                <w:szCs w:val="20"/>
              </w:rPr>
              <w:t xml:space="preserve">By 2020, the added value of the energy conservation and environmental protection industries is to account for 3 percent of gross domestic product, becoming one of the pillar industries for the domestic economy. </w:t>
            </w:r>
          </w:p>
        </w:tc>
        <w:tc>
          <w:tcPr>
            <w:tcW w:w="1560" w:type="dxa"/>
          </w:tcPr>
          <w:p w14:paraId="09DB77DC" w14:textId="2877121F" w:rsidR="00CC4FE0" w:rsidRPr="007A53C1" w:rsidRDefault="00CC4FE0" w:rsidP="0085794E">
            <w:pPr>
              <w:rPr>
                <w:color w:val="000000" w:themeColor="text1"/>
                <w:sz w:val="20"/>
                <w:szCs w:val="20"/>
              </w:rPr>
            </w:pPr>
            <w:r w:rsidRPr="007A53C1">
              <w:rPr>
                <w:color w:val="000000" w:themeColor="text1"/>
                <w:sz w:val="20"/>
                <w:szCs w:val="20"/>
              </w:rPr>
              <w:t>2016, last FYP published in 2012</w:t>
            </w:r>
          </w:p>
        </w:tc>
        <w:tc>
          <w:tcPr>
            <w:tcW w:w="1701" w:type="dxa"/>
          </w:tcPr>
          <w:p w14:paraId="4391ED97" w14:textId="7AFEFD42" w:rsidR="00CC4FE0" w:rsidRPr="007A53C1" w:rsidRDefault="00CC4FE0">
            <w:pPr>
              <w:rPr>
                <w:color w:val="000000" w:themeColor="text1"/>
                <w:sz w:val="20"/>
                <w:szCs w:val="20"/>
              </w:rPr>
            </w:pPr>
            <w:r w:rsidRPr="007A53C1">
              <w:rPr>
                <w:color w:val="000000" w:themeColor="text1"/>
                <w:sz w:val="20"/>
                <w:szCs w:val="20"/>
              </w:rPr>
              <w:t>Guideline</w:t>
            </w:r>
          </w:p>
        </w:tc>
        <w:tc>
          <w:tcPr>
            <w:tcW w:w="2805" w:type="dxa"/>
          </w:tcPr>
          <w:p w14:paraId="50549C50" w14:textId="2242A631" w:rsidR="00CC4FE0" w:rsidRPr="007A53C1" w:rsidRDefault="00CC4FE0" w:rsidP="005D45D3">
            <w:pPr>
              <w:rPr>
                <w:color w:val="000000" w:themeColor="text1"/>
                <w:sz w:val="20"/>
                <w:szCs w:val="20"/>
              </w:rPr>
            </w:pPr>
            <w:r w:rsidRPr="007A53C1">
              <w:rPr>
                <w:color w:val="000000" w:themeColor="text1"/>
                <w:sz w:val="20"/>
                <w:szCs w:val="20"/>
              </w:rPr>
              <w:t>No</w:t>
            </w:r>
            <w:r w:rsidR="00252219" w:rsidRPr="007A53C1">
              <w:rPr>
                <w:color w:val="000000" w:themeColor="text1"/>
                <w:sz w:val="20"/>
                <w:szCs w:val="20"/>
              </w:rPr>
              <w:t>. 19 [2012] of the State Council, No. 30 [2013]</w:t>
            </w:r>
            <w:r w:rsidRPr="007A53C1">
              <w:rPr>
                <w:color w:val="000000" w:themeColor="text1"/>
                <w:sz w:val="20"/>
                <w:szCs w:val="20"/>
              </w:rPr>
              <w:t xml:space="preserve"> of the State Council</w:t>
            </w:r>
          </w:p>
        </w:tc>
      </w:tr>
      <w:tr w:rsidR="007A53C1" w:rsidRPr="007A53C1" w14:paraId="64A089A2" w14:textId="77777777" w:rsidTr="003B60E9">
        <w:tc>
          <w:tcPr>
            <w:tcW w:w="1604" w:type="dxa"/>
          </w:tcPr>
          <w:p w14:paraId="0B0B68A5" w14:textId="77777777" w:rsidR="00BC4FC2" w:rsidRPr="007A53C1" w:rsidRDefault="00BC4FC2" w:rsidP="007D0EAF">
            <w:pPr>
              <w:tabs>
                <w:tab w:val="left" w:pos="1080"/>
              </w:tabs>
              <w:ind w:right="-425"/>
              <w:rPr>
                <w:color w:val="000000" w:themeColor="text1"/>
                <w:sz w:val="20"/>
                <w:szCs w:val="20"/>
              </w:rPr>
            </w:pPr>
          </w:p>
        </w:tc>
        <w:tc>
          <w:tcPr>
            <w:tcW w:w="5308" w:type="dxa"/>
          </w:tcPr>
          <w:p w14:paraId="1255963E" w14:textId="77777777" w:rsidR="00BC4FC2" w:rsidRPr="007A53C1" w:rsidRDefault="00BC4FC2" w:rsidP="003E1DB8">
            <w:pPr>
              <w:rPr>
                <w:b/>
                <w:color w:val="000000" w:themeColor="text1"/>
                <w:sz w:val="20"/>
                <w:szCs w:val="20"/>
              </w:rPr>
            </w:pPr>
            <w:r w:rsidRPr="007A53C1">
              <w:rPr>
                <w:b/>
                <w:iCs/>
                <w:color w:val="000000" w:themeColor="text1"/>
                <w:sz w:val="20"/>
                <w:szCs w:val="20"/>
              </w:rPr>
              <w:t>Shale Gas Industrial Policy</w:t>
            </w:r>
          </w:p>
          <w:p w14:paraId="4FBA27EE" w14:textId="78717FD1" w:rsidR="00BC4FC2" w:rsidRPr="007A53C1" w:rsidRDefault="00BC4FC2" w:rsidP="00652F8A">
            <w:pPr>
              <w:rPr>
                <w:b/>
                <w:color w:val="000000" w:themeColor="text1"/>
                <w:sz w:val="20"/>
                <w:szCs w:val="20"/>
              </w:rPr>
            </w:pPr>
            <w:r w:rsidRPr="007A53C1">
              <w:rPr>
                <w:color w:val="000000" w:themeColor="text1"/>
                <w:sz w:val="20"/>
                <w:szCs w:val="20"/>
              </w:rPr>
              <w:t xml:space="preserve">In 2016, the NEA approved </w:t>
            </w:r>
            <w:r w:rsidRPr="007A53C1">
              <w:rPr>
                <w:b/>
                <w:i/>
                <w:color w:val="000000" w:themeColor="text1"/>
                <w:sz w:val="20"/>
                <w:szCs w:val="20"/>
              </w:rPr>
              <w:t>Development Plan for Shale Gas (2016-2020)</w:t>
            </w:r>
            <w:r w:rsidRPr="007A53C1">
              <w:rPr>
                <w:color w:val="000000" w:themeColor="text1"/>
                <w:sz w:val="20"/>
                <w:szCs w:val="20"/>
              </w:rPr>
              <w:t xml:space="preserve">. The NEA released China’s first shale gas industrial policy in 2013, pursuant to China’s </w:t>
            </w:r>
            <w:r w:rsidRPr="007A53C1">
              <w:rPr>
                <w:b/>
                <w:i/>
                <w:color w:val="000000" w:themeColor="text1"/>
                <w:sz w:val="20"/>
                <w:szCs w:val="20"/>
              </w:rPr>
              <w:t>12th Five-Year (2011- 2015) Plan for Shale Gas</w:t>
            </w:r>
            <w:r w:rsidRPr="007A53C1">
              <w:rPr>
                <w:color w:val="000000" w:themeColor="text1"/>
                <w:sz w:val="20"/>
                <w:szCs w:val="20"/>
              </w:rPr>
              <w:t xml:space="preserve">. The Policy affirmed that shale gas fell within China’s strategic emerging industries and called for tax incentive policies for the shale gas industry. </w:t>
            </w:r>
          </w:p>
        </w:tc>
        <w:tc>
          <w:tcPr>
            <w:tcW w:w="1560" w:type="dxa"/>
          </w:tcPr>
          <w:p w14:paraId="339AB2D3" w14:textId="35417714" w:rsidR="00BC4FC2" w:rsidRPr="007A53C1" w:rsidRDefault="00BC4FC2" w:rsidP="0085794E">
            <w:pPr>
              <w:rPr>
                <w:color w:val="000000" w:themeColor="text1"/>
                <w:sz w:val="20"/>
                <w:szCs w:val="20"/>
              </w:rPr>
            </w:pPr>
            <w:r w:rsidRPr="007A53C1">
              <w:rPr>
                <w:color w:val="000000" w:themeColor="text1"/>
                <w:sz w:val="20"/>
                <w:szCs w:val="20"/>
              </w:rPr>
              <w:t>2016, first issued in 2013</w:t>
            </w:r>
          </w:p>
        </w:tc>
        <w:tc>
          <w:tcPr>
            <w:tcW w:w="1701" w:type="dxa"/>
          </w:tcPr>
          <w:p w14:paraId="50CB0891" w14:textId="2B820160" w:rsidR="00BC4FC2" w:rsidRPr="007A53C1" w:rsidRDefault="00BC4FC2">
            <w:pPr>
              <w:rPr>
                <w:color w:val="000000" w:themeColor="text1"/>
                <w:sz w:val="20"/>
                <w:szCs w:val="20"/>
              </w:rPr>
            </w:pPr>
            <w:r w:rsidRPr="007A53C1">
              <w:rPr>
                <w:color w:val="000000" w:themeColor="text1"/>
                <w:sz w:val="20"/>
                <w:szCs w:val="20"/>
              </w:rPr>
              <w:t>Guideline</w:t>
            </w:r>
          </w:p>
        </w:tc>
        <w:tc>
          <w:tcPr>
            <w:tcW w:w="2805" w:type="dxa"/>
          </w:tcPr>
          <w:p w14:paraId="18147A32" w14:textId="357B81D0" w:rsidR="00BC4FC2" w:rsidRPr="007A53C1" w:rsidRDefault="00BC4FC2" w:rsidP="005D45D3">
            <w:pPr>
              <w:rPr>
                <w:color w:val="000000" w:themeColor="text1"/>
                <w:sz w:val="20"/>
                <w:szCs w:val="20"/>
              </w:rPr>
            </w:pPr>
            <w:r w:rsidRPr="007A53C1">
              <w:rPr>
                <w:color w:val="000000" w:themeColor="text1"/>
                <w:sz w:val="20"/>
                <w:szCs w:val="20"/>
              </w:rPr>
              <w:t>NEA [2013] No. 5, NEA Oil and Gas [2016] No. 255</w:t>
            </w:r>
          </w:p>
        </w:tc>
      </w:tr>
      <w:tr w:rsidR="007A53C1" w:rsidRPr="007A53C1" w14:paraId="460EB5C0" w14:textId="77777777" w:rsidTr="003B60E9">
        <w:tc>
          <w:tcPr>
            <w:tcW w:w="1604" w:type="dxa"/>
          </w:tcPr>
          <w:p w14:paraId="246CB013" w14:textId="77777777" w:rsidR="00BC4FC2" w:rsidRPr="007A53C1" w:rsidRDefault="00BC4FC2" w:rsidP="007D0EAF">
            <w:pPr>
              <w:tabs>
                <w:tab w:val="left" w:pos="1080"/>
              </w:tabs>
              <w:ind w:right="-425"/>
              <w:rPr>
                <w:color w:val="000000" w:themeColor="text1"/>
                <w:sz w:val="20"/>
                <w:szCs w:val="20"/>
              </w:rPr>
            </w:pPr>
          </w:p>
        </w:tc>
        <w:tc>
          <w:tcPr>
            <w:tcW w:w="5308" w:type="dxa"/>
          </w:tcPr>
          <w:p w14:paraId="65568D40" w14:textId="77777777" w:rsidR="00BC4FC2" w:rsidRPr="007A53C1" w:rsidRDefault="00BC4FC2" w:rsidP="003E1DB8">
            <w:pPr>
              <w:rPr>
                <w:b/>
                <w:color w:val="000000" w:themeColor="text1"/>
                <w:sz w:val="20"/>
                <w:szCs w:val="20"/>
              </w:rPr>
            </w:pPr>
            <w:r w:rsidRPr="007A53C1">
              <w:rPr>
                <w:b/>
                <w:color w:val="000000" w:themeColor="text1"/>
                <w:sz w:val="20"/>
                <w:szCs w:val="20"/>
              </w:rPr>
              <w:t>Industrial Green Development</w:t>
            </w:r>
            <w:r w:rsidRPr="007A53C1">
              <w:rPr>
                <w:b/>
                <w:color w:val="000000" w:themeColor="text1"/>
                <w:sz w:val="20"/>
                <w:szCs w:val="20"/>
              </w:rPr>
              <w:br/>
            </w:r>
            <w:r w:rsidRPr="007A53C1">
              <w:rPr>
                <w:color w:val="000000" w:themeColor="text1"/>
                <w:sz w:val="20"/>
                <w:szCs w:val="20"/>
              </w:rPr>
              <w:t xml:space="preserve">In 2016, the MIIT released the </w:t>
            </w:r>
            <w:r w:rsidRPr="007A53C1">
              <w:rPr>
                <w:b/>
                <w:i/>
                <w:color w:val="000000" w:themeColor="text1"/>
                <w:sz w:val="20"/>
                <w:szCs w:val="20"/>
              </w:rPr>
              <w:t>Industrial Green Development Plan (2016-2020)</w:t>
            </w:r>
            <w:r w:rsidRPr="007A53C1">
              <w:rPr>
                <w:color w:val="000000" w:themeColor="text1"/>
                <w:sz w:val="20"/>
                <w:szCs w:val="20"/>
              </w:rPr>
              <w:t xml:space="preserve"> to promote green manufacturing through green supply chain and support the fulfillment of goals set in the 13th FYP and “</w:t>
            </w:r>
            <w:r w:rsidRPr="007A53C1">
              <w:rPr>
                <w:b/>
                <w:i/>
                <w:color w:val="000000" w:themeColor="text1"/>
                <w:sz w:val="20"/>
                <w:szCs w:val="20"/>
              </w:rPr>
              <w:t>Made in China 2025</w:t>
            </w:r>
            <w:r w:rsidRPr="007A53C1">
              <w:rPr>
                <w:color w:val="000000" w:themeColor="text1"/>
                <w:sz w:val="20"/>
                <w:szCs w:val="20"/>
              </w:rPr>
              <w:t xml:space="preserve">”. </w:t>
            </w:r>
            <w:r w:rsidRPr="007A53C1">
              <w:rPr>
                <w:color w:val="000000" w:themeColor="text1"/>
                <w:sz w:val="20"/>
                <w:szCs w:val="20"/>
              </w:rPr>
              <w:br/>
            </w:r>
          </w:p>
          <w:p w14:paraId="78AB9A32" w14:textId="4475C211" w:rsidR="00BC4FC2" w:rsidRPr="007A53C1" w:rsidRDefault="00BC4FC2" w:rsidP="00652F8A">
            <w:pPr>
              <w:rPr>
                <w:b/>
                <w:color w:val="000000" w:themeColor="text1"/>
                <w:sz w:val="20"/>
                <w:szCs w:val="20"/>
              </w:rPr>
            </w:pPr>
            <w:r w:rsidRPr="007A53C1">
              <w:rPr>
                <w:color w:val="000000" w:themeColor="text1"/>
                <w:sz w:val="20"/>
                <w:szCs w:val="20"/>
              </w:rPr>
              <w:t xml:space="preserve">Prior to this, </w:t>
            </w:r>
            <w:r w:rsidRPr="007A53C1">
              <w:rPr>
                <w:b/>
                <w:i/>
                <w:color w:val="000000" w:themeColor="text1"/>
                <w:sz w:val="20"/>
                <w:szCs w:val="20"/>
              </w:rPr>
              <w:t>Special Action Plan on Green Industrial Development</w:t>
            </w:r>
            <w:r w:rsidRPr="007A53C1">
              <w:rPr>
                <w:b/>
                <w:color w:val="000000" w:themeColor="text1"/>
                <w:sz w:val="20"/>
                <w:szCs w:val="20"/>
              </w:rPr>
              <w:t xml:space="preserve"> </w:t>
            </w:r>
            <w:r w:rsidRPr="007A53C1">
              <w:rPr>
                <w:color w:val="000000" w:themeColor="text1"/>
                <w:sz w:val="20"/>
                <w:szCs w:val="20"/>
              </w:rPr>
              <w:t xml:space="preserve">was issued every year from 2012 to 2015 to </w:t>
            </w:r>
            <w:r w:rsidRPr="007A53C1">
              <w:rPr>
                <w:color w:val="000000" w:themeColor="text1"/>
                <w:sz w:val="20"/>
                <w:szCs w:val="20"/>
              </w:rPr>
              <w:lastRenderedPageBreak/>
              <w:t xml:space="preserve">promote the transformation and upgrade of traditional industries. Related to this, </w:t>
            </w:r>
            <w:r w:rsidRPr="007A53C1">
              <w:rPr>
                <w:b/>
                <w:i/>
                <w:color w:val="000000" w:themeColor="text1"/>
                <w:sz w:val="20"/>
                <w:szCs w:val="20"/>
              </w:rPr>
              <w:t>the 12th Five-Year Plan on Industrial Energy Conservation</w:t>
            </w:r>
            <w:r w:rsidRPr="007A53C1">
              <w:rPr>
                <w:color w:val="000000" w:themeColor="text1"/>
                <w:sz w:val="20"/>
                <w:szCs w:val="20"/>
              </w:rPr>
              <w:t xml:space="preserve"> was issued in 2012.</w:t>
            </w:r>
          </w:p>
        </w:tc>
        <w:tc>
          <w:tcPr>
            <w:tcW w:w="1560" w:type="dxa"/>
          </w:tcPr>
          <w:p w14:paraId="6A477370" w14:textId="74A2DCA4" w:rsidR="00BC4FC2" w:rsidRPr="007A53C1" w:rsidRDefault="00BC4FC2" w:rsidP="0085794E">
            <w:pPr>
              <w:rPr>
                <w:color w:val="000000" w:themeColor="text1"/>
                <w:sz w:val="20"/>
                <w:szCs w:val="20"/>
              </w:rPr>
            </w:pPr>
            <w:r w:rsidRPr="007A53C1">
              <w:rPr>
                <w:color w:val="000000" w:themeColor="text1"/>
                <w:sz w:val="20"/>
                <w:szCs w:val="20"/>
              </w:rPr>
              <w:lastRenderedPageBreak/>
              <w:t>2016, first issued in 2012</w:t>
            </w:r>
          </w:p>
        </w:tc>
        <w:tc>
          <w:tcPr>
            <w:tcW w:w="1701" w:type="dxa"/>
          </w:tcPr>
          <w:p w14:paraId="52247284" w14:textId="26F770F2" w:rsidR="00BC4FC2" w:rsidRPr="007A53C1" w:rsidRDefault="00BC4FC2">
            <w:pPr>
              <w:rPr>
                <w:color w:val="000000" w:themeColor="text1"/>
                <w:sz w:val="20"/>
                <w:szCs w:val="20"/>
              </w:rPr>
            </w:pPr>
            <w:r w:rsidRPr="007A53C1">
              <w:rPr>
                <w:color w:val="000000" w:themeColor="text1"/>
                <w:sz w:val="20"/>
                <w:szCs w:val="20"/>
              </w:rPr>
              <w:t>Plan</w:t>
            </w:r>
          </w:p>
        </w:tc>
        <w:tc>
          <w:tcPr>
            <w:tcW w:w="2805" w:type="dxa"/>
          </w:tcPr>
          <w:p w14:paraId="5B4A2232" w14:textId="7DB4C702" w:rsidR="00BC4FC2" w:rsidRPr="007A53C1" w:rsidRDefault="00BC4FC2" w:rsidP="005D45D3">
            <w:pPr>
              <w:rPr>
                <w:color w:val="000000" w:themeColor="text1"/>
                <w:sz w:val="20"/>
                <w:szCs w:val="20"/>
              </w:rPr>
            </w:pPr>
            <w:r w:rsidRPr="007A53C1">
              <w:rPr>
                <w:color w:val="000000" w:themeColor="text1"/>
                <w:sz w:val="20"/>
                <w:szCs w:val="20"/>
              </w:rPr>
              <w:t>MIIT [2016] No. 225</w:t>
            </w:r>
          </w:p>
        </w:tc>
      </w:tr>
      <w:tr w:rsidR="007A53C1" w:rsidRPr="007A53C1" w14:paraId="2F91ADAD" w14:textId="77777777" w:rsidTr="003B60E9">
        <w:tc>
          <w:tcPr>
            <w:tcW w:w="1604" w:type="dxa"/>
          </w:tcPr>
          <w:p w14:paraId="78382328" w14:textId="77777777" w:rsidR="00D13BC0" w:rsidRPr="007A53C1" w:rsidRDefault="00D13BC0" w:rsidP="007D0EAF">
            <w:pPr>
              <w:tabs>
                <w:tab w:val="left" w:pos="1080"/>
              </w:tabs>
              <w:ind w:right="-425"/>
              <w:rPr>
                <w:color w:val="000000" w:themeColor="text1"/>
                <w:sz w:val="20"/>
                <w:szCs w:val="20"/>
              </w:rPr>
            </w:pPr>
          </w:p>
        </w:tc>
        <w:tc>
          <w:tcPr>
            <w:tcW w:w="5308" w:type="dxa"/>
          </w:tcPr>
          <w:p w14:paraId="1CA9B630" w14:textId="24541D54" w:rsidR="00D13BC0" w:rsidRPr="007A53C1" w:rsidRDefault="00D13BC0" w:rsidP="00652F8A">
            <w:pPr>
              <w:rPr>
                <w:b/>
                <w:color w:val="000000" w:themeColor="text1"/>
                <w:sz w:val="20"/>
                <w:szCs w:val="20"/>
              </w:rPr>
            </w:pPr>
            <w:r w:rsidRPr="007A53C1">
              <w:rPr>
                <w:b/>
                <w:color w:val="000000" w:themeColor="text1"/>
                <w:sz w:val="20"/>
                <w:szCs w:val="20"/>
              </w:rPr>
              <w:t>Measures for the Subsidy Funds for Energy Conservation and Emission Reduction </w:t>
            </w:r>
          </w:p>
        </w:tc>
        <w:tc>
          <w:tcPr>
            <w:tcW w:w="1560" w:type="dxa"/>
          </w:tcPr>
          <w:p w14:paraId="35BEFE45" w14:textId="49F5E81F" w:rsidR="00D13BC0" w:rsidRPr="007A53C1" w:rsidRDefault="00D13BC0" w:rsidP="0085794E">
            <w:pPr>
              <w:rPr>
                <w:color w:val="000000" w:themeColor="text1"/>
                <w:sz w:val="20"/>
                <w:szCs w:val="20"/>
              </w:rPr>
            </w:pPr>
            <w:r w:rsidRPr="007A53C1">
              <w:rPr>
                <w:color w:val="000000" w:themeColor="text1"/>
                <w:sz w:val="20"/>
                <w:szCs w:val="20"/>
              </w:rPr>
              <w:t>2015</w:t>
            </w:r>
          </w:p>
        </w:tc>
        <w:tc>
          <w:tcPr>
            <w:tcW w:w="1701" w:type="dxa"/>
          </w:tcPr>
          <w:p w14:paraId="7B2D64B2" w14:textId="79D6C779" w:rsidR="00D13BC0" w:rsidRPr="007A53C1" w:rsidRDefault="00D13BC0">
            <w:pPr>
              <w:rPr>
                <w:color w:val="000000" w:themeColor="text1"/>
                <w:sz w:val="20"/>
                <w:szCs w:val="20"/>
              </w:rPr>
            </w:pPr>
            <w:r w:rsidRPr="007A53C1">
              <w:rPr>
                <w:color w:val="000000" w:themeColor="text1"/>
                <w:sz w:val="20"/>
                <w:szCs w:val="20"/>
              </w:rPr>
              <w:t>Fiscal</w:t>
            </w:r>
          </w:p>
        </w:tc>
        <w:tc>
          <w:tcPr>
            <w:tcW w:w="2805" w:type="dxa"/>
          </w:tcPr>
          <w:p w14:paraId="177CF362" w14:textId="3FAF6179" w:rsidR="00D13BC0" w:rsidRPr="007A53C1" w:rsidRDefault="00D13BC0" w:rsidP="005D45D3">
            <w:pPr>
              <w:rPr>
                <w:color w:val="000000" w:themeColor="text1"/>
                <w:sz w:val="20"/>
                <w:szCs w:val="20"/>
              </w:rPr>
            </w:pPr>
            <w:r w:rsidRPr="007A53C1">
              <w:rPr>
                <w:color w:val="000000" w:themeColor="text1"/>
                <w:sz w:val="20"/>
                <w:szCs w:val="20"/>
              </w:rPr>
              <w:t>MOF [2015] No.161</w:t>
            </w:r>
          </w:p>
        </w:tc>
      </w:tr>
      <w:tr w:rsidR="007A53C1" w:rsidRPr="007A53C1" w14:paraId="7478DF8B" w14:textId="77777777" w:rsidTr="003B60E9">
        <w:tc>
          <w:tcPr>
            <w:tcW w:w="1604" w:type="dxa"/>
          </w:tcPr>
          <w:p w14:paraId="4A1077F7" w14:textId="77777777" w:rsidR="00CC4FE0" w:rsidRPr="007A53C1" w:rsidRDefault="00CC4FE0" w:rsidP="007D0EAF">
            <w:pPr>
              <w:tabs>
                <w:tab w:val="left" w:pos="1080"/>
              </w:tabs>
              <w:ind w:right="-425"/>
              <w:rPr>
                <w:color w:val="000000" w:themeColor="text1"/>
                <w:sz w:val="20"/>
                <w:szCs w:val="20"/>
              </w:rPr>
            </w:pPr>
          </w:p>
        </w:tc>
        <w:tc>
          <w:tcPr>
            <w:tcW w:w="5308" w:type="dxa"/>
          </w:tcPr>
          <w:p w14:paraId="4D5F5BD2" w14:textId="77777777" w:rsidR="00CC4FE0" w:rsidRPr="007A53C1" w:rsidRDefault="00CC4FE0" w:rsidP="003E1DB8">
            <w:pPr>
              <w:rPr>
                <w:b/>
                <w:color w:val="000000" w:themeColor="text1"/>
                <w:sz w:val="20"/>
                <w:szCs w:val="20"/>
              </w:rPr>
            </w:pPr>
            <w:r w:rsidRPr="007A53C1">
              <w:rPr>
                <w:b/>
                <w:color w:val="000000" w:themeColor="text1"/>
                <w:sz w:val="20"/>
                <w:szCs w:val="20"/>
              </w:rPr>
              <w:t>Notice on Issuing Subsidies for Exploring and Utilizing Shale Gas</w:t>
            </w:r>
          </w:p>
          <w:p w14:paraId="74D71858" w14:textId="5E5253CA" w:rsidR="00CC4FE0" w:rsidRPr="007A53C1" w:rsidRDefault="00CC4FE0" w:rsidP="003E1DB8">
            <w:pPr>
              <w:rPr>
                <w:b/>
                <w:color w:val="000000" w:themeColor="text1"/>
                <w:sz w:val="20"/>
                <w:szCs w:val="20"/>
              </w:rPr>
            </w:pPr>
            <w:r w:rsidRPr="007A53C1">
              <w:rPr>
                <w:color w:val="000000" w:themeColor="text1"/>
                <w:sz w:val="20"/>
                <w:szCs w:val="20"/>
              </w:rPr>
              <w:t>In 2015, the MoF announced that a subsidy of 0.3 yuan (0.049 U.S. dollars) would be offered for every cubic meter of shale gas developed by enterprises during the 2016-2018 period, down from the 0.4 yuan provided for the 2012-2015 period. From 2019 to 2020, the subsidy will be further lowered to 0.2 yuan for every cubic meter of shale gas exploration.</w:t>
            </w:r>
          </w:p>
        </w:tc>
        <w:tc>
          <w:tcPr>
            <w:tcW w:w="1560" w:type="dxa"/>
          </w:tcPr>
          <w:p w14:paraId="7ACDCB18" w14:textId="176557AF" w:rsidR="00CC4FE0" w:rsidRPr="007A53C1" w:rsidRDefault="00CC4FE0" w:rsidP="0085794E">
            <w:pPr>
              <w:rPr>
                <w:color w:val="000000" w:themeColor="text1"/>
                <w:sz w:val="20"/>
                <w:szCs w:val="20"/>
              </w:rPr>
            </w:pPr>
            <w:r w:rsidRPr="007A53C1">
              <w:rPr>
                <w:color w:val="000000" w:themeColor="text1"/>
                <w:sz w:val="20"/>
                <w:szCs w:val="20"/>
              </w:rPr>
              <w:t>Renewed in 2015, first introduced in 2012</w:t>
            </w:r>
          </w:p>
        </w:tc>
        <w:tc>
          <w:tcPr>
            <w:tcW w:w="1701" w:type="dxa"/>
          </w:tcPr>
          <w:p w14:paraId="43F563E9" w14:textId="25E18C3F" w:rsidR="00CC4FE0" w:rsidRPr="007A53C1" w:rsidRDefault="00CC4FE0">
            <w:pPr>
              <w:rPr>
                <w:color w:val="000000" w:themeColor="text1"/>
                <w:sz w:val="20"/>
                <w:szCs w:val="20"/>
              </w:rPr>
            </w:pPr>
            <w:r w:rsidRPr="007A53C1">
              <w:rPr>
                <w:color w:val="000000" w:themeColor="text1"/>
                <w:sz w:val="20"/>
                <w:szCs w:val="20"/>
              </w:rPr>
              <w:t>Fiscal</w:t>
            </w:r>
          </w:p>
        </w:tc>
        <w:tc>
          <w:tcPr>
            <w:tcW w:w="2805" w:type="dxa"/>
          </w:tcPr>
          <w:p w14:paraId="3806B5CA" w14:textId="58CE2527" w:rsidR="00CC4FE0" w:rsidRPr="007A53C1" w:rsidRDefault="00CC4FE0" w:rsidP="005D45D3">
            <w:pPr>
              <w:rPr>
                <w:color w:val="000000" w:themeColor="text1"/>
                <w:sz w:val="20"/>
                <w:szCs w:val="20"/>
              </w:rPr>
            </w:pPr>
            <w:r w:rsidRPr="007A53C1">
              <w:rPr>
                <w:color w:val="000000" w:themeColor="text1"/>
                <w:sz w:val="20"/>
                <w:szCs w:val="20"/>
              </w:rPr>
              <w:t>MOF [2015] No.112</w:t>
            </w:r>
          </w:p>
        </w:tc>
      </w:tr>
      <w:tr w:rsidR="007A53C1" w:rsidRPr="007A53C1" w14:paraId="4F195E34" w14:textId="77777777" w:rsidTr="003B60E9">
        <w:tc>
          <w:tcPr>
            <w:tcW w:w="1604" w:type="dxa"/>
          </w:tcPr>
          <w:p w14:paraId="3EF0962B" w14:textId="77777777" w:rsidR="00CC4FE0" w:rsidRPr="007A53C1" w:rsidRDefault="00CC4FE0" w:rsidP="007D0EAF">
            <w:pPr>
              <w:tabs>
                <w:tab w:val="left" w:pos="1080"/>
              </w:tabs>
              <w:ind w:right="-425"/>
              <w:rPr>
                <w:color w:val="000000" w:themeColor="text1"/>
                <w:sz w:val="20"/>
                <w:szCs w:val="20"/>
              </w:rPr>
            </w:pPr>
          </w:p>
        </w:tc>
        <w:tc>
          <w:tcPr>
            <w:tcW w:w="5308" w:type="dxa"/>
          </w:tcPr>
          <w:p w14:paraId="68E599C1" w14:textId="77777777" w:rsidR="00CC4FE0" w:rsidRPr="007A53C1" w:rsidRDefault="00CC4FE0" w:rsidP="003E1DB8">
            <w:pPr>
              <w:rPr>
                <w:b/>
                <w:color w:val="000000" w:themeColor="text1"/>
                <w:sz w:val="20"/>
                <w:szCs w:val="20"/>
              </w:rPr>
            </w:pPr>
            <w:r w:rsidRPr="007A53C1">
              <w:rPr>
                <w:b/>
                <w:color w:val="000000" w:themeColor="text1"/>
                <w:sz w:val="20"/>
                <w:szCs w:val="20"/>
              </w:rPr>
              <w:t>Industrial Transformation and Upgrading</w:t>
            </w:r>
          </w:p>
          <w:p w14:paraId="4B486B96" w14:textId="77777777" w:rsidR="00CC4FE0" w:rsidRPr="007A53C1" w:rsidRDefault="00CC4FE0" w:rsidP="003E1DB8">
            <w:pPr>
              <w:pStyle w:val="p1"/>
              <w:rPr>
                <w:color w:val="000000" w:themeColor="text1"/>
                <w:sz w:val="20"/>
                <w:szCs w:val="20"/>
              </w:rPr>
            </w:pPr>
            <w:r w:rsidRPr="007A53C1">
              <w:rPr>
                <w:color w:val="000000" w:themeColor="text1"/>
                <w:sz w:val="20"/>
                <w:szCs w:val="20"/>
              </w:rPr>
              <w:t xml:space="preserve">In 2011, the State Council disseminated the </w:t>
            </w:r>
            <w:r w:rsidRPr="007A53C1">
              <w:rPr>
                <w:b/>
                <w:i/>
                <w:color w:val="000000" w:themeColor="text1"/>
                <w:sz w:val="20"/>
                <w:szCs w:val="20"/>
              </w:rPr>
              <w:t>Plan for Industrial Transformation and Upgrading (2011-2015)</w:t>
            </w:r>
            <w:r w:rsidRPr="007A53C1">
              <w:rPr>
                <w:color w:val="000000" w:themeColor="text1"/>
                <w:sz w:val="20"/>
                <w:szCs w:val="20"/>
              </w:rPr>
              <w:t xml:space="preserve"> to promote green and low-carbon industrial development.</w:t>
            </w:r>
          </w:p>
          <w:p w14:paraId="3454379A" w14:textId="77777777" w:rsidR="00CC4FE0" w:rsidRPr="007A53C1" w:rsidRDefault="00CC4FE0" w:rsidP="003E1DB8">
            <w:pPr>
              <w:rPr>
                <w:rFonts w:eastAsia="SimSun"/>
                <w:color w:val="000000" w:themeColor="text1"/>
                <w:sz w:val="20"/>
                <w:szCs w:val="20"/>
              </w:rPr>
            </w:pPr>
          </w:p>
          <w:p w14:paraId="2EBDC437" w14:textId="1DE5EE2E" w:rsidR="00CC4FE0" w:rsidRPr="007A53C1" w:rsidRDefault="00CC4FE0" w:rsidP="00652F8A">
            <w:pPr>
              <w:rPr>
                <w:b/>
                <w:color w:val="000000" w:themeColor="text1"/>
                <w:sz w:val="20"/>
                <w:szCs w:val="20"/>
              </w:rPr>
            </w:pPr>
            <w:r w:rsidRPr="007A53C1">
              <w:rPr>
                <w:color w:val="000000" w:themeColor="text1"/>
                <w:sz w:val="20"/>
                <w:szCs w:val="20"/>
              </w:rPr>
              <w:t>In 2015, China sped up the optimization of the industrial structure with the introduction of “</w:t>
            </w:r>
            <w:r w:rsidRPr="007A53C1">
              <w:rPr>
                <w:b/>
                <w:i/>
                <w:color w:val="000000" w:themeColor="text1"/>
                <w:sz w:val="20"/>
                <w:szCs w:val="20"/>
              </w:rPr>
              <w:t>Made in China 2025</w:t>
            </w:r>
            <w:r w:rsidRPr="007A53C1">
              <w:rPr>
                <w:color w:val="000000" w:themeColor="text1"/>
                <w:sz w:val="20"/>
                <w:szCs w:val="20"/>
              </w:rPr>
              <w:t>”, which sets forth such strategic tasks as improving innovative design capability, enhancing energy efficiency, promoting green transformation and upgrading and resolving overcapacity in traditional industries. </w:t>
            </w:r>
          </w:p>
        </w:tc>
        <w:tc>
          <w:tcPr>
            <w:tcW w:w="1560" w:type="dxa"/>
          </w:tcPr>
          <w:p w14:paraId="411D4E98" w14:textId="18EF2F62" w:rsidR="00CC4FE0" w:rsidRPr="007A53C1" w:rsidRDefault="00CC4FE0" w:rsidP="0085794E">
            <w:pPr>
              <w:rPr>
                <w:color w:val="000000" w:themeColor="text1"/>
                <w:sz w:val="20"/>
                <w:szCs w:val="20"/>
              </w:rPr>
            </w:pPr>
            <w:r w:rsidRPr="007A53C1">
              <w:rPr>
                <w:color w:val="000000" w:themeColor="text1"/>
                <w:sz w:val="20"/>
                <w:szCs w:val="20"/>
              </w:rPr>
              <w:t>2015, previous plan issued in 2011</w:t>
            </w:r>
          </w:p>
        </w:tc>
        <w:tc>
          <w:tcPr>
            <w:tcW w:w="1701" w:type="dxa"/>
          </w:tcPr>
          <w:p w14:paraId="1C5CE42E" w14:textId="2AF97FD2" w:rsidR="00CC4FE0" w:rsidRPr="007A53C1" w:rsidRDefault="00CC4FE0">
            <w:pPr>
              <w:rPr>
                <w:color w:val="000000" w:themeColor="text1"/>
                <w:sz w:val="20"/>
                <w:szCs w:val="20"/>
              </w:rPr>
            </w:pPr>
            <w:r w:rsidRPr="007A53C1">
              <w:rPr>
                <w:color w:val="000000" w:themeColor="text1"/>
                <w:sz w:val="20"/>
                <w:szCs w:val="20"/>
              </w:rPr>
              <w:t>Plan</w:t>
            </w:r>
          </w:p>
        </w:tc>
        <w:tc>
          <w:tcPr>
            <w:tcW w:w="2805" w:type="dxa"/>
          </w:tcPr>
          <w:p w14:paraId="32AA6CB6" w14:textId="40A95E20" w:rsidR="00CC4FE0" w:rsidRPr="007A53C1" w:rsidRDefault="00CC4FE0" w:rsidP="005D45D3">
            <w:pPr>
              <w:rPr>
                <w:color w:val="000000" w:themeColor="text1"/>
                <w:sz w:val="20"/>
                <w:szCs w:val="20"/>
              </w:rPr>
            </w:pPr>
            <w:r w:rsidRPr="007A53C1">
              <w:rPr>
                <w:color w:val="000000" w:themeColor="text1"/>
                <w:sz w:val="20"/>
                <w:szCs w:val="20"/>
              </w:rPr>
              <w:t>No. 47 [2011] of the State Council, No. 28 [2015] of the State Council</w:t>
            </w:r>
          </w:p>
        </w:tc>
      </w:tr>
      <w:tr w:rsidR="007A53C1" w:rsidRPr="007A53C1" w14:paraId="4CE7FB88" w14:textId="77777777" w:rsidTr="003B60E9">
        <w:tc>
          <w:tcPr>
            <w:tcW w:w="1604" w:type="dxa"/>
          </w:tcPr>
          <w:p w14:paraId="75F97AF3" w14:textId="77777777" w:rsidR="00CC4FE0" w:rsidRPr="007A53C1" w:rsidRDefault="00CC4FE0" w:rsidP="007D0EAF">
            <w:pPr>
              <w:tabs>
                <w:tab w:val="left" w:pos="1080"/>
              </w:tabs>
              <w:ind w:right="-425"/>
              <w:rPr>
                <w:color w:val="000000" w:themeColor="text1"/>
                <w:sz w:val="20"/>
                <w:szCs w:val="20"/>
              </w:rPr>
            </w:pPr>
          </w:p>
        </w:tc>
        <w:tc>
          <w:tcPr>
            <w:tcW w:w="5308" w:type="dxa"/>
          </w:tcPr>
          <w:p w14:paraId="54C95E0C" w14:textId="77777777" w:rsidR="00CC4FE0" w:rsidRPr="007A53C1" w:rsidRDefault="00CC4FE0" w:rsidP="003E1DB8">
            <w:pPr>
              <w:rPr>
                <w:b/>
                <w:color w:val="000000" w:themeColor="text1"/>
                <w:sz w:val="20"/>
                <w:szCs w:val="20"/>
              </w:rPr>
            </w:pPr>
            <w:r w:rsidRPr="007A53C1">
              <w:rPr>
                <w:b/>
                <w:color w:val="000000" w:themeColor="text1"/>
                <w:sz w:val="20"/>
                <w:szCs w:val="20"/>
              </w:rPr>
              <w:t>Action Plan for Clean and Efficient Use of Coal (2015-2020)</w:t>
            </w:r>
          </w:p>
          <w:p w14:paraId="4C29D856" w14:textId="77777777" w:rsidR="00CC4FE0" w:rsidRPr="007A53C1" w:rsidRDefault="00CC4FE0" w:rsidP="003E1DB8">
            <w:pPr>
              <w:rPr>
                <w:color w:val="000000" w:themeColor="text1"/>
                <w:sz w:val="20"/>
                <w:szCs w:val="20"/>
              </w:rPr>
            </w:pPr>
            <w:r w:rsidRPr="007A53C1">
              <w:rPr>
                <w:color w:val="000000" w:themeColor="text1"/>
                <w:sz w:val="20"/>
                <w:szCs w:val="20"/>
              </w:rPr>
              <w:t xml:space="preserve">According to the Plan, China will raise raw coal selective ratio to be above 70 percent by 2017, and 80 percent by 2020. It also </w:t>
            </w:r>
          </w:p>
          <w:p w14:paraId="7EEEA8D8" w14:textId="7C5D3D3F" w:rsidR="00CC4FE0" w:rsidRPr="007A53C1" w:rsidRDefault="00CC4FE0" w:rsidP="00652F8A">
            <w:pPr>
              <w:rPr>
                <w:b/>
                <w:color w:val="000000" w:themeColor="text1"/>
                <w:sz w:val="20"/>
                <w:szCs w:val="20"/>
              </w:rPr>
            </w:pPr>
            <w:r w:rsidRPr="007A53C1">
              <w:rPr>
                <w:color w:val="000000" w:themeColor="text1"/>
                <w:sz w:val="20"/>
                <w:szCs w:val="20"/>
              </w:rPr>
              <w:t>Plans to cut the average coal consumption of existing coal-fired power generation units to below 310g/kwh by 2020. By then, power coal use is expected to take up more than 60 percent in total coal use. It also requires major coal-consuming sectors to improve technologies for efficient and clean use of coal and accelerate elimination of outdated furnaces and boilers.</w:t>
            </w:r>
          </w:p>
        </w:tc>
        <w:tc>
          <w:tcPr>
            <w:tcW w:w="1560" w:type="dxa"/>
          </w:tcPr>
          <w:p w14:paraId="24D06E51" w14:textId="20038A35" w:rsidR="00CC4FE0" w:rsidRPr="007A53C1" w:rsidRDefault="00CC4FE0" w:rsidP="0085794E">
            <w:pPr>
              <w:rPr>
                <w:color w:val="000000" w:themeColor="text1"/>
                <w:sz w:val="20"/>
                <w:szCs w:val="20"/>
              </w:rPr>
            </w:pPr>
            <w:r w:rsidRPr="007A53C1">
              <w:rPr>
                <w:color w:val="000000" w:themeColor="text1"/>
                <w:sz w:val="20"/>
                <w:szCs w:val="20"/>
              </w:rPr>
              <w:t>2015</w:t>
            </w:r>
          </w:p>
        </w:tc>
        <w:tc>
          <w:tcPr>
            <w:tcW w:w="1701" w:type="dxa"/>
          </w:tcPr>
          <w:p w14:paraId="42D9D185" w14:textId="77777777" w:rsidR="00CC4FE0" w:rsidRPr="007A53C1" w:rsidRDefault="00CC4FE0" w:rsidP="003E1DB8">
            <w:pPr>
              <w:rPr>
                <w:color w:val="000000" w:themeColor="text1"/>
                <w:sz w:val="20"/>
                <w:szCs w:val="20"/>
              </w:rPr>
            </w:pPr>
            <w:r w:rsidRPr="007A53C1">
              <w:rPr>
                <w:color w:val="000000" w:themeColor="text1"/>
                <w:sz w:val="20"/>
                <w:szCs w:val="20"/>
              </w:rPr>
              <w:t>Industrial</w:t>
            </w:r>
          </w:p>
          <w:p w14:paraId="6B24D90A" w14:textId="3947B2FC" w:rsidR="00CC4FE0" w:rsidRPr="007A53C1" w:rsidRDefault="00CC4FE0">
            <w:pPr>
              <w:rPr>
                <w:color w:val="000000" w:themeColor="text1"/>
                <w:sz w:val="20"/>
                <w:szCs w:val="20"/>
              </w:rPr>
            </w:pPr>
            <w:r w:rsidRPr="007A53C1">
              <w:rPr>
                <w:color w:val="000000" w:themeColor="text1"/>
                <w:sz w:val="20"/>
                <w:szCs w:val="20"/>
              </w:rPr>
              <w:t>Plan</w:t>
            </w:r>
          </w:p>
        </w:tc>
        <w:tc>
          <w:tcPr>
            <w:tcW w:w="2805" w:type="dxa"/>
          </w:tcPr>
          <w:p w14:paraId="7FA736A3" w14:textId="0EAA34F5" w:rsidR="00CC4FE0" w:rsidRPr="007A53C1" w:rsidRDefault="00CC4FE0" w:rsidP="005D45D3">
            <w:pPr>
              <w:rPr>
                <w:color w:val="000000" w:themeColor="text1"/>
                <w:sz w:val="20"/>
                <w:szCs w:val="20"/>
              </w:rPr>
            </w:pPr>
            <w:r w:rsidRPr="007A53C1">
              <w:rPr>
                <w:color w:val="000000" w:themeColor="text1"/>
                <w:sz w:val="20"/>
                <w:szCs w:val="20"/>
              </w:rPr>
              <w:t>NEA [2015] No. 141</w:t>
            </w:r>
          </w:p>
        </w:tc>
      </w:tr>
      <w:tr w:rsidR="007A53C1" w:rsidRPr="007A53C1" w14:paraId="0B367C89" w14:textId="77777777" w:rsidTr="003B60E9">
        <w:tc>
          <w:tcPr>
            <w:tcW w:w="1604" w:type="dxa"/>
          </w:tcPr>
          <w:p w14:paraId="6518C366" w14:textId="77777777" w:rsidR="00BC4FC2" w:rsidRPr="007A53C1" w:rsidRDefault="00BC4FC2" w:rsidP="007D0EAF">
            <w:pPr>
              <w:tabs>
                <w:tab w:val="left" w:pos="1080"/>
              </w:tabs>
              <w:ind w:right="-425"/>
              <w:rPr>
                <w:color w:val="000000" w:themeColor="text1"/>
                <w:sz w:val="20"/>
                <w:szCs w:val="20"/>
              </w:rPr>
            </w:pPr>
          </w:p>
        </w:tc>
        <w:tc>
          <w:tcPr>
            <w:tcW w:w="5308" w:type="dxa"/>
          </w:tcPr>
          <w:p w14:paraId="1104A29F" w14:textId="77777777" w:rsidR="00BC4FC2" w:rsidRPr="007A53C1" w:rsidRDefault="00BC4FC2" w:rsidP="003E1DB8">
            <w:pPr>
              <w:rPr>
                <w:b/>
                <w:color w:val="000000" w:themeColor="text1"/>
                <w:sz w:val="20"/>
                <w:szCs w:val="20"/>
              </w:rPr>
            </w:pPr>
            <w:r w:rsidRPr="007A53C1">
              <w:rPr>
                <w:b/>
                <w:iCs/>
                <w:color w:val="000000" w:themeColor="text1"/>
                <w:sz w:val="20"/>
                <w:szCs w:val="20"/>
              </w:rPr>
              <w:t>Regulation for Energy-Saving and Low-carbon Products Certification</w:t>
            </w:r>
          </w:p>
          <w:p w14:paraId="020D00B7" w14:textId="79DF77A3" w:rsidR="00BC4FC2" w:rsidRPr="007A53C1" w:rsidRDefault="00BC4FC2" w:rsidP="00652F8A">
            <w:pPr>
              <w:rPr>
                <w:b/>
                <w:color w:val="000000" w:themeColor="text1"/>
                <w:sz w:val="20"/>
                <w:szCs w:val="20"/>
              </w:rPr>
            </w:pPr>
            <w:r w:rsidRPr="007A53C1">
              <w:rPr>
                <w:color w:val="000000" w:themeColor="text1"/>
                <w:sz w:val="20"/>
                <w:szCs w:val="20"/>
              </w:rPr>
              <w:lastRenderedPageBreak/>
              <w:t xml:space="preserve">A tentative regulation was issued by the NDRC in 2013 before the joint release of this final regulation by AQSIQ and NDRC. By March 2016, China has published two catalogues of certified products </w:t>
            </w:r>
          </w:p>
        </w:tc>
        <w:tc>
          <w:tcPr>
            <w:tcW w:w="1560" w:type="dxa"/>
          </w:tcPr>
          <w:p w14:paraId="47E12C18" w14:textId="0CFDAC2B" w:rsidR="00BC4FC2" w:rsidRPr="007A53C1" w:rsidRDefault="00BC4FC2" w:rsidP="0085794E">
            <w:pPr>
              <w:rPr>
                <w:color w:val="000000" w:themeColor="text1"/>
                <w:sz w:val="20"/>
                <w:szCs w:val="20"/>
              </w:rPr>
            </w:pPr>
            <w:r w:rsidRPr="007A53C1">
              <w:rPr>
                <w:color w:val="000000" w:themeColor="text1"/>
                <w:sz w:val="20"/>
                <w:szCs w:val="20"/>
              </w:rPr>
              <w:lastRenderedPageBreak/>
              <w:t>2015</w:t>
            </w:r>
          </w:p>
        </w:tc>
        <w:tc>
          <w:tcPr>
            <w:tcW w:w="1701" w:type="dxa"/>
          </w:tcPr>
          <w:p w14:paraId="246576BB" w14:textId="7AC29C26" w:rsidR="00BC4FC2" w:rsidRPr="007A53C1" w:rsidRDefault="00BC4FC2">
            <w:pPr>
              <w:rPr>
                <w:color w:val="000000" w:themeColor="text1"/>
                <w:sz w:val="20"/>
                <w:szCs w:val="20"/>
              </w:rPr>
            </w:pPr>
            <w:r w:rsidRPr="007A53C1">
              <w:rPr>
                <w:color w:val="000000" w:themeColor="text1"/>
                <w:sz w:val="20"/>
                <w:szCs w:val="20"/>
              </w:rPr>
              <w:t>Regulatory</w:t>
            </w:r>
          </w:p>
        </w:tc>
        <w:tc>
          <w:tcPr>
            <w:tcW w:w="2805" w:type="dxa"/>
          </w:tcPr>
          <w:p w14:paraId="16ED564B" w14:textId="77777777" w:rsidR="00BC4FC2" w:rsidRPr="007A53C1" w:rsidRDefault="00BC4FC2" w:rsidP="003E1DB8">
            <w:pPr>
              <w:pStyle w:val="p1"/>
              <w:rPr>
                <w:color w:val="000000" w:themeColor="text1"/>
                <w:sz w:val="20"/>
                <w:szCs w:val="20"/>
              </w:rPr>
            </w:pPr>
            <w:r w:rsidRPr="007A53C1">
              <w:rPr>
                <w:color w:val="000000" w:themeColor="text1"/>
                <w:sz w:val="20"/>
                <w:szCs w:val="20"/>
              </w:rPr>
              <w:t>GAQSIQ Decree No. 168</w:t>
            </w:r>
          </w:p>
          <w:p w14:paraId="63889E87" w14:textId="77777777" w:rsidR="00BC4FC2" w:rsidRPr="007A53C1" w:rsidRDefault="00BC4FC2" w:rsidP="005D45D3">
            <w:pPr>
              <w:rPr>
                <w:color w:val="000000" w:themeColor="text1"/>
                <w:sz w:val="20"/>
                <w:szCs w:val="20"/>
              </w:rPr>
            </w:pPr>
          </w:p>
        </w:tc>
      </w:tr>
      <w:tr w:rsidR="007A53C1" w:rsidRPr="007A53C1" w14:paraId="0B5AC898" w14:textId="77777777" w:rsidTr="003B60E9">
        <w:tc>
          <w:tcPr>
            <w:tcW w:w="1604" w:type="dxa"/>
          </w:tcPr>
          <w:p w14:paraId="1147B3BD" w14:textId="77777777" w:rsidR="00BC4FC2" w:rsidRPr="007A53C1" w:rsidRDefault="00BC4FC2" w:rsidP="007D0EAF">
            <w:pPr>
              <w:tabs>
                <w:tab w:val="left" w:pos="1080"/>
              </w:tabs>
              <w:ind w:right="-425"/>
              <w:rPr>
                <w:color w:val="000000" w:themeColor="text1"/>
                <w:sz w:val="20"/>
                <w:szCs w:val="20"/>
              </w:rPr>
            </w:pPr>
          </w:p>
        </w:tc>
        <w:tc>
          <w:tcPr>
            <w:tcW w:w="5308" w:type="dxa"/>
          </w:tcPr>
          <w:p w14:paraId="06C71827" w14:textId="5FC889B7" w:rsidR="00BC4FC2" w:rsidRPr="007A53C1" w:rsidRDefault="00BC4FC2" w:rsidP="00652F8A">
            <w:pPr>
              <w:rPr>
                <w:b/>
                <w:color w:val="000000" w:themeColor="text1"/>
                <w:sz w:val="20"/>
                <w:szCs w:val="20"/>
              </w:rPr>
            </w:pPr>
            <w:r w:rsidRPr="007A53C1">
              <w:rPr>
                <w:b/>
                <w:color w:val="000000" w:themeColor="text1"/>
                <w:sz w:val="20"/>
                <w:szCs w:val="20"/>
              </w:rPr>
              <w:t>Management Measures for Certification of Energy-saving and Low-carbon Products</w:t>
            </w:r>
          </w:p>
        </w:tc>
        <w:tc>
          <w:tcPr>
            <w:tcW w:w="1560" w:type="dxa"/>
          </w:tcPr>
          <w:p w14:paraId="1EF65661" w14:textId="76A13668" w:rsidR="00BC4FC2" w:rsidRPr="007A53C1" w:rsidRDefault="00BC4FC2" w:rsidP="00BC4FC2">
            <w:pPr>
              <w:rPr>
                <w:color w:val="000000" w:themeColor="text1"/>
                <w:sz w:val="20"/>
                <w:szCs w:val="20"/>
              </w:rPr>
            </w:pPr>
            <w:r w:rsidRPr="007A53C1">
              <w:rPr>
                <w:color w:val="000000" w:themeColor="text1"/>
                <w:sz w:val="20"/>
                <w:szCs w:val="20"/>
              </w:rPr>
              <w:t>Updated in 2015, first introduced in 1999</w:t>
            </w:r>
          </w:p>
        </w:tc>
        <w:tc>
          <w:tcPr>
            <w:tcW w:w="1701" w:type="dxa"/>
          </w:tcPr>
          <w:p w14:paraId="6B5C8248" w14:textId="6DC802AA" w:rsidR="00BC4FC2" w:rsidRPr="007A53C1" w:rsidRDefault="00BC4FC2">
            <w:pPr>
              <w:rPr>
                <w:color w:val="000000" w:themeColor="text1"/>
                <w:sz w:val="20"/>
                <w:szCs w:val="20"/>
              </w:rPr>
            </w:pPr>
            <w:r w:rsidRPr="007A53C1">
              <w:rPr>
                <w:color w:val="000000" w:themeColor="text1"/>
                <w:sz w:val="20"/>
                <w:szCs w:val="20"/>
              </w:rPr>
              <w:t>Regulatory</w:t>
            </w:r>
          </w:p>
        </w:tc>
        <w:tc>
          <w:tcPr>
            <w:tcW w:w="2805" w:type="dxa"/>
          </w:tcPr>
          <w:p w14:paraId="2D1B1624" w14:textId="77777777" w:rsidR="00BC4FC2" w:rsidRPr="007A53C1" w:rsidRDefault="00BC4FC2" w:rsidP="003E1DB8">
            <w:pPr>
              <w:rPr>
                <w:color w:val="000000" w:themeColor="text1"/>
                <w:sz w:val="20"/>
                <w:szCs w:val="20"/>
              </w:rPr>
            </w:pPr>
            <w:r w:rsidRPr="007A53C1">
              <w:rPr>
                <w:color w:val="000000" w:themeColor="text1"/>
                <w:sz w:val="20"/>
                <w:szCs w:val="20"/>
              </w:rPr>
              <w:t>GAQSIQ Decree No. 168</w:t>
            </w:r>
          </w:p>
          <w:p w14:paraId="56FEE317" w14:textId="77777777" w:rsidR="00BC4FC2" w:rsidRPr="007A53C1" w:rsidRDefault="00BC4FC2" w:rsidP="005D45D3">
            <w:pPr>
              <w:rPr>
                <w:color w:val="000000" w:themeColor="text1"/>
                <w:sz w:val="20"/>
                <w:szCs w:val="20"/>
              </w:rPr>
            </w:pPr>
          </w:p>
        </w:tc>
      </w:tr>
      <w:tr w:rsidR="007A53C1" w:rsidRPr="007A53C1" w14:paraId="26003451" w14:textId="77777777" w:rsidTr="003B60E9">
        <w:tc>
          <w:tcPr>
            <w:tcW w:w="1604" w:type="dxa"/>
          </w:tcPr>
          <w:p w14:paraId="2BE37A7B" w14:textId="77777777" w:rsidR="00BC4FC2" w:rsidRPr="007A53C1" w:rsidRDefault="00BC4FC2" w:rsidP="007D0EAF">
            <w:pPr>
              <w:tabs>
                <w:tab w:val="left" w:pos="1080"/>
              </w:tabs>
              <w:ind w:right="-425"/>
              <w:rPr>
                <w:color w:val="000000" w:themeColor="text1"/>
                <w:sz w:val="20"/>
                <w:szCs w:val="20"/>
              </w:rPr>
            </w:pPr>
          </w:p>
        </w:tc>
        <w:tc>
          <w:tcPr>
            <w:tcW w:w="5308" w:type="dxa"/>
          </w:tcPr>
          <w:p w14:paraId="37616D5E" w14:textId="77777777" w:rsidR="00BC4FC2" w:rsidRPr="007A53C1" w:rsidRDefault="00BC4FC2" w:rsidP="003E1DB8">
            <w:pPr>
              <w:rPr>
                <w:b/>
                <w:color w:val="000000" w:themeColor="text1"/>
                <w:sz w:val="20"/>
                <w:szCs w:val="20"/>
              </w:rPr>
            </w:pPr>
            <w:r w:rsidRPr="007A53C1">
              <w:rPr>
                <w:b/>
                <w:color w:val="000000" w:themeColor="text1"/>
                <w:sz w:val="20"/>
                <w:szCs w:val="20"/>
              </w:rPr>
              <w:t>Action Plan for Retrofitting and Upgrading Coal-Fired Power Plants (2014-2020)</w:t>
            </w:r>
          </w:p>
          <w:p w14:paraId="50DE78A8" w14:textId="2FAD907B" w:rsidR="00BC4FC2" w:rsidRPr="007A53C1" w:rsidRDefault="00BC4FC2" w:rsidP="003E1DB8">
            <w:pPr>
              <w:rPr>
                <w:b/>
                <w:color w:val="000000" w:themeColor="text1"/>
                <w:sz w:val="20"/>
                <w:szCs w:val="20"/>
              </w:rPr>
            </w:pPr>
            <w:r w:rsidRPr="007A53C1">
              <w:rPr>
                <w:color w:val="000000" w:themeColor="text1"/>
                <w:sz w:val="20"/>
                <w:szCs w:val="20"/>
              </w:rPr>
              <w:t>The Plan strengthens the energy efficiency and pollutants emission standards applied to coal power plants. The coal power plants with the capacity of over 600 MW are required to achieve the efficiency target of 300g of coal equivalent/kWh by 2020. The coal power plants under construction or planned are required to reach the same level of pollutants emission as natural gas power plants. </w:t>
            </w:r>
          </w:p>
        </w:tc>
        <w:tc>
          <w:tcPr>
            <w:tcW w:w="1560" w:type="dxa"/>
          </w:tcPr>
          <w:p w14:paraId="01C792D0" w14:textId="308C96A7" w:rsidR="00BC4FC2" w:rsidRPr="007A53C1" w:rsidRDefault="00BC4FC2" w:rsidP="0085794E">
            <w:pPr>
              <w:rPr>
                <w:color w:val="000000" w:themeColor="text1"/>
                <w:sz w:val="20"/>
                <w:szCs w:val="20"/>
              </w:rPr>
            </w:pPr>
            <w:r w:rsidRPr="007A53C1">
              <w:rPr>
                <w:color w:val="000000" w:themeColor="text1"/>
                <w:sz w:val="20"/>
                <w:szCs w:val="20"/>
              </w:rPr>
              <w:t>2014</w:t>
            </w:r>
          </w:p>
        </w:tc>
        <w:tc>
          <w:tcPr>
            <w:tcW w:w="1701" w:type="dxa"/>
          </w:tcPr>
          <w:p w14:paraId="6057D781" w14:textId="1C7C4196" w:rsidR="00BC4FC2" w:rsidRPr="007A53C1" w:rsidRDefault="00BC4FC2">
            <w:pPr>
              <w:rPr>
                <w:color w:val="000000" w:themeColor="text1"/>
                <w:sz w:val="20"/>
                <w:szCs w:val="20"/>
              </w:rPr>
            </w:pPr>
            <w:r w:rsidRPr="007A53C1">
              <w:rPr>
                <w:color w:val="000000" w:themeColor="text1"/>
                <w:sz w:val="20"/>
                <w:szCs w:val="20"/>
              </w:rPr>
              <w:t>Regulatory</w:t>
            </w:r>
          </w:p>
        </w:tc>
        <w:tc>
          <w:tcPr>
            <w:tcW w:w="2805" w:type="dxa"/>
          </w:tcPr>
          <w:p w14:paraId="24F35492" w14:textId="65ECE4D1" w:rsidR="00BC4FC2" w:rsidRPr="007A53C1" w:rsidRDefault="00BC4FC2" w:rsidP="005D45D3">
            <w:pPr>
              <w:rPr>
                <w:color w:val="000000" w:themeColor="text1"/>
                <w:sz w:val="20"/>
                <w:szCs w:val="20"/>
              </w:rPr>
            </w:pPr>
            <w:r w:rsidRPr="007A53C1">
              <w:rPr>
                <w:color w:val="000000" w:themeColor="text1"/>
                <w:sz w:val="20"/>
                <w:szCs w:val="20"/>
              </w:rPr>
              <w:t>MEP [2015] No. 164</w:t>
            </w:r>
          </w:p>
        </w:tc>
      </w:tr>
      <w:tr w:rsidR="007A53C1" w:rsidRPr="007A53C1" w14:paraId="77EA2E87" w14:textId="77777777" w:rsidTr="003B60E9">
        <w:tc>
          <w:tcPr>
            <w:tcW w:w="1604" w:type="dxa"/>
          </w:tcPr>
          <w:p w14:paraId="7A19FA7B" w14:textId="77777777" w:rsidR="00BC4FC2" w:rsidRPr="007A53C1" w:rsidRDefault="00BC4FC2" w:rsidP="007D0EAF">
            <w:pPr>
              <w:tabs>
                <w:tab w:val="left" w:pos="1080"/>
              </w:tabs>
              <w:ind w:right="-425"/>
              <w:rPr>
                <w:color w:val="000000" w:themeColor="text1"/>
                <w:sz w:val="20"/>
                <w:szCs w:val="20"/>
              </w:rPr>
            </w:pPr>
          </w:p>
        </w:tc>
        <w:tc>
          <w:tcPr>
            <w:tcW w:w="5308" w:type="dxa"/>
          </w:tcPr>
          <w:p w14:paraId="23BD8697" w14:textId="77777777" w:rsidR="00BC4FC2" w:rsidRPr="007A53C1" w:rsidRDefault="00BC4FC2" w:rsidP="003E1DB8">
            <w:pPr>
              <w:pStyle w:val="p1"/>
              <w:rPr>
                <w:color w:val="000000" w:themeColor="text1"/>
                <w:sz w:val="20"/>
                <w:szCs w:val="20"/>
              </w:rPr>
            </w:pPr>
            <w:r w:rsidRPr="007A53C1">
              <w:rPr>
                <w:b/>
                <w:color w:val="000000" w:themeColor="text1"/>
                <w:sz w:val="20"/>
                <w:szCs w:val="20"/>
              </w:rPr>
              <w:t>Notice of Publishing the Implementation Plan for the Energy Efficiency Leader Scheme</w:t>
            </w:r>
          </w:p>
          <w:p w14:paraId="51AB466E" w14:textId="38E10F72" w:rsidR="00BC4FC2" w:rsidRPr="007A53C1" w:rsidRDefault="00BC4FC2" w:rsidP="003E1DB8">
            <w:pPr>
              <w:rPr>
                <w:b/>
                <w:color w:val="000000" w:themeColor="text1"/>
                <w:sz w:val="20"/>
                <w:szCs w:val="20"/>
              </w:rPr>
            </w:pPr>
            <w:r w:rsidRPr="007A53C1">
              <w:rPr>
                <w:color w:val="000000" w:themeColor="text1"/>
                <w:sz w:val="20"/>
                <w:szCs w:val="20"/>
              </w:rPr>
              <w:t>The program aims to set up a long-term mechanism to incentivize energy-efficient “leaders” and to increase the level of energy-efficiency amongst high energy-consuming products and equipment, high energy-consuming industries and public institutions. The scheme will raise current standards of energy-efficiency through incentive programs and industry benchmarks.</w:t>
            </w:r>
          </w:p>
        </w:tc>
        <w:tc>
          <w:tcPr>
            <w:tcW w:w="1560" w:type="dxa"/>
          </w:tcPr>
          <w:p w14:paraId="32B9CCA5" w14:textId="2D1A51EC" w:rsidR="00BC4FC2" w:rsidRPr="007A53C1" w:rsidRDefault="00BC4FC2" w:rsidP="0085794E">
            <w:pPr>
              <w:rPr>
                <w:color w:val="000000" w:themeColor="text1"/>
                <w:sz w:val="20"/>
                <w:szCs w:val="20"/>
              </w:rPr>
            </w:pPr>
            <w:r w:rsidRPr="007A53C1">
              <w:rPr>
                <w:color w:val="000000" w:themeColor="text1"/>
                <w:sz w:val="20"/>
                <w:szCs w:val="20"/>
              </w:rPr>
              <w:t>2014</w:t>
            </w:r>
          </w:p>
        </w:tc>
        <w:tc>
          <w:tcPr>
            <w:tcW w:w="1701" w:type="dxa"/>
          </w:tcPr>
          <w:p w14:paraId="1CEC91E3" w14:textId="65C5857A" w:rsidR="00BC4FC2" w:rsidRPr="007A53C1" w:rsidRDefault="00BC4FC2">
            <w:pPr>
              <w:rPr>
                <w:color w:val="000000" w:themeColor="text1"/>
                <w:sz w:val="20"/>
                <w:szCs w:val="20"/>
              </w:rPr>
            </w:pPr>
            <w:r w:rsidRPr="007A53C1">
              <w:rPr>
                <w:color w:val="000000" w:themeColor="text1"/>
                <w:sz w:val="20"/>
                <w:szCs w:val="20"/>
              </w:rPr>
              <w:t>Informative</w:t>
            </w:r>
          </w:p>
        </w:tc>
        <w:tc>
          <w:tcPr>
            <w:tcW w:w="2805" w:type="dxa"/>
          </w:tcPr>
          <w:p w14:paraId="659E82BE" w14:textId="77777777" w:rsidR="00BC4FC2" w:rsidRPr="007A53C1" w:rsidRDefault="00BC4FC2" w:rsidP="003E1DB8">
            <w:pPr>
              <w:rPr>
                <w:color w:val="000000" w:themeColor="text1"/>
                <w:sz w:val="20"/>
                <w:szCs w:val="20"/>
              </w:rPr>
            </w:pPr>
            <w:r w:rsidRPr="007A53C1">
              <w:rPr>
                <w:color w:val="000000" w:themeColor="text1"/>
                <w:sz w:val="20"/>
                <w:szCs w:val="20"/>
              </w:rPr>
              <w:t>NDRC Environment and Resources [2014] No.3001</w:t>
            </w:r>
          </w:p>
          <w:p w14:paraId="3AA570EE" w14:textId="77777777" w:rsidR="00BC4FC2" w:rsidRPr="007A53C1" w:rsidRDefault="00BC4FC2" w:rsidP="005D45D3">
            <w:pPr>
              <w:rPr>
                <w:color w:val="000000" w:themeColor="text1"/>
                <w:sz w:val="20"/>
                <w:szCs w:val="20"/>
              </w:rPr>
            </w:pPr>
          </w:p>
        </w:tc>
      </w:tr>
      <w:tr w:rsidR="007A53C1" w:rsidRPr="007A53C1" w14:paraId="4FDBF492" w14:textId="77777777" w:rsidTr="003B60E9">
        <w:tc>
          <w:tcPr>
            <w:tcW w:w="1604" w:type="dxa"/>
          </w:tcPr>
          <w:p w14:paraId="6C7D17C2" w14:textId="77777777" w:rsidR="00BC4FC2" w:rsidRPr="007A53C1" w:rsidRDefault="00BC4FC2" w:rsidP="007D0EAF">
            <w:pPr>
              <w:tabs>
                <w:tab w:val="left" w:pos="1080"/>
              </w:tabs>
              <w:ind w:right="-425"/>
              <w:rPr>
                <w:color w:val="000000" w:themeColor="text1"/>
                <w:sz w:val="20"/>
                <w:szCs w:val="20"/>
              </w:rPr>
            </w:pPr>
          </w:p>
        </w:tc>
        <w:tc>
          <w:tcPr>
            <w:tcW w:w="5308" w:type="dxa"/>
          </w:tcPr>
          <w:p w14:paraId="3178AD1A" w14:textId="77777777" w:rsidR="00BC4FC2" w:rsidRPr="007A53C1" w:rsidRDefault="00BC4FC2" w:rsidP="003E1DB8">
            <w:pPr>
              <w:rPr>
                <w:b/>
                <w:color w:val="000000" w:themeColor="text1"/>
                <w:sz w:val="20"/>
                <w:szCs w:val="20"/>
              </w:rPr>
            </w:pPr>
            <w:r w:rsidRPr="007A53C1">
              <w:rPr>
                <w:b/>
                <w:color w:val="000000" w:themeColor="text1"/>
                <w:sz w:val="20"/>
                <w:szCs w:val="20"/>
              </w:rPr>
              <w:t>Resource Tax Reform</w:t>
            </w:r>
          </w:p>
          <w:p w14:paraId="7D9592D0" w14:textId="77777777" w:rsidR="00BC4FC2" w:rsidRPr="007A53C1" w:rsidRDefault="00BC4FC2" w:rsidP="003E1DB8">
            <w:pPr>
              <w:rPr>
                <w:color w:val="000000" w:themeColor="text1"/>
                <w:sz w:val="20"/>
                <w:szCs w:val="20"/>
              </w:rPr>
            </w:pPr>
            <w:r w:rsidRPr="007A53C1">
              <w:rPr>
                <w:color w:val="000000" w:themeColor="text1"/>
                <w:sz w:val="20"/>
                <w:szCs w:val="20"/>
              </w:rPr>
              <w:t xml:space="preserve">China reformed its resource tax on crude oil and natural gas in 2011, and set a new resource tax rate on coal in 2014. </w:t>
            </w:r>
          </w:p>
          <w:p w14:paraId="6E2E23A1" w14:textId="77777777" w:rsidR="00BC4FC2" w:rsidRPr="007A53C1" w:rsidRDefault="00BC4FC2" w:rsidP="003E1DB8">
            <w:pPr>
              <w:pStyle w:val="p1"/>
              <w:rPr>
                <w:color w:val="000000" w:themeColor="text1"/>
                <w:sz w:val="20"/>
                <w:szCs w:val="20"/>
              </w:rPr>
            </w:pPr>
          </w:p>
          <w:p w14:paraId="16055122" w14:textId="7B19D13E" w:rsidR="00BC4FC2" w:rsidRPr="007A53C1" w:rsidRDefault="00BC4FC2" w:rsidP="003E1DB8">
            <w:pPr>
              <w:ind w:right="-108"/>
              <w:rPr>
                <w:b/>
                <w:color w:val="000000" w:themeColor="text1"/>
                <w:sz w:val="20"/>
                <w:szCs w:val="20"/>
              </w:rPr>
            </w:pPr>
            <w:r w:rsidRPr="007A53C1">
              <w:rPr>
                <w:color w:val="000000" w:themeColor="text1"/>
                <w:sz w:val="20"/>
                <w:szCs w:val="20"/>
              </w:rPr>
              <w:t xml:space="preserve">Following these reforms, China began to levy a resource tax on crude oil, natural gas and coal based on the retail price rather than production to promote the more efficient use of resources. The rates were set to be between 5 to 10 percent for the crude oil and natural gas, and 2 to 10 percent for coal. </w:t>
            </w:r>
          </w:p>
        </w:tc>
        <w:tc>
          <w:tcPr>
            <w:tcW w:w="1560" w:type="dxa"/>
          </w:tcPr>
          <w:p w14:paraId="65064F4E" w14:textId="2A55699A" w:rsidR="00BC4FC2" w:rsidRPr="007A53C1" w:rsidRDefault="00BC4FC2" w:rsidP="0085794E">
            <w:pPr>
              <w:rPr>
                <w:color w:val="000000" w:themeColor="text1"/>
                <w:sz w:val="20"/>
                <w:szCs w:val="20"/>
              </w:rPr>
            </w:pPr>
            <w:r w:rsidRPr="007A53C1">
              <w:rPr>
                <w:color w:val="000000" w:themeColor="text1"/>
                <w:sz w:val="20"/>
                <w:szCs w:val="20"/>
              </w:rPr>
              <w:t>2014 and 2011</w:t>
            </w:r>
          </w:p>
        </w:tc>
        <w:tc>
          <w:tcPr>
            <w:tcW w:w="1701" w:type="dxa"/>
          </w:tcPr>
          <w:p w14:paraId="67C6E131" w14:textId="77777777" w:rsidR="00BC4FC2" w:rsidRPr="007A53C1" w:rsidRDefault="00BC4FC2" w:rsidP="003E1DB8">
            <w:pPr>
              <w:pStyle w:val="p1"/>
              <w:rPr>
                <w:color w:val="000000" w:themeColor="text1"/>
                <w:sz w:val="20"/>
                <w:szCs w:val="20"/>
              </w:rPr>
            </w:pPr>
            <w:r w:rsidRPr="007A53C1">
              <w:rPr>
                <w:color w:val="000000" w:themeColor="text1"/>
                <w:sz w:val="20"/>
                <w:szCs w:val="20"/>
              </w:rPr>
              <w:t>Regulatory</w:t>
            </w:r>
          </w:p>
          <w:p w14:paraId="3E1D47E4" w14:textId="53BA1261" w:rsidR="00BC4FC2" w:rsidRPr="007A53C1" w:rsidRDefault="00BC4FC2">
            <w:pPr>
              <w:rPr>
                <w:color w:val="000000" w:themeColor="text1"/>
                <w:sz w:val="20"/>
                <w:szCs w:val="20"/>
              </w:rPr>
            </w:pPr>
            <w:r w:rsidRPr="007A53C1">
              <w:rPr>
                <w:color w:val="000000" w:themeColor="text1"/>
                <w:sz w:val="20"/>
                <w:szCs w:val="20"/>
              </w:rPr>
              <w:t>Fiscal</w:t>
            </w:r>
          </w:p>
        </w:tc>
        <w:tc>
          <w:tcPr>
            <w:tcW w:w="2805" w:type="dxa"/>
          </w:tcPr>
          <w:p w14:paraId="245FFD90" w14:textId="77777777" w:rsidR="00BC4FC2" w:rsidRPr="007A53C1" w:rsidRDefault="00BC4FC2" w:rsidP="003E1DB8">
            <w:pPr>
              <w:pStyle w:val="p1"/>
              <w:rPr>
                <w:color w:val="000000" w:themeColor="text1"/>
                <w:sz w:val="20"/>
                <w:szCs w:val="20"/>
              </w:rPr>
            </w:pPr>
            <w:r w:rsidRPr="007A53C1">
              <w:rPr>
                <w:color w:val="000000" w:themeColor="text1"/>
                <w:sz w:val="20"/>
                <w:szCs w:val="20"/>
              </w:rPr>
              <w:t>MOF [2011] No.114, MOF [2014] No. 72</w:t>
            </w:r>
          </w:p>
          <w:p w14:paraId="118F4D7D" w14:textId="77777777" w:rsidR="00BC4FC2" w:rsidRPr="007A53C1" w:rsidRDefault="00BC4FC2" w:rsidP="003E1DB8">
            <w:pPr>
              <w:pStyle w:val="p1"/>
              <w:rPr>
                <w:color w:val="000000" w:themeColor="text1"/>
                <w:sz w:val="20"/>
                <w:szCs w:val="20"/>
              </w:rPr>
            </w:pPr>
          </w:p>
          <w:p w14:paraId="045BC688" w14:textId="77777777" w:rsidR="00BC4FC2" w:rsidRPr="007A53C1" w:rsidRDefault="00BC4FC2" w:rsidP="005D45D3">
            <w:pPr>
              <w:rPr>
                <w:color w:val="000000" w:themeColor="text1"/>
                <w:sz w:val="20"/>
                <w:szCs w:val="20"/>
              </w:rPr>
            </w:pPr>
          </w:p>
        </w:tc>
      </w:tr>
      <w:tr w:rsidR="007A53C1" w:rsidRPr="007A53C1" w14:paraId="41CBA216" w14:textId="77777777" w:rsidTr="003B60E9">
        <w:tc>
          <w:tcPr>
            <w:tcW w:w="1604" w:type="dxa"/>
          </w:tcPr>
          <w:p w14:paraId="733F82F6" w14:textId="77777777" w:rsidR="00BC4FC2" w:rsidRPr="007A53C1" w:rsidRDefault="00BC4FC2" w:rsidP="007D0EAF">
            <w:pPr>
              <w:tabs>
                <w:tab w:val="left" w:pos="1080"/>
              </w:tabs>
              <w:ind w:right="-425"/>
              <w:rPr>
                <w:color w:val="000000" w:themeColor="text1"/>
                <w:sz w:val="20"/>
                <w:szCs w:val="20"/>
              </w:rPr>
            </w:pPr>
          </w:p>
        </w:tc>
        <w:tc>
          <w:tcPr>
            <w:tcW w:w="5308" w:type="dxa"/>
          </w:tcPr>
          <w:p w14:paraId="7C9DCAE4" w14:textId="77777777" w:rsidR="00BC4FC2" w:rsidRPr="007A53C1" w:rsidRDefault="00BC4FC2" w:rsidP="003E1DB8">
            <w:pPr>
              <w:ind w:right="-108"/>
              <w:rPr>
                <w:b/>
                <w:color w:val="000000" w:themeColor="text1"/>
                <w:sz w:val="20"/>
                <w:szCs w:val="20"/>
              </w:rPr>
            </w:pPr>
            <w:r w:rsidRPr="007A53C1">
              <w:rPr>
                <w:b/>
                <w:color w:val="000000" w:themeColor="text1"/>
                <w:sz w:val="20"/>
                <w:szCs w:val="20"/>
              </w:rPr>
              <w:t>Airborne Pollution Prevention and Control Action Plan (2013-2017)</w:t>
            </w:r>
          </w:p>
          <w:p w14:paraId="4C7D846A" w14:textId="77777777" w:rsidR="00BC4FC2" w:rsidRPr="007A53C1" w:rsidRDefault="00BC4FC2" w:rsidP="003E1DB8">
            <w:pPr>
              <w:ind w:right="-108"/>
              <w:rPr>
                <w:color w:val="000000" w:themeColor="text1"/>
                <w:sz w:val="20"/>
                <w:szCs w:val="20"/>
              </w:rPr>
            </w:pPr>
            <w:r w:rsidRPr="007A53C1">
              <w:rPr>
                <w:color w:val="000000" w:themeColor="text1"/>
                <w:sz w:val="20"/>
                <w:szCs w:val="20"/>
              </w:rPr>
              <w:lastRenderedPageBreak/>
              <w:t>The Plan proposes to improve overall air quality across the nation through five years, reduce heavy pollution by a large margin and make obvious improvement of air quality in Beijing-Tianjin-Hebei Province, the Yangtze River Delta and the Pearl River Delta. By 2017, the level of inhalable particulate matter in cities above prefecture level is to be dropped by at least 10% against 2012 level and the days with good air quality will be increased year on year. The level of fine particulate matter in Beijing-Tianjin-Hebei Province, the Yangtze River Delta and the Pearl River Delta will be cut by 25%, 20% and 15% respectively and the annual concentration of fine particulate matter in Beijing will be kept at 60 mcg /m</w:t>
            </w:r>
            <w:r w:rsidRPr="007A53C1">
              <w:rPr>
                <w:color w:val="000000" w:themeColor="text1"/>
                <w:sz w:val="20"/>
                <w:szCs w:val="20"/>
                <w:vertAlign w:val="superscript"/>
              </w:rPr>
              <w:t>3</w:t>
            </w:r>
            <w:r w:rsidRPr="007A53C1">
              <w:rPr>
                <w:color w:val="000000" w:themeColor="text1"/>
                <w:sz w:val="20"/>
                <w:szCs w:val="20"/>
              </w:rPr>
              <w:t>. </w:t>
            </w:r>
          </w:p>
          <w:p w14:paraId="064DAC74" w14:textId="77777777" w:rsidR="00BC4FC2" w:rsidRPr="007A53C1" w:rsidRDefault="00BC4FC2" w:rsidP="003E1DB8">
            <w:pPr>
              <w:ind w:right="-108"/>
              <w:rPr>
                <w:color w:val="000000" w:themeColor="text1"/>
                <w:sz w:val="20"/>
                <w:szCs w:val="20"/>
              </w:rPr>
            </w:pPr>
          </w:p>
          <w:p w14:paraId="669001D7" w14:textId="6CDD9EBA" w:rsidR="00BC4FC2" w:rsidRPr="007A53C1" w:rsidRDefault="00BC4FC2" w:rsidP="003E1DB8">
            <w:pPr>
              <w:rPr>
                <w:b/>
                <w:color w:val="000000" w:themeColor="text1"/>
                <w:sz w:val="20"/>
                <w:szCs w:val="20"/>
              </w:rPr>
            </w:pPr>
            <w:r w:rsidRPr="007A53C1">
              <w:rPr>
                <w:color w:val="000000" w:themeColor="text1"/>
                <w:sz w:val="20"/>
                <w:szCs w:val="20"/>
              </w:rPr>
              <w:t>Coal consumption as a proportion of the entire energy mix should decline from the current 68 percent to 65 percent in 2017.</w:t>
            </w:r>
          </w:p>
        </w:tc>
        <w:tc>
          <w:tcPr>
            <w:tcW w:w="1560" w:type="dxa"/>
          </w:tcPr>
          <w:p w14:paraId="3DA3734A" w14:textId="0D1F3571" w:rsidR="00BC4FC2" w:rsidRPr="007A53C1" w:rsidRDefault="00BC4FC2" w:rsidP="0085794E">
            <w:pPr>
              <w:rPr>
                <w:color w:val="000000" w:themeColor="text1"/>
                <w:sz w:val="20"/>
                <w:szCs w:val="20"/>
              </w:rPr>
            </w:pPr>
            <w:r w:rsidRPr="007A53C1">
              <w:rPr>
                <w:color w:val="000000" w:themeColor="text1"/>
                <w:sz w:val="20"/>
                <w:szCs w:val="20"/>
              </w:rPr>
              <w:lastRenderedPageBreak/>
              <w:t>2013</w:t>
            </w:r>
          </w:p>
        </w:tc>
        <w:tc>
          <w:tcPr>
            <w:tcW w:w="1701" w:type="dxa"/>
          </w:tcPr>
          <w:p w14:paraId="428AC416" w14:textId="0151EAE0" w:rsidR="00BC4FC2" w:rsidRPr="007A53C1" w:rsidRDefault="00BC4FC2">
            <w:pPr>
              <w:rPr>
                <w:color w:val="000000" w:themeColor="text1"/>
                <w:sz w:val="20"/>
                <w:szCs w:val="20"/>
              </w:rPr>
            </w:pPr>
            <w:r w:rsidRPr="007A53C1">
              <w:rPr>
                <w:color w:val="000000" w:themeColor="text1"/>
                <w:sz w:val="20"/>
                <w:szCs w:val="20"/>
              </w:rPr>
              <w:t>Regulatory</w:t>
            </w:r>
          </w:p>
        </w:tc>
        <w:tc>
          <w:tcPr>
            <w:tcW w:w="2805" w:type="dxa"/>
          </w:tcPr>
          <w:p w14:paraId="6091508A" w14:textId="1ED6DB66" w:rsidR="00BC4FC2" w:rsidRPr="007A53C1" w:rsidRDefault="005A7114" w:rsidP="005D45D3">
            <w:pPr>
              <w:rPr>
                <w:color w:val="000000" w:themeColor="text1"/>
                <w:sz w:val="20"/>
                <w:szCs w:val="20"/>
              </w:rPr>
            </w:pPr>
            <w:r w:rsidRPr="007A53C1">
              <w:rPr>
                <w:color w:val="000000" w:themeColor="text1"/>
                <w:sz w:val="20"/>
                <w:szCs w:val="20"/>
              </w:rPr>
              <w:t>No. 37 [2013]</w:t>
            </w:r>
            <w:r w:rsidR="00BC4FC2" w:rsidRPr="007A53C1">
              <w:rPr>
                <w:color w:val="000000" w:themeColor="text1"/>
                <w:sz w:val="20"/>
                <w:szCs w:val="20"/>
              </w:rPr>
              <w:t xml:space="preserve"> of the State Council</w:t>
            </w:r>
          </w:p>
        </w:tc>
      </w:tr>
      <w:tr w:rsidR="007A53C1" w:rsidRPr="007A53C1" w14:paraId="67413FB3" w14:textId="77777777" w:rsidTr="003B60E9">
        <w:tc>
          <w:tcPr>
            <w:tcW w:w="1604" w:type="dxa"/>
          </w:tcPr>
          <w:p w14:paraId="46313318" w14:textId="77777777" w:rsidR="00BC4FC2" w:rsidRPr="007A53C1" w:rsidRDefault="00BC4FC2" w:rsidP="007D0EAF">
            <w:pPr>
              <w:tabs>
                <w:tab w:val="left" w:pos="1080"/>
              </w:tabs>
              <w:ind w:right="-425"/>
              <w:rPr>
                <w:color w:val="000000" w:themeColor="text1"/>
                <w:sz w:val="20"/>
                <w:szCs w:val="20"/>
              </w:rPr>
            </w:pPr>
          </w:p>
        </w:tc>
        <w:tc>
          <w:tcPr>
            <w:tcW w:w="5308" w:type="dxa"/>
          </w:tcPr>
          <w:p w14:paraId="7541E851" w14:textId="77777777" w:rsidR="00BC4FC2" w:rsidRPr="007A53C1" w:rsidRDefault="00BC4FC2" w:rsidP="003E1DB8">
            <w:pPr>
              <w:rPr>
                <w:color w:val="000000" w:themeColor="text1"/>
                <w:sz w:val="20"/>
                <w:szCs w:val="20"/>
              </w:rPr>
            </w:pPr>
            <w:r w:rsidRPr="007A53C1">
              <w:rPr>
                <w:b/>
                <w:color w:val="000000" w:themeColor="text1"/>
                <w:sz w:val="20"/>
                <w:szCs w:val="20"/>
              </w:rPr>
              <w:t>Guideline Catalogue for Industrial Restructuring </w:t>
            </w:r>
          </w:p>
          <w:p w14:paraId="6881F1B0" w14:textId="7C7A67BA" w:rsidR="00BC4FC2" w:rsidRPr="007A53C1" w:rsidRDefault="00BC4FC2" w:rsidP="00652F8A">
            <w:pPr>
              <w:rPr>
                <w:b/>
                <w:color w:val="000000" w:themeColor="text1"/>
                <w:sz w:val="20"/>
                <w:szCs w:val="20"/>
              </w:rPr>
            </w:pPr>
            <w:r w:rsidRPr="007A53C1">
              <w:rPr>
                <w:color w:val="000000" w:themeColor="text1"/>
                <w:sz w:val="20"/>
                <w:szCs w:val="20"/>
              </w:rPr>
              <w:t>To achieve China’s target for conserving energy and reducing emissions by optimizing and upgrading its industrial structure.</w:t>
            </w:r>
            <w:r w:rsidRPr="007A53C1">
              <w:rPr>
                <w:rStyle w:val="apple-converted-space"/>
                <w:color w:val="000000" w:themeColor="text1"/>
                <w:sz w:val="20"/>
                <w:szCs w:val="20"/>
              </w:rPr>
              <w:t> </w:t>
            </w:r>
          </w:p>
        </w:tc>
        <w:tc>
          <w:tcPr>
            <w:tcW w:w="1560" w:type="dxa"/>
          </w:tcPr>
          <w:p w14:paraId="5C21E233" w14:textId="7EEA57F5" w:rsidR="00BC4FC2" w:rsidRPr="007A53C1" w:rsidRDefault="00BC4FC2" w:rsidP="0085794E">
            <w:pPr>
              <w:rPr>
                <w:color w:val="000000" w:themeColor="text1"/>
                <w:sz w:val="20"/>
                <w:szCs w:val="20"/>
              </w:rPr>
            </w:pPr>
            <w:r w:rsidRPr="007A53C1">
              <w:rPr>
                <w:color w:val="000000" w:themeColor="text1"/>
                <w:sz w:val="20"/>
                <w:szCs w:val="20"/>
              </w:rPr>
              <w:t>Updated in 2013, first issued in 2005</w:t>
            </w:r>
          </w:p>
        </w:tc>
        <w:tc>
          <w:tcPr>
            <w:tcW w:w="1701" w:type="dxa"/>
          </w:tcPr>
          <w:p w14:paraId="1AEFA2A2" w14:textId="7F3D48E9" w:rsidR="00BC4FC2" w:rsidRPr="007A53C1" w:rsidRDefault="00BC4FC2">
            <w:pPr>
              <w:rPr>
                <w:color w:val="000000" w:themeColor="text1"/>
                <w:sz w:val="20"/>
                <w:szCs w:val="20"/>
              </w:rPr>
            </w:pPr>
            <w:r w:rsidRPr="007A53C1">
              <w:rPr>
                <w:color w:val="000000" w:themeColor="text1"/>
                <w:sz w:val="20"/>
                <w:szCs w:val="20"/>
              </w:rPr>
              <w:t>Informative</w:t>
            </w:r>
          </w:p>
        </w:tc>
        <w:tc>
          <w:tcPr>
            <w:tcW w:w="2805" w:type="dxa"/>
          </w:tcPr>
          <w:p w14:paraId="763EEE1A" w14:textId="6D231D09" w:rsidR="00BC4FC2" w:rsidRPr="007A53C1" w:rsidRDefault="00BC4FC2" w:rsidP="005D45D3">
            <w:pPr>
              <w:rPr>
                <w:color w:val="000000" w:themeColor="text1"/>
                <w:sz w:val="20"/>
                <w:szCs w:val="20"/>
              </w:rPr>
            </w:pPr>
            <w:r w:rsidRPr="007A53C1">
              <w:rPr>
                <w:color w:val="000000" w:themeColor="text1"/>
                <w:sz w:val="20"/>
                <w:szCs w:val="20"/>
              </w:rPr>
              <w:t>NDRC directive [2013] No. 21</w:t>
            </w:r>
          </w:p>
        </w:tc>
      </w:tr>
      <w:tr w:rsidR="007A53C1" w:rsidRPr="007A53C1" w14:paraId="24EC84EC" w14:textId="77777777" w:rsidTr="003B60E9">
        <w:tc>
          <w:tcPr>
            <w:tcW w:w="1604" w:type="dxa"/>
          </w:tcPr>
          <w:p w14:paraId="619F5651" w14:textId="77777777" w:rsidR="009F206D" w:rsidRPr="007A53C1" w:rsidRDefault="009F206D" w:rsidP="007D0EAF">
            <w:pPr>
              <w:tabs>
                <w:tab w:val="left" w:pos="1080"/>
              </w:tabs>
              <w:ind w:right="-425"/>
              <w:rPr>
                <w:color w:val="000000" w:themeColor="text1"/>
                <w:sz w:val="20"/>
                <w:szCs w:val="20"/>
              </w:rPr>
            </w:pPr>
          </w:p>
        </w:tc>
        <w:tc>
          <w:tcPr>
            <w:tcW w:w="5308" w:type="dxa"/>
          </w:tcPr>
          <w:p w14:paraId="34508EC0" w14:textId="40062B59" w:rsidR="009F594D" w:rsidRPr="007A53C1" w:rsidRDefault="005E453C" w:rsidP="00652F8A">
            <w:pPr>
              <w:rPr>
                <w:b/>
                <w:color w:val="000000" w:themeColor="text1"/>
                <w:sz w:val="20"/>
                <w:szCs w:val="20"/>
              </w:rPr>
            </w:pPr>
            <w:r w:rsidRPr="007A53C1">
              <w:rPr>
                <w:b/>
                <w:color w:val="000000" w:themeColor="text1"/>
                <w:sz w:val="20"/>
                <w:szCs w:val="20"/>
              </w:rPr>
              <w:t xml:space="preserve">The </w:t>
            </w:r>
            <w:r w:rsidR="001576E0" w:rsidRPr="007A53C1">
              <w:rPr>
                <w:b/>
                <w:color w:val="000000" w:themeColor="text1"/>
                <w:sz w:val="20"/>
                <w:szCs w:val="20"/>
              </w:rPr>
              <w:t xml:space="preserve">Capacity Elimination </w:t>
            </w:r>
            <w:r w:rsidRPr="007A53C1">
              <w:rPr>
                <w:b/>
                <w:color w:val="000000" w:themeColor="text1"/>
                <w:sz w:val="20"/>
                <w:szCs w:val="20"/>
              </w:rPr>
              <w:t>Program</w:t>
            </w:r>
            <w:r w:rsidR="00F005B2" w:rsidRPr="007A53C1">
              <w:rPr>
                <w:b/>
                <w:color w:val="000000" w:themeColor="text1"/>
                <w:sz w:val="20"/>
                <w:szCs w:val="20"/>
              </w:rPr>
              <w:br/>
            </w:r>
            <w:r w:rsidR="00EB4907" w:rsidRPr="007A53C1">
              <w:rPr>
                <w:color w:val="000000" w:themeColor="text1"/>
                <w:sz w:val="20"/>
                <w:szCs w:val="20"/>
              </w:rPr>
              <w:t>The level of capacity cuts for most of the industries rose substantially in 2010</w:t>
            </w:r>
            <w:r w:rsidR="00652F8A" w:rsidRPr="007A53C1">
              <w:rPr>
                <w:color w:val="000000" w:themeColor="text1"/>
                <w:sz w:val="20"/>
                <w:szCs w:val="20"/>
              </w:rPr>
              <w:t xml:space="preserve">, along with the issuance of the </w:t>
            </w:r>
            <w:r w:rsidR="00652F8A" w:rsidRPr="007A53C1">
              <w:rPr>
                <w:b/>
                <w:i/>
                <w:color w:val="000000" w:themeColor="text1"/>
                <w:sz w:val="20"/>
                <w:szCs w:val="20"/>
              </w:rPr>
              <w:t>Notice of the State Council on Further Strengthening the Elimination of Backward Production</w:t>
            </w:r>
            <w:r w:rsidR="00652F8A" w:rsidRPr="007A53C1">
              <w:rPr>
                <w:color w:val="000000" w:themeColor="text1"/>
                <w:sz w:val="20"/>
                <w:szCs w:val="20"/>
              </w:rPr>
              <w:t xml:space="preserve">. </w:t>
            </w:r>
            <w:r w:rsidR="003B1B10" w:rsidRPr="007A53C1">
              <w:rPr>
                <w:color w:val="000000" w:themeColor="text1"/>
                <w:sz w:val="20"/>
                <w:szCs w:val="20"/>
              </w:rPr>
              <w:t xml:space="preserve">In 2012, the MIIT issued the </w:t>
            </w:r>
            <w:r w:rsidR="003B1B10" w:rsidRPr="007A53C1">
              <w:rPr>
                <w:b/>
                <w:i/>
                <w:color w:val="000000" w:themeColor="text1"/>
                <w:sz w:val="20"/>
                <w:szCs w:val="20"/>
              </w:rPr>
              <w:t>Notice of Issuing the Objectives of Eliminating Backward Production Capacity in 19 Industrial Sectors</w:t>
            </w:r>
            <w:r w:rsidR="003B1B10" w:rsidRPr="007A53C1">
              <w:rPr>
                <w:color w:val="000000" w:themeColor="text1"/>
                <w:sz w:val="20"/>
                <w:szCs w:val="20"/>
              </w:rPr>
              <w:t>. The five industries with severe excess capacity identified in 2012 include steel, cement, aluminum, flat glass, and shipbuilding. In 2013 and 2014, the first and second lists were issued of enterprises to be eliminated in the 19 industrial sectors. </w:t>
            </w:r>
            <w:r w:rsidR="0033074F" w:rsidRPr="007A53C1">
              <w:rPr>
                <w:color w:val="000000" w:themeColor="text1"/>
                <w:sz w:val="20"/>
                <w:szCs w:val="20"/>
              </w:rPr>
              <w:t xml:space="preserve">In 2013, the State Council issued the </w:t>
            </w:r>
            <w:r w:rsidR="0033074F" w:rsidRPr="007A53C1">
              <w:rPr>
                <w:b/>
                <w:i/>
                <w:color w:val="000000" w:themeColor="text1"/>
                <w:sz w:val="20"/>
                <w:szCs w:val="20"/>
              </w:rPr>
              <w:t>Guidelines to Tackle Serious Production Overcapacity</w:t>
            </w:r>
            <w:r w:rsidR="0033074F" w:rsidRPr="007A53C1">
              <w:rPr>
                <w:color w:val="000000" w:themeColor="text1"/>
                <w:sz w:val="20"/>
                <w:szCs w:val="20"/>
              </w:rPr>
              <w:t>, laying out the mea</w:t>
            </w:r>
            <w:r w:rsidR="004E1B6F" w:rsidRPr="007A53C1">
              <w:rPr>
                <w:color w:val="000000" w:themeColor="text1"/>
                <w:sz w:val="20"/>
                <w:szCs w:val="20"/>
              </w:rPr>
              <w:t>sures to deal with the problem.</w:t>
            </w:r>
            <w:r w:rsidR="000A216D" w:rsidRPr="007A53C1">
              <w:rPr>
                <w:color w:val="000000" w:themeColor="text1"/>
                <w:sz w:val="20"/>
                <w:szCs w:val="20"/>
              </w:rPr>
              <w:br/>
            </w:r>
          </w:p>
          <w:p w14:paraId="38BF5D82" w14:textId="58D05D8C" w:rsidR="00230C3B" w:rsidRPr="007A53C1" w:rsidRDefault="009F594D" w:rsidP="00AB763A">
            <w:pPr>
              <w:rPr>
                <w:rFonts w:eastAsia="Times New Roman"/>
                <w:color w:val="000000" w:themeColor="text1"/>
                <w:sz w:val="20"/>
                <w:szCs w:val="20"/>
              </w:rPr>
            </w:pPr>
            <w:r w:rsidRPr="007A53C1">
              <w:rPr>
                <w:color w:val="000000" w:themeColor="text1"/>
                <w:sz w:val="20"/>
                <w:szCs w:val="20"/>
              </w:rPr>
              <w:t xml:space="preserve">During the 13FYP, </w:t>
            </w:r>
            <w:r w:rsidR="00037EC8" w:rsidRPr="007A53C1">
              <w:rPr>
                <w:color w:val="000000" w:themeColor="text1"/>
                <w:sz w:val="20"/>
                <w:szCs w:val="20"/>
              </w:rPr>
              <w:t xml:space="preserve">China </w:t>
            </w:r>
            <w:r w:rsidR="00D860C5" w:rsidRPr="007A53C1">
              <w:rPr>
                <w:color w:val="000000" w:themeColor="text1"/>
                <w:sz w:val="20"/>
                <w:szCs w:val="20"/>
              </w:rPr>
              <w:t>plan</w:t>
            </w:r>
            <w:r w:rsidR="00037EC8" w:rsidRPr="007A53C1">
              <w:rPr>
                <w:color w:val="000000" w:themeColor="text1"/>
                <w:sz w:val="20"/>
                <w:szCs w:val="20"/>
              </w:rPr>
              <w:t xml:space="preserve">s to phase </w:t>
            </w:r>
            <w:r w:rsidR="00D11169" w:rsidRPr="007A53C1">
              <w:rPr>
                <w:color w:val="000000" w:themeColor="text1"/>
                <w:sz w:val="20"/>
                <w:szCs w:val="20"/>
              </w:rPr>
              <w:t xml:space="preserve">out </w:t>
            </w:r>
            <w:r w:rsidR="00953B27" w:rsidRPr="007A53C1">
              <w:rPr>
                <w:color w:val="000000" w:themeColor="text1"/>
                <w:sz w:val="20"/>
                <w:szCs w:val="20"/>
              </w:rPr>
              <w:t xml:space="preserve">800 million tons of backward coal capacity per year </w:t>
            </w:r>
            <w:r w:rsidR="004E1B6F" w:rsidRPr="007A53C1">
              <w:rPr>
                <w:color w:val="000000" w:themeColor="text1"/>
                <w:sz w:val="20"/>
                <w:szCs w:val="20"/>
              </w:rPr>
              <w:t>while adding 0.5 billion tons per year a</w:t>
            </w:r>
            <w:r w:rsidR="003B0ED5" w:rsidRPr="007A53C1">
              <w:rPr>
                <w:color w:val="000000" w:themeColor="text1"/>
                <w:sz w:val="20"/>
                <w:szCs w:val="20"/>
              </w:rPr>
              <w:t>dvanced</w:t>
            </w:r>
            <w:r w:rsidR="004E1B6F" w:rsidRPr="007A53C1">
              <w:rPr>
                <w:color w:val="000000" w:themeColor="text1"/>
                <w:sz w:val="20"/>
                <w:szCs w:val="20"/>
              </w:rPr>
              <w:t xml:space="preserve"> production capacity. </w:t>
            </w:r>
            <w:r w:rsidR="00AB763A" w:rsidRPr="007A53C1">
              <w:rPr>
                <w:color w:val="000000" w:themeColor="text1"/>
                <w:sz w:val="20"/>
                <w:szCs w:val="20"/>
              </w:rPr>
              <w:t>Meeting</w:t>
            </w:r>
            <w:r w:rsidR="00F31AD3" w:rsidRPr="007A53C1">
              <w:rPr>
                <w:color w:val="000000" w:themeColor="text1"/>
                <w:sz w:val="20"/>
                <w:szCs w:val="20"/>
              </w:rPr>
              <w:t xml:space="preserve"> its 2016 </w:t>
            </w:r>
            <w:r w:rsidR="00F31AD3" w:rsidRPr="007A53C1">
              <w:rPr>
                <w:color w:val="000000" w:themeColor="text1"/>
                <w:sz w:val="20"/>
                <w:szCs w:val="20"/>
              </w:rPr>
              <w:lastRenderedPageBreak/>
              <w:t>target ahead of schedule, Chin</w:t>
            </w:r>
            <w:r w:rsidR="004329A5" w:rsidRPr="007A53C1">
              <w:rPr>
                <w:color w:val="000000" w:themeColor="text1"/>
                <w:sz w:val="20"/>
                <w:szCs w:val="20"/>
              </w:rPr>
              <w:t>a</w:t>
            </w:r>
            <w:r w:rsidR="004E1B6F" w:rsidRPr="007A53C1">
              <w:rPr>
                <w:color w:val="000000" w:themeColor="text1"/>
                <w:sz w:val="20"/>
                <w:szCs w:val="20"/>
              </w:rPr>
              <w:t xml:space="preserve"> </w:t>
            </w:r>
            <w:r w:rsidR="00D860C5" w:rsidRPr="007A53C1">
              <w:rPr>
                <w:color w:val="000000" w:themeColor="text1"/>
                <w:sz w:val="20"/>
                <w:szCs w:val="20"/>
              </w:rPr>
              <w:t>plan</w:t>
            </w:r>
            <w:r w:rsidR="004E1B6F" w:rsidRPr="007A53C1">
              <w:rPr>
                <w:color w:val="000000" w:themeColor="text1"/>
                <w:sz w:val="20"/>
                <w:szCs w:val="20"/>
              </w:rPr>
              <w:t>s to reduce steel output by an additional 100 million tons to 150 million tons by 2020.</w:t>
            </w:r>
          </w:p>
        </w:tc>
        <w:tc>
          <w:tcPr>
            <w:tcW w:w="1560" w:type="dxa"/>
          </w:tcPr>
          <w:p w14:paraId="42886AF3" w14:textId="387BEF18" w:rsidR="0085794E" w:rsidRPr="007A53C1" w:rsidRDefault="00B25BCC" w:rsidP="0085794E">
            <w:pPr>
              <w:rPr>
                <w:rFonts w:eastAsia="Times New Roman"/>
                <w:color w:val="000000" w:themeColor="text1"/>
                <w:sz w:val="20"/>
                <w:szCs w:val="20"/>
              </w:rPr>
            </w:pPr>
            <w:r w:rsidRPr="007A53C1">
              <w:rPr>
                <w:color w:val="000000" w:themeColor="text1"/>
                <w:sz w:val="20"/>
                <w:szCs w:val="20"/>
              </w:rPr>
              <w:lastRenderedPageBreak/>
              <w:t>2013, n</w:t>
            </w:r>
            <w:r w:rsidR="004011C7" w:rsidRPr="007A53C1">
              <w:rPr>
                <w:color w:val="000000" w:themeColor="text1"/>
                <w:sz w:val="20"/>
                <w:szCs w:val="20"/>
              </w:rPr>
              <w:t xml:space="preserve">ational level </w:t>
            </w:r>
            <w:r w:rsidR="007E2FFE" w:rsidRPr="007A53C1">
              <w:rPr>
                <w:color w:val="000000" w:themeColor="text1"/>
                <w:sz w:val="20"/>
                <w:szCs w:val="20"/>
              </w:rPr>
              <w:t xml:space="preserve">order </w:t>
            </w:r>
            <w:r w:rsidR="00DC1625" w:rsidRPr="007A53C1">
              <w:rPr>
                <w:color w:val="000000" w:themeColor="text1"/>
                <w:sz w:val="20"/>
                <w:szCs w:val="20"/>
              </w:rPr>
              <w:t>f</w:t>
            </w:r>
            <w:r w:rsidRPr="007A53C1">
              <w:rPr>
                <w:color w:val="000000" w:themeColor="text1"/>
                <w:sz w:val="20"/>
                <w:szCs w:val="20"/>
              </w:rPr>
              <w:t xml:space="preserve">irst issued in 1999 and </w:t>
            </w:r>
            <w:r w:rsidR="0085794E" w:rsidRPr="007A53C1">
              <w:rPr>
                <w:color w:val="000000" w:themeColor="text1"/>
                <w:sz w:val="20"/>
                <w:szCs w:val="20"/>
              </w:rPr>
              <w:t xml:space="preserve">became a staple of government proclamations </w:t>
            </w:r>
            <w:r w:rsidR="00D13BC0" w:rsidRPr="007A53C1">
              <w:rPr>
                <w:color w:val="000000" w:themeColor="text1"/>
                <w:sz w:val="20"/>
                <w:szCs w:val="20"/>
              </w:rPr>
              <w:t xml:space="preserve">in </w:t>
            </w:r>
            <w:r w:rsidR="00944C2C" w:rsidRPr="007A53C1">
              <w:rPr>
                <w:color w:val="000000" w:themeColor="text1"/>
                <w:sz w:val="20"/>
                <w:szCs w:val="20"/>
              </w:rPr>
              <w:t>2007</w:t>
            </w:r>
            <w:r w:rsidR="007450EE" w:rsidRPr="007A53C1">
              <w:rPr>
                <w:color w:val="000000" w:themeColor="text1"/>
                <w:sz w:val="20"/>
                <w:szCs w:val="20"/>
              </w:rPr>
              <w:t xml:space="preserve">, with </w:t>
            </w:r>
            <w:r w:rsidR="006F4294" w:rsidRPr="007A53C1">
              <w:rPr>
                <w:color w:val="000000" w:themeColor="text1"/>
                <w:sz w:val="20"/>
                <w:szCs w:val="20"/>
              </w:rPr>
              <w:t>s</w:t>
            </w:r>
            <w:r w:rsidR="00E3351F" w:rsidRPr="007A53C1">
              <w:rPr>
                <w:color w:val="000000" w:themeColor="text1"/>
                <w:sz w:val="20"/>
                <w:szCs w:val="20"/>
              </w:rPr>
              <w:t>pecific list</w:t>
            </w:r>
            <w:r w:rsidR="00031A29" w:rsidRPr="007A53C1">
              <w:rPr>
                <w:color w:val="000000" w:themeColor="text1"/>
                <w:sz w:val="20"/>
                <w:szCs w:val="20"/>
              </w:rPr>
              <w:t>s</w:t>
            </w:r>
            <w:r w:rsidR="00E3351F" w:rsidRPr="007A53C1">
              <w:rPr>
                <w:color w:val="000000" w:themeColor="text1"/>
                <w:sz w:val="20"/>
                <w:szCs w:val="20"/>
              </w:rPr>
              <w:t xml:space="preserve"> of affected factories and categories </w:t>
            </w:r>
            <w:r w:rsidR="00D13BC0" w:rsidRPr="007A53C1">
              <w:rPr>
                <w:color w:val="000000" w:themeColor="text1"/>
                <w:sz w:val="20"/>
                <w:szCs w:val="20"/>
              </w:rPr>
              <w:t xml:space="preserve">being </w:t>
            </w:r>
            <w:r w:rsidR="00665329" w:rsidRPr="007A53C1">
              <w:rPr>
                <w:color w:val="000000" w:themeColor="text1"/>
                <w:sz w:val="20"/>
                <w:szCs w:val="20"/>
              </w:rPr>
              <w:t>updated</w:t>
            </w:r>
            <w:r w:rsidRPr="007A53C1">
              <w:rPr>
                <w:color w:val="000000" w:themeColor="text1"/>
                <w:sz w:val="20"/>
                <w:szCs w:val="20"/>
              </w:rPr>
              <w:t xml:space="preserve"> regularly</w:t>
            </w:r>
          </w:p>
          <w:p w14:paraId="20731646" w14:textId="41CF9FD6" w:rsidR="009F206D" w:rsidRPr="007A53C1" w:rsidRDefault="009F206D" w:rsidP="0085794E">
            <w:pPr>
              <w:rPr>
                <w:color w:val="000000" w:themeColor="text1"/>
                <w:sz w:val="20"/>
                <w:szCs w:val="20"/>
              </w:rPr>
            </w:pPr>
          </w:p>
        </w:tc>
        <w:tc>
          <w:tcPr>
            <w:tcW w:w="1701" w:type="dxa"/>
          </w:tcPr>
          <w:p w14:paraId="7A2A514B" w14:textId="1F2D6988" w:rsidR="009F206D" w:rsidRPr="007A53C1" w:rsidRDefault="009F206D">
            <w:pPr>
              <w:rPr>
                <w:color w:val="000000" w:themeColor="text1"/>
                <w:sz w:val="20"/>
                <w:szCs w:val="20"/>
              </w:rPr>
            </w:pPr>
            <w:r w:rsidRPr="007A53C1">
              <w:rPr>
                <w:color w:val="000000" w:themeColor="text1"/>
                <w:sz w:val="20"/>
                <w:szCs w:val="20"/>
              </w:rPr>
              <w:t>Regulatory</w:t>
            </w:r>
          </w:p>
        </w:tc>
        <w:tc>
          <w:tcPr>
            <w:tcW w:w="2805" w:type="dxa"/>
          </w:tcPr>
          <w:p w14:paraId="04038634" w14:textId="4E6D21F9" w:rsidR="005D45D3" w:rsidRPr="007A53C1" w:rsidRDefault="00B25BCC" w:rsidP="005D45D3">
            <w:pPr>
              <w:rPr>
                <w:color w:val="000000" w:themeColor="text1"/>
                <w:sz w:val="20"/>
                <w:szCs w:val="20"/>
              </w:rPr>
            </w:pPr>
            <w:r w:rsidRPr="007A53C1">
              <w:rPr>
                <w:color w:val="000000" w:themeColor="text1"/>
                <w:sz w:val="20"/>
                <w:szCs w:val="20"/>
              </w:rPr>
              <w:t xml:space="preserve">No. </w:t>
            </w:r>
            <w:r w:rsidR="003A500B" w:rsidRPr="007A53C1">
              <w:rPr>
                <w:color w:val="000000" w:themeColor="text1"/>
                <w:sz w:val="20"/>
                <w:szCs w:val="20"/>
              </w:rPr>
              <w:t>7 [2010]</w:t>
            </w:r>
            <w:r w:rsidR="00BA0209" w:rsidRPr="007A53C1">
              <w:rPr>
                <w:color w:val="000000" w:themeColor="text1"/>
                <w:sz w:val="20"/>
                <w:szCs w:val="20"/>
              </w:rPr>
              <w:t xml:space="preserve"> of the State Council</w:t>
            </w:r>
            <w:r w:rsidR="007A5A3D" w:rsidRPr="007A53C1">
              <w:rPr>
                <w:color w:val="000000" w:themeColor="text1"/>
                <w:sz w:val="20"/>
                <w:szCs w:val="20"/>
              </w:rPr>
              <w:t xml:space="preserve">, </w:t>
            </w:r>
            <w:r w:rsidR="00A74620" w:rsidRPr="007A53C1">
              <w:rPr>
                <w:color w:val="000000" w:themeColor="text1"/>
                <w:sz w:val="20"/>
                <w:szCs w:val="20"/>
              </w:rPr>
              <w:t>MIIT directive [2012]</w:t>
            </w:r>
            <w:r w:rsidR="0083072C" w:rsidRPr="007A53C1">
              <w:rPr>
                <w:color w:val="000000" w:themeColor="text1"/>
                <w:sz w:val="20"/>
                <w:szCs w:val="20"/>
              </w:rPr>
              <w:t xml:space="preserve"> </w:t>
            </w:r>
            <w:r w:rsidRPr="007A53C1">
              <w:rPr>
                <w:color w:val="000000" w:themeColor="text1"/>
                <w:sz w:val="20"/>
                <w:szCs w:val="20"/>
              </w:rPr>
              <w:t xml:space="preserve">No. </w:t>
            </w:r>
            <w:r w:rsidR="00A74620" w:rsidRPr="007A53C1">
              <w:rPr>
                <w:color w:val="000000" w:themeColor="text1"/>
                <w:sz w:val="20"/>
                <w:szCs w:val="20"/>
              </w:rPr>
              <w:t>159</w:t>
            </w:r>
            <w:r w:rsidR="007A5A3D" w:rsidRPr="007A53C1">
              <w:rPr>
                <w:rStyle w:val="apple-converted-space"/>
                <w:color w:val="000000" w:themeColor="text1"/>
                <w:sz w:val="20"/>
                <w:szCs w:val="20"/>
              </w:rPr>
              <w:t xml:space="preserve">, </w:t>
            </w:r>
            <w:r w:rsidR="003A500B" w:rsidRPr="007A53C1">
              <w:rPr>
                <w:color w:val="000000" w:themeColor="text1"/>
                <w:sz w:val="20"/>
                <w:szCs w:val="20"/>
              </w:rPr>
              <w:t>No. 41 [</w:t>
            </w:r>
            <w:r w:rsidR="005D45D3" w:rsidRPr="007A53C1">
              <w:rPr>
                <w:color w:val="000000" w:themeColor="text1"/>
                <w:sz w:val="20"/>
                <w:szCs w:val="20"/>
              </w:rPr>
              <w:t>2013</w:t>
            </w:r>
            <w:r w:rsidR="003A500B" w:rsidRPr="007A53C1">
              <w:rPr>
                <w:color w:val="000000" w:themeColor="text1"/>
                <w:sz w:val="20"/>
                <w:szCs w:val="20"/>
              </w:rPr>
              <w:t>]</w:t>
            </w:r>
            <w:r w:rsidR="00C344A1" w:rsidRPr="007A53C1">
              <w:rPr>
                <w:color w:val="000000" w:themeColor="text1"/>
                <w:sz w:val="20"/>
                <w:szCs w:val="20"/>
              </w:rPr>
              <w:t xml:space="preserve"> of the </w:t>
            </w:r>
            <w:r w:rsidR="005D45D3" w:rsidRPr="007A53C1">
              <w:rPr>
                <w:color w:val="000000" w:themeColor="text1"/>
                <w:sz w:val="20"/>
                <w:szCs w:val="20"/>
              </w:rPr>
              <w:t>State Council</w:t>
            </w:r>
          </w:p>
          <w:p w14:paraId="53557172" w14:textId="77777777" w:rsidR="009F206D" w:rsidRPr="007A53C1" w:rsidRDefault="009F206D">
            <w:pPr>
              <w:rPr>
                <w:color w:val="000000" w:themeColor="text1"/>
                <w:sz w:val="20"/>
                <w:szCs w:val="20"/>
              </w:rPr>
            </w:pPr>
          </w:p>
          <w:p w14:paraId="447DB098" w14:textId="77777777" w:rsidR="00C344A1" w:rsidRPr="007A53C1" w:rsidRDefault="00C344A1">
            <w:pPr>
              <w:rPr>
                <w:color w:val="000000" w:themeColor="text1"/>
                <w:sz w:val="20"/>
                <w:szCs w:val="20"/>
              </w:rPr>
            </w:pPr>
          </w:p>
        </w:tc>
      </w:tr>
      <w:tr w:rsidR="007A53C1" w:rsidRPr="007A53C1" w14:paraId="7D3DF29D" w14:textId="77777777" w:rsidTr="003B60E9">
        <w:trPr>
          <w:trHeight w:val="200"/>
        </w:trPr>
        <w:tc>
          <w:tcPr>
            <w:tcW w:w="1604" w:type="dxa"/>
          </w:tcPr>
          <w:p w14:paraId="2F33279C" w14:textId="77777777" w:rsidR="00A65C7B" w:rsidRPr="007A53C1" w:rsidRDefault="00A65C7B" w:rsidP="007D0EAF">
            <w:pPr>
              <w:tabs>
                <w:tab w:val="left" w:pos="1080"/>
              </w:tabs>
              <w:ind w:right="-425"/>
              <w:rPr>
                <w:color w:val="000000" w:themeColor="text1"/>
                <w:sz w:val="20"/>
                <w:szCs w:val="20"/>
              </w:rPr>
            </w:pPr>
          </w:p>
        </w:tc>
        <w:tc>
          <w:tcPr>
            <w:tcW w:w="5308" w:type="dxa"/>
          </w:tcPr>
          <w:p w14:paraId="15E2629E" w14:textId="54AFAC53" w:rsidR="007B3D84" w:rsidRPr="007A53C1" w:rsidRDefault="007B3D84" w:rsidP="004A727F">
            <w:pPr>
              <w:rPr>
                <w:b/>
                <w:iCs/>
                <w:color w:val="000000" w:themeColor="text1"/>
                <w:sz w:val="20"/>
                <w:szCs w:val="20"/>
              </w:rPr>
            </w:pPr>
            <w:r w:rsidRPr="007A53C1">
              <w:rPr>
                <w:b/>
                <w:iCs/>
                <w:color w:val="000000" w:themeColor="text1"/>
                <w:sz w:val="20"/>
                <w:szCs w:val="20"/>
              </w:rPr>
              <w:t>Promotion of Energy Efficient Products</w:t>
            </w:r>
            <w:r w:rsidR="004366AD" w:rsidRPr="007A53C1">
              <w:rPr>
                <w:b/>
                <w:iCs/>
                <w:color w:val="000000" w:themeColor="text1"/>
                <w:sz w:val="20"/>
                <w:szCs w:val="20"/>
              </w:rPr>
              <w:t xml:space="preserve"> and Technologies</w:t>
            </w:r>
          </w:p>
          <w:p w14:paraId="58834CEF" w14:textId="0B4F6C00" w:rsidR="002902E1" w:rsidRPr="007A53C1" w:rsidRDefault="00920533" w:rsidP="004A727F">
            <w:pPr>
              <w:rPr>
                <w:rFonts w:eastAsia="Times New Roman"/>
                <w:color w:val="000000" w:themeColor="text1"/>
              </w:rPr>
            </w:pPr>
            <w:r w:rsidRPr="007A53C1">
              <w:rPr>
                <w:color w:val="000000" w:themeColor="text1"/>
                <w:sz w:val="20"/>
                <w:szCs w:val="20"/>
              </w:rPr>
              <w:t>Since 2012, MIIT has published every year a</w:t>
            </w:r>
            <w:r w:rsidR="00415BD5" w:rsidRPr="007A53C1">
              <w:rPr>
                <w:color w:val="000000" w:themeColor="text1"/>
                <w:sz w:val="20"/>
                <w:szCs w:val="20"/>
              </w:rPr>
              <w:t>n</w:t>
            </w:r>
            <w:r w:rsidRPr="007A53C1">
              <w:rPr>
                <w:color w:val="000000" w:themeColor="text1"/>
                <w:sz w:val="20"/>
                <w:szCs w:val="20"/>
              </w:rPr>
              <w:t xml:space="preserve"> </w:t>
            </w:r>
            <w:r w:rsidRPr="007A53C1">
              <w:rPr>
                <w:b/>
                <w:i/>
                <w:color w:val="000000" w:themeColor="text1"/>
                <w:sz w:val="20"/>
                <w:szCs w:val="20"/>
              </w:rPr>
              <w:t>E</w:t>
            </w:r>
            <w:r w:rsidR="002902E1" w:rsidRPr="007A53C1">
              <w:rPr>
                <w:b/>
                <w:i/>
                <w:color w:val="000000" w:themeColor="text1"/>
                <w:sz w:val="20"/>
                <w:szCs w:val="20"/>
              </w:rPr>
              <w:t>nergy E</w:t>
            </w:r>
            <w:r w:rsidR="00415BD5" w:rsidRPr="007A53C1">
              <w:rPr>
                <w:b/>
                <w:i/>
                <w:color w:val="000000" w:themeColor="text1"/>
                <w:sz w:val="20"/>
                <w:szCs w:val="20"/>
              </w:rPr>
              <w:t>fficiency Star Certified Product Catalog</w:t>
            </w:r>
            <w:r w:rsidR="003D593F" w:rsidRPr="007A53C1">
              <w:rPr>
                <w:b/>
                <w:i/>
                <w:color w:val="000000" w:themeColor="text1"/>
                <w:sz w:val="20"/>
                <w:szCs w:val="20"/>
              </w:rPr>
              <w:t>ue</w:t>
            </w:r>
            <w:r w:rsidRPr="007A53C1">
              <w:rPr>
                <w:color w:val="000000" w:themeColor="text1"/>
                <w:sz w:val="20"/>
                <w:szCs w:val="20"/>
              </w:rPr>
              <w:t>.</w:t>
            </w:r>
            <w:r w:rsidR="002D736E" w:rsidRPr="007A53C1">
              <w:rPr>
                <w:color w:val="000000" w:themeColor="text1"/>
                <w:sz w:val="20"/>
                <w:szCs w:val="20"/>
              </w:rPr>
              <w:t xml:space="preserve"> Specific </w:t>
            </w:r>
            <w:r w:rsidR="00EC5ADF" w:rsidRPr="007A53C1">
              <w:rPr>
                <w:color w:val="000000" w:themeColor="text1"/>
                <w:sz w:val="20"/>
                <w:szCs w:val="20"/>
              </w:rPr>
              <w:t>energy e</w:t>
            </w:r>
            <w:r w:rsidR="002D736E" w:rsidRPr="007A53C1">
              <w:rPr>
                <w:color w:val="000000" w:themeColor="text1"/>
                <w:sz w:val="20"/>
                <w:szCs w:val="20"/>
              </w:rPr>
              <w:t xml:space="preserve">fficient </w:t>
            </w:r>
            <w:r w:rsidR="00EC5ADF" w:rsidRPr="007A53C1">
              <w:rPr>
                <w:color w:val="000000" w:themeColor="text1"/>
                <w:sz w:val="20"/>
                <w:szCs w:val="20"/>
              </w:rPr>
              <w:t>product or t</w:t>
            </w:r>
            <w:r w:rsidR="004C385C" w:rsidRPr="007A53C1">
              <w:rPr>
                <w:color w:val="000000" w:themeColor="text1"/>
                <w:sz w:val="20"/>
                <w:szCs w:val="20"/>
              </w:rPr>
              <w:t xml:space="preserve">echnology </w:t>
            </w:r>
            <w:r w:rsidR="00EC5ADF" w:rsidRPr="007A53C1">
              <w:rPr>
                <w:color w:val="000000" w:themeColor="text1"/>
                <w:sz w:val="20"/>
                <w:szCs w:val="20"/>
              </w:rPr>
              <w:t>ca</w:t>
            </w:r>
            <w:r w:rsidR="002D736E" w:rsidRPr="007A53C1">
              <w:rPr>
                <w:color w:val="000000" w:themeColor="text1"/>
                <w:sz w:val="20"/>
                <w:szCs w:val="20"/>
              </w:rPr>
              <w:t>talog</w:t>
            </w:r>
            <w:r w:rsidR="003D593F" w:rsidRPr="007A53C1">
              <w:rPr>
                <w:color w:val="000000" w:themeColor="text1"/>
                <w:sz w:val="20"/>
                <w:szCs w:val="20"/>
              </w:rPr>
              <w:t>ue</w:t>
            </w:r>
            <w:r w:rsidR="002D736E" w:rsidRPr="007A53C1">
              <w:rPr>
                <w:color w:val="000000" w:themeColor="text1"/>
                <w:sz w:val="20"/>
                <w:szCs w:val="20"/>
              </w:rPr>
              <w:t xml:space="preserve">s have been issued for electromechanical devices, </w:t>
            </w:r>
            <w:r w:rsidR="005D0348" w:rsidRPr="007A53C1">
              <w:rPr>
                <w:color w:val="000000" w:themeColor="text1"/>
                <w:sz w:val="20"/>
                <w:szCs w:val="20"/>
              </w:rPr>
              <w:t xml:space="preserve">electronic </w:t>
            </w:r>
            <w:r w:rsidR="00154FC1" w:rsidRPr="007A53C1">
              <w:rPr>
                <w:color w:val="000000" w:themeColor="text1"/>
                <w:sz w:val="20"/>
                <w:szCs w:val="20"/>
              </w:rPr>
              <w:t xml:space="preserve">motors, </w:t>
            </w:r>
            <w:r w:rsidR="005D0348" w:rsidRPr="007A53C1">
              <w:rPr>
                <w:color w:val="000000" w:themeColor="text1"/>
                <w:sz w:val="20"/>
                <w:szCs w:val="20"/>
              </w:rPr>
              <w:t xml:space="preserve">industrial boilers, </w:t>
            </w:r>
            <w:r w:rsidR="002260C0" w:rsidRPr="007A53C1">
              <w:rPr>
                <w:color w:val="000000" w:themeColor="text1"/>
                <w:sz w:val="20"/>
                <w:szCs w:val="20"/>
              </w:rPr>
              <w:t xml:space="preserve">internal-combustion engine, </w:t>
            </w:r>
            <w:r w:rsidR="00154FC1" w:rsidRPr="007A53C1">
              <w:rPr>
                <w:color w:val="000000" w:themeColor="text1"/>
                <w:sz w:val="20"/>
                <w:szCs w:val="20"/>
              </w:rPr>
              <w:t>energy-saving technologies in telecommunication</w:t>
            </w:r>
            <w:r w:rsidR="00DF50EC" w:rsidRPr="007A53C1">
              <w:rPr>
                <w:color w:val="000000" w:themeColor="text1"/>
                <w:sz w:val="20"/>
                <w:szCs w:val="20"/>
              </w:rPr>
              <w:t xml:space="preserve"> and other low-carbon technologies</w:t>
            </w:r>
            <w:r w:rsidR="00A02527" w:rsidRPr="007A53C1">
              <w:rPr>
                <w:color w:val="000000" w:themeColor="text1"/>
                <w:sz w:val="20"/>
                <w:szCs w:val="20"/>
              </w:rPr>
              <w:t>.</w:t>
            </w:r>
          </w:p>
        </w:tc>
        <w:tc>
          <w:tcPr>
            <w:tcW w:w="1560" w:type="dxa"/>
          </w:tcPr>
          <w:p w14:paraId="402B4EAE" w14:textId="19265B88" w:rsidR="00A65C7B" w:rsidRPr="007A53C1" w:rsidRDefault="00920533">
            <w:pPr>
              <w:rPr>
                <w:color w:val="000000" w:themeColor="text1"/>
                <w:sz w:val="20"/>
                <w:szCs w:val="20"/>
              </w:rPr>
            </w:pPr>
            <w:r w:rsidRPr="007A53C1">
              <w:rPr>
                <w:color w:val="000000" w:themeColor="text1"/>
                <w:sz w:val="20"/>
                <w:szCs w:val="20"/>
              </w:rPr>
              <w:t>2012</w:t>
            </w:r>
          </w:p>
        </w:tc>
        <w:tc>
          <w:tcPr>
            <w:tcW w:w="1701" w:type="dxa"/>
          </w:tcPr>
          <w:p w14:paraId="0A812B63" w14:textId="77777777" w:rsidR="00A65C7B" w:rsidRPr="007A53C1" w:rsidRDefault="003065AA" w:rsidP="004A727F">
            <w:pPr>
              <w:rPr>
                <w:color w:val="000000" w:themeColor="text1"/>
                <w:sz w:val="20"/>
                <w:szCs w:val="20"/>
              </w:rPr>
            </w:pPr>
            <w:r w:rsidRPr="007A53C1">
              <w:rPr>
                <w:color w:val="000000" w:themeColor="text1"/>
                <w:sz w:val="20"/>
                <w:szCs w:val="20"/>
              </w:rPr>
              <w:t>Informative</w:t>
            </w:r>
          </w:p>
          <w:p w14:paraId="58764B97" w14:textId="3DE00EBB" w:rsidR="003065AA" w:rsidRPr="007A53C1" w:rsidRDefault="003065AA" w:rsidP="004A727F">
            <w:pPr>
              <w:rPr>
                <w:color w:val="000000" w:themeColor="text1"/>
                <w:sz w:val="20"/>
                <w:szCs w:val="20"/>
              </w:rPr>
            </w:pPr>
            <w:r w:rsidRPr="007A53C1">
              <w:rPr>
                <w:color w:val="000000" w:themeColor="text1"/>
                <w:sz w:val="20"/>
                <w:szCs w:val="20"/>
              </w:rPr>
              <w:t>Voluntary</w:t>
            </w:r>
          </w:p>
        </w:tc>
        <w:tc>
          <w:tcPr>
            <w:tcW w:w="2805" w:type="dxa"/>
          </w:tcPr>
          <w:p w14:paraId="4D3ECCA7" w14:textId="45B4121D" w:rsidR="00A65C7B" w:rsidRPr="007A53C1" w:rsidRDefault="00D55AC2" w:rsidP="005A3651">
            <w:pPr>
              <w:rPr>
                <w:bCs/>
                <w:color w:val="000000" w:themeColor="text1"/>
                <w:sz w:val="20"/>
                <w:szCs w:val="20"/>
              </w:rPr>
            </w:pPr>
            <w:r w:rsidRPr="007A53C1">
              <w:rPr>
                <w:bCs/>
                <w:color w:val="000000" w:themeColor="text1"/>
                <w:sz w:val="20"/>
                <w:szCs w:val="20"/>
              </w:rPr>
              <w:t>MIIT [2016] No.59</w:t>
            </w:r>
          </w:p>
        </w:tc>
      </w:tr>
      <w:tr w:rsidR="007A53C1" w:rsidRPr="007A53C1" w14:paraId="387C3A4D" w14:textId="77777777" w:rsidTr="003B60E9">
        <w:trPr>
          <w:trHeight w:val="200"/>
        </w:trPr>
        <w:tc>
          <w:tcPr>
            <w:tcW w:w="1604" w:type="dxa"/>
          </w:tcPr>
          <w:p w14:paraId="5B440DDA" w14:textId="77777777" w:rsidR="00BC4FC2" w:rsidRPr="007A53C1" w:rsidRDefault="00BC4FC2" w:rsidP="007D0EAF">
            <w:pPr>
              <w:tabs>
                <w:tab w:val="left" w:pos="1080"/>
              </w:tabs>
              <w:ind w:right="-425"/>
              <w:rPr>
                <w:color w:val="000000" w:themeColor="text1"/>
                <w:sz w:val="20"/>
                <w:szCs w:val="20"/>
              </w:rPr>
            </w:pPr>
          </w:p>
        </w:tc>
        <w:tc>
          <w:tcPr>
            <w:tcW w:w="5308" w:type="dxa"/>
          </w:tcPr>
          <w:p w14:paraId="793F8DFC" w14:textId="77777777" w:rsidR="00BC4FC2" w:rsidRPr="007A53C1" w:rsidRDefault="00BC4FC2" w:rsidP="003E1DB8">
            <w:pPr>
              <w:pStyle w:val="p1"/>
              <w:rPr>
                <w:b/>
                <w:color w:val="000000" w:themeColor="text1"/>
                <w:sz w:val="20"/>
                <w:szCs w:val="20"/>
              </w:rPr>
            </w:pPr>
            <w:r w:rsidRPr="007A53C1">
              <w:rPr>
                <w:b/>
                <w:color w:val="000000" w:themeColor="text1"/>
                <w:sz w:val="20"/>
                <w:szCs w:val="20"/>
              </w:rPr>
              <w:t>Top-1000 (then Top-10,000) Enterprises Program</w:t>
            </w:r>
          </w:p>
          <w:p w14:paraId="5CD44A79" w14:textId="1636FE8D" w:rsidR="00BC4FC2" w:rsidRPr="007A53C1" w:rsidRDefault="00BC4FC2" w:rsidP="004A727F">
            <w:pPr>
              <w:rPr>
                <w:b/>
                <w:iCs/>
                <w:color w:val="000000" w:themeColor="text1"/>
                <w:sz w:val="20"/>
                <w:szCs w:val="20"/>
              </w:rPr>
            </w:pPr>
            <w:r w:rsidRPr="007A53C1">
              <w:rPr>
                <w:color w:val="000000" w:themeColor="text1"/>
                <w:sz w:val="20"/>
                <w:szCs w:val="20"/>
              </w:rPr>
              <w:t>China’s mandatory energy conservation target-setting policy for large energy users, known as the Top-10,000 Program was introduced in 2011 under the 12</w:t>
            </w:r>
            <w:r w:rsidRPr="007A53C1">
              <w:rPr>
                <w:color w:val="000000" w:themeColor="text1"/>
                <w:sz w:val="20"/>
                <w:szCs w:val="20"/>
                <w:vertAlign w:val="superscript"/>
              </w:rPr>
              <w:t>th</w:t>
            </w:r>
            <w:r w:rsidRPr="007A53C1">
              <w:rPr>
                <w:color w:val="000000" w:themeColor="text1"/>
                <w:sz w:val="20"/>
                <w:szCs w:val="20"/>
              </w:rPr>
              <w:t xml:space="preserve"> FYP, as an expansion of its successful predecessor, the Top 1,000 Program which operated between 2006 and 2010. The Top-10,000 Program covered two-thirds of China's total energy consumption. It achieved the energy-saving target of 250 million tons of coal equivalent (Mtce) one year before the 2015 deadline. </w:t>
            </w:r>
          </w:p>
        </w:tc>
        <w:tc>
          <w:tcPr>
            <w:tcW w:w="1560" w:type="dxa"/>
          </w:tcPr>
          <w:p w14:paraId="5739DB79" w14:textId="5505B45C" w:rsidR="00BC4FC2" w:rsidRPr="007A53C1" w:rsidRDefault="00BC4FC2" w:rsidP="00B25BCC">
            <w:pPr>
              <w:rPr>
                <w:color w:val="000000" w:themeColor="text1"/>
                <w:sz w:val="20"/>
                <w:szCs w:val="20"/>
              </w:rPr>
            </w:pPr>
            <w:r w:rsidRPr="007A53C1">
              <w:rPr>
                <w:color w:val="000000" w:themeColor="text1"/>
                <w:sz w:val="20"/>
                <w:szCs w:val="20"/>
              </w:rPr>
              <w:t>2011</w:t>
            </w:r>
            <w:r w:rsidR="00B25BCC" w:rsidRPr="007A53C1">
              <w:rPr>
                <w:color w:val="000000" w:themeColor="text1"/>
                <w:sz w:val="20"/>
                <w:szCs w:val="20"/>
              </w:rPr>
              <w:t xml:space="preserve">, first introduced in </w:t>
            </w:r>
            <w:r w:rsidRPr="007A53C1">
              <w:rPr>
                <w:color w:val="000000" w:themeColor="text1"/>
                <w:sz w:val="20"/>
                <w:szCs w:val="20"/>
              </w:rPr>
              <w:t>2006</w:t>
            </w:r>
          </w:p>
        </w:tc>
        <w:tc>
          <w:tcPr>
            <w:tcW w:w="1701" w:type="dxa"/>
          </w:tcPr>
          <w:p w14:paraId="09778CE0" w14:textId="77777777" w:rsidR="00BC4FC2" w:rsidRPr="007A53C1" w:rsidRDefault="00BC4FC2" w:rsidP="003E1DB8">
            <w:pPr>
              <w:rPr>
                <w:color w:val="000000" w:themeColor="text1"/>
                <w:sz w:val="20"/>
                <w:szCs w:val="20"/>
              </w:rPr>
            </w:pPr>
            <w:r w:rsidRPr="007A53C1">
              <w:rPr>
                <w:color w:val="000000" w:themeColor="text1"/>
                <w:sz w:val="20"/>
                <w:szCs w:val="20"/>
              </w:rPr>
              <w:t>Regulatory</w:t>
            </w:r>
          </w:p>
          <w:p w14:paraId="61A590CA" w14:textId="4A641A1B" w:rsidR="00BC4FC2" w:rsidRPr="007A53C1" w:rsidRDefault="00BC4FC2" w:rsidP="004A727F">
            <w:pPr>
              <w:rPr>
                <w:color w:val="000000" w:themeColor="text1"/>
                <w:sz w:val="20"/>
                <w:szCs w:val="20"/>
              </w:rPr>
            </w:pPr>
            <w:r w:rsidRPr="007A53C1">
              <w:rPr>
                <w:color w:val="000000" w:themeColor="text1"/>
                <w:sz w:val="20"/>
                <w:szCs w:val="20"/>
              </w:rPr>
              <w:t>Voluntary</w:t>
            </w:r>
          </w:p>
        </w:tc>
        <w:tc>
          <w:tcPr>
            <w:tcW w:w="2805" w:type="dxa"/>
          </w:tcPr>
          <w:p w14:paraId="7D4A6881" w14:textId="5B40D23B" w:rsidR="00BC4FC2" w:rsidRPr="007A53C1" w:rsidRDefault="00BC4FC2" w:rsidP="003E1DB8">
            <w:pPr>
              <w:rPr>
                <w:color w:val="000000" w:themeColor="text1"/>
                <w:sz w:val="20"/>
                <w:szCs w:val="20"/>
              </w:rPr>
            </w:pPr>
            <w:r w:rsidRPr="007A53C1">
              <w:rPr>
                <w:color w:val="000000" w:themeColor="text1"/>
                <w:sz w:val="20"/>
                <w:szCs w:val="20"/>
              </w:rPr>
              <w:t xml:space="preserve">NDRC Environment and Resources [2006] </w:t>
            </w:r>
            <w:r w:rsidR="00B25BCC" w:rsidRPr="007A53C1">
              <w:rPr>
                <w:color w:val="000000" w:themeColor="text1"/>
                <w:sz w:val="20"/>
                <w:szCs w:val="20"/>
              </w:rPr>
              <w:t>No. 571</w:t>
            </w:r>
          </w:p>
          <w:p w14:paraId="2A980FE1" w14:textId="77777777" w:rsidR="00BC4FC2" w:rsidRPr="007A53C1" w:rsidRDefault="00BC4FC2" w:rsidP="003E1DB8">
            <w:pPr>
              <w:rPr>
                <w:color w:val="000000" w:themeColor="text1"/>
                <w:sz w:val="20"/>
                <w:szCs w:val="20"/>
              </w:rPr>
            </w:pPr>
            <w:r w:rsidRPr="007A53C1">
              <w:rPr>
                <w:color w:val="000000" w:themeColor="text1"/>
                <w:sz w:val="20"/>
                <w:szCs w:val="20"/>
              </w:rPr>
              <w:t>NDRC Environment and Resources [2011] 2873</w:t>
            </w:r>
          </w:p>
          <w:p w14:paraId="27B07B70" w14:textId="77777777" w:rsidR="00BC4FC2" w:rsidRPr="007A53C1" w:rsidRDefault="00BC4FC2" w:rsidP="005A3651">
            <w:pPr>
              <w:rPr>
                <w:bCs/>
                <w:color w:val="000000" w:themeColor="text1"/>
                <w:sz w:val="20"/>
                <w:szCs w:val="20"/>
              </w:rPr>
            </w:pPr>
          </w:p>
        </w:tc>
      </w:tr>
      <w:tr w:rsidR="007A53C1" w:rsidRPr="007A53C1" w14:paraId="1463E50F" w14:textId="77777777" w:rsidTr="003B60E9">
        <w:trPr>
          <w:trHeight w:val="1627"/>
        </w:trPr>
        <w:tc>
          <w:tcPr>
            <w:tcW w:w="1604" w:type="dxa"/>
          </w:tcPr>
          <w:p w14:paraId="3D6708B7" w14:textId="186A3781" w:rsidR="00F909DE" w:rsidRPr="007A53C1" w:rsidRDefault="00F909DE" w:rsidP="007D0EAF">
            <w:pPr>
              <w:tabs>
                <w:tab w:val="left" w:pos="1080"/>
              </w:tabs>
              <w:ind w:right="-425"/>
              <w:rPr>
                <w:color w:val="000000" w:themeColor="text1"/>
                <w:sz w:val="20"/>
                <w:szCs w:val="20"/>
              </w:rPr>
            </w:pPr>
          </w:p>
        </w:tc>
        <w:tc>
          <w:tcPr>
            <w:tcW w:w="5308" w:type="dxa"/>
          </w:tcPr>
          <w:p w14:paraId="64862352" w14:textId="77777777" w:rsidR="00F909DE" w:rsidRPr="007A53C1" w:rsidRDefault="00F909DE" w:rsidP="004A727F">
            <w:pPr>
              <w:rPr>
                <w:b/>
                <w:iCs/>
                <w:color w:val="000000" w:themeColor="text1"/>
                <w:sz w:val="20"/>
                <w:szCs w:val="20"/>
              </w:rPr>
            </w:pPr>
            <w:r w:rsidRPr="007A53C1">
              <w:rPr>
                <w:b/>
                <w:iCs/>
                <w:color w:val="000000" w:themeColor="text1"/>
                <w:sz w:val="20"/>
                <w:szCs w:val="20"/>
              </w:rPr>
              <w:t xml:space="preserve">Energy-Saving Products Benefiting the Public </w:t>
            </w:r>
          </w:p>
          <w:p w14:paraId="34C63417" w14:textId="0905E5F2" w:rsidR="00F909DE" w:rsidRPr="007A53C1" w:rsidRDefault="00F909DE" w:rsidP="00BF17D0">
            <w:pPr>
              <w:rPr>
                <w:b/>
                <w:color w:val="000000" w:themeColor="text1"/>
                <w:sz w:val="20"/>
                <w:szCs w:val="20"/>
              </w:rPr>
            </w:pPr>
            <w:r w:rsidRPr="007A53C1">
              <w:rPr>
                <w:bCs/>
                <w:color w:val="000000" w:themeColor="text1"/>
                <w:sz w:val="20"/>
                <w:szCs w:val="20"/>
              </w:rPr>
              <w:t>The project provides a promotion list of energy-efficient products which covered three major categories including household appliances, vehicles and industrial products, fifteen varieties and about 100,000 types of energy-efficient products. The central government allocated more than 40 billion yuan for the implementation of the project.</w:t>
            </w:r>
          </w:p>
        </w:tc>
        <w:tc>
          <w:tcPr>
            <w:tcW w:w="1560" w:type="dxa"/>
          </w:tcPr>
          <w:p w14:paraId="32C92781" w14:textId="425330A2" w:rsidR="00F909DE" w:rsidRPr="007A53C1" w:rsidRDefault="00F909DE">
            <w:pPr>
              <w:rPr>
                <w:color w:val="000000" w:themeColor="text1"/>
                <w:sz w:val="20"/>
                <w:szCs w:val="20"/>
              </w:rPr>
            </w:pPr>
            <w:r w:rsidRPr="007A53C1">
              <w:rPr>
                <w:color w:val="000000" w:themeColor="text1"/>
                <w:sz w:val="20"/>
                <w:szCs w:val="20"/>
              </w:rPr>
              <w:t>2009, concluded in 2013</w:t>
            </w:r>
          </w:p>
        </w:tc>
        <w:tc>
          <w:tcPr>
            <w:tcW w:w="1701" w:type="dxa"/>
          </w:tcPr>
          <w:p w14:paraId="0C7D87C7" w14:textId="77777777" w:rsidR="00F909DE" w:rsidRPr="007A53C1" w:rsidRDefault="00F909DE" w:rsidP="004A727F">
            <w:pPr>
              <w:rPr>
                <w:color w:val="000000" w:themeColor="text1"/>
                <w:sz w:val="20"/>
                <w:szCs w:val="20"/>
              </w:rPr>
            </w:pPr>
            <w:r w:rsidRPr="007A53C1">
              <w:rPr>
                <w:color w:val="000000" w:themeColor="text1"/>
                <w:sz w:val="20"/>
                <w:szCs w:val="20"/>
              </w:rPr>
              <w:t>Fiscal</w:t>
            </w:r>
          </w:p>
          <w:p w14:paraId="46CE975D" w14:textId="77777777" w:rsidR="00F909DE" w:rsidRPr="007A53C1" w:rsidRDefault="00F909DE" w:rsidP="004A727F">
            <w:pPr>
              <w:rPr>
                <w:color w:val="000000" w:themeColor="text1"/>
                <w:sz w:val="20"/>
                <w:szCs w:val="20"/>
              </w:rPr>
            </w:pPr>
            <w:r w:rsidRPr="007A53C1">
              <w:rPr>
                <w:color w:val="000000" w:themeColor="text1"/>
                <w:sz w:val="20"/>
                <w:szCs w:val="20"/>
              </w:rPr>
              <w:t>Regulatory</w:t>
            </w:r>
          </w:p>
          <w:p w14:paraId="69FD4ED6" w14:textId="77777777" w:rsidR="00F909DE" w:rsidRPr="007A53C1" w:rsidRDefault="00F909DE">
            <w:pPr>
              <w:rPr>
                <w:color w:val="000000" w:themeColor="text1"/>
                <w:sz w:val="20"/>
                <w:szCs w:val="20"/>
              </w:rPr>
            </w:pPr>
          </w:p>
        </w:tc>
        <w:tc>
          <w:tcPr>
            <w:tcW w:w="2805" w:type="dxa"/>
          </w:tcPr>
          <w:p w14:paraId="35C652D1" w14:textId="146740B7" w:rsidR="00F909DE" w:rsidRPr="007A53C1" w:rsidRDefault="003A500B" w:rsidP="005A3651">
            <w:pPr>
              <w:rPr>
                <w:color w:val="000000" w:themeColor="text1"/>
                <w:sz w:val="20"/>
                <w:szCs w:val="20"/>
              </w:rPr>
            </w:pPr>
            <w:r w:rsidRPr="007A53C1">
              <w:rPr>
                <w:bCs/>
                <w:color w:val="000000" w:themeColor="text1"/>
                <w:sz w:val="20"/>
                <w:szCs w:val="20"/>
              </w:rPr>
              <w:t>MOF &amp; NDRC</w:t>
            </w:r>
            <w:r w:rsidR="00F909DE" w:rsidRPr="007A53C1">
              <w:rPr>
                <w:bCs/>
                <w:color w:val="000000" w:themeColor="text1"/>
                <w:sz w:val="20"/>
                <w:szCs w:val="20"/>
              </w:rPr>
              <w:t xml:space="preserve"> [2009] No.213</w:t>
            </w:r>
          </w:p>
        </w:tc>
      </w:tr>
      <w:tr w:rsidR="007A53C1" w:rsidRPr="007A53C1" w14:paraId="1A1E5140" w14:textId="77777777" w:rsidTr="003B60E9">
        <w:trPr>
          <w:trHeight w:val="469"/>
        </w:trPr>
        <w:tc>
          <w:tcPr>
            <w:tcW w:w="1604" w:type="dxa"/>
          </w:tcPr>
          <w:p w14:paraId="7A204439" w14:textId="77777777" w:rsidR="001E6F4E" w:rsidRPr="007A53C1" w:rsidRDefault="001E6F4E" w:rsidP="007D0EAF">
            <w:pPr>
              <w:tabs>
                <w:tab w:val="left" w:pos="1080"/>
              </w:tabs>
              <w:ind w:right="-425"/>
              <w:rPr>
                <w:color w:val="000000" w:themeColor="text1"/>
                <w:sz w:val="20"/>
                <w:szCs w:val="20"/>
              </w:rPr>
            </w:pPr>
          </w:p>
        </w:tc>
        <w:tc>
          <w:tcPr>
            <w:tcW w:w="5308" w:type="dxa"/>
          </w:tcPr>
          <w:p w14:paraId="48172FF1" w14:textId="7D15B204" w:rsidR="001E6F4E" w:rsidRPr="007A53C1" w:rsidRDefault="001E6F4E" w:rsidP="001E6F4E">
            <w:pPr>
              <w:rPr>
                <w:b/>
                <w:color w:val="000000" w:themeColor="text1"/>
                <w:sz w:val="20"/>
                <w:szCs w:val="20"/>
              </w:rPr>
            </w:pPr>
            <w:r w:rsidRPr="007A53C1">
              <w:rPr>
                <w:b/>
                <w:color w:val="000000" w:themeColor="text1"/>
                <w:sz w:val="20"/>
                <w:szCs w:val="20"/>
              </w:rPr>
              <w:t>Differential Electricity Price Policy</w:t>
            </w:r>
          </w:p>
          <w:p w14:paraId="42E6394A" w14:textId="23E71CF9" w:rsidR="001E6F4E" w:rsidRPr="007A53C1" w:rsidRDefault="00C0021E" w:rsidP="00E71B11">
            <w:pPr>
              <w:rPr>
                <w:b/>
                <w:color w:val="000000" w:themeColor="text1"/>
                <w:sz w:val="20"/>
                <w:szCs w:val="20"/>
              </w:rPr>
            </w:pPr>
            <w:r w:rsidRPr="007A53C1">
              <w:rPr>
                <w:color w:val="000000" w:themeColor="text1"/>
                <w:sz w:val="20"/>
                <w:szCs w:val="20"/>
              </w:rPr>
              <w:t>The policy requires a punitive electricity price</w:t>
            </w:r>
            <w:r w:rsidR="003B5E84" w:rsidRPr="007A53C1">
              <w:rPr>
                <w:color w:val="000000" w:themeColor="text1"/>
                <w:sz w:val="20"/>
                <w:szCs w:val="20"/>
              </w:rPr>
              <w:t xml:space="preserve"> (</w:t>
            </w:r>
            <w:r w:rsidR="00404D05" w:rsidRPr="007A53C1">
              <w:rPr>
                <w:color w:val="000000" w:themeColor="text1"/>
                <w:sz w:val="20"/>
                <w:szCs w:val="20"/>
              </w:rPr>
              <w:t xml:space="preserve">a surcharge of </w:t>
            </w:r>
            <w:r w:rsidR="003B5E84" w:rsidRPr="007A53C1">
              <w:rPr>
                <w:color w:val="000000" w:themeColor="text1"/>
                <w:sz w:val="20"/>
                <w:szCs w:val="20"/>
              </w:rPr>
              <w:t>0.2 yuan</w:t>
            </w:r>
            <w:r w:rsidR="00E71B11" w:rsidRPr="007A53C1">
              <w:rPr>
                <w:color w:val="000000" w:themeColor="text1"/>
                <w:sz w:val="20"/>
                <w:szCs w:val="20"/>
              </w:rPr>
              <w:t>/</w:t>
            </w:r>
            <w:r w:rsidR="003B5E84" w:rsidRPr="007A53C1">
              <w:rPr>
                <w:color w:val="000000" w:themeColor="text1"/>
                <w:sz w:val="20"/>
                <w:szCs w:val="20"/>
              </w:rPr>
              <w:t>kwh)</w:t>
            </w:r>
            <w:r w:rsidRPr="007A53C1">
              <w:rPr>
                <w:color w:val="000000" w:themeColor="text1"/>
                <w:sz w:val="20"/>
                <w:szCs w:val="20"/>
              </w:rPr>
              <w:t xml:space="preserve"> on </w:t>
            </w:r>
            <w:r w:rsidR="003B5E84" w:rsidRPr="007A53C1">
              <w:rPr>
                <w:color w:val="000000" w:themeColor="text1"/>
                <w:sz w:val="20"/>
                <w:szCs w:val="20"/>
              </w:rPr>
              <w:t xml:space="preserve">eight energy intensive industries. In 2010, the NDRC further increased punitive electricity prices on energy intensive industrial </w:t>
            </w:r>
            <w:r w:rsidR="0058547B" w:rsidRPr="007A53C1">
              <w:rPr>
                <w:color w:val="000000" w:themeColor="text1"/>
                <w:sz w:val="20"/>
                <w:szCs w:val="20"/>
              </w:rPr>
              <w:t>enterprises</w:t>
            </w:r>
            <w:r w:rsidR="003B5E84" w:rsidRPr="007A53C1">
              <w:rPr>
                <w:color w:val="000000" w:themeColor="text1"/>
                <w:sz w:val="20"/>
                <w:szCs w:val="20"/>
              </w:rPr>
              <w:t xml:space="preserve">. </w:t>
            </w:r>
            <w:r w:rsidR="00404D05" w:rsidRPr="007A53C1">
              <w:rPr>
                <w:color w:val="000000" w:themeColor="text1"/>
                <w:sz w:val="20"/>
                <w:szCs w:val="20"/>
              </w:rPr>
              <w:t xml:space="preserve">The </w:t>
            </w:r>
            <w:r w:rsidR="00E71B11" w:rsidRPr="007A53C1">
              <w:rPr>
                <w:color w:val="000000" w:themeColor="text1"/>
                <w:sz w:val="20"/>
                <w:szCs w:val="20"/>
              </w:rPr>
              <w:t>electricity consumed by outdated enterprises will be charged a surcharge of 0.1 yuan/kwh</w:t>
            </w:r>
            <w:r w:rsidR="00FD0F29" w:rsidRPr="007A53C1">
              <w:rPr>
                <w:color w:val="000000" w:themeColor="text1"/>
                <w:sz w:val="20"/>
                <w:szCs w:val="20"/>
              </w:rPr>
              <w:t xml:space="preserve"> and electricity consumed by restricted enterprises will be charged an additional 0.3 yuan/kwh.</w:t>
            </w:r>
          </w:p>
        </w:tc>
        <w:tc>
          <w:tcPr>
            <w:tcW w:w="1560" w:type="dxa"/>
          </w:tcPr>
          <w:p w14:paraId="1530AC05" w14:textId="445B38F1" w:rsidR="001E6F4E" w:rsidRPr="007A53C1" w:rsidRDefault="001E6F4E">
            <w:pPr>
              <w:rPr>
                <w:color w:val="000000" w:themeColor="text1"/>
                <w:sz w:val="20"/>
                <w:szCs w:val="20"/>
              </w:rPr>
            </w:pPr>
            <w:r w:rsidRPr="007A53C1">
              <w:rPr>
                <w:color w:val="000000" w:themeColor="text1"/>
                <w:sz w:val="20"/>
                <w:szCs w:val="20"/>
              </w:rPr>
              <w:t>2006</w:t>
            </w:r>
          </w:p>
        </w:tc>
        <w:tc>
          <w:tcPr>
            <w:tcW w:w="1701" w:type="dxa"/>
          </w:tcPr>
          <w:p w14:paraId="0743F105" w14:textId="7AA44832" w:rsidR="001E6F4E" w:rsidRPr="007A53C1" w:rsidRDefault="001E6F4E">
            <w:pPr>
              <w:rPr>
                <w:color w:val="000000" w:themeColor="text1"/>
                <w:sz w:val="20"/>
                <w:szCs w:val="20"/>
              </w:rPr>
            </w:pPr>
            <w:r w:rsidRPr="007A53C1">
              <w:rPr>
                <w:color w:val="000000" w:themeColor="text1"/>
                <w:sz w:val="20"/>
                <w:szCs w:val="20"/>
              </w:rPr>
              <w:t>Regulatory</w:t>
            </w:r>
          </w:p>
        </w:tc>
        <w:tc>
          <w:tcPr>
            <w:tcW w:w="2805" w:type="dxa"/>
          </w:tcPr>
          <w:p w14:paraId="5481FEF1" w14:textId="4BFE6E0B" w:rsidR="001E6F4E" w:rsidRPr="007A53C1" w:rsidRDefault="001E6F4E">
            <w:pPr>
              <w:rPr>
                <w:color w:val="000000" w:themeColor="text1"/>
                <w:sz w:val="20"/>
                <w:szCs w:val="20"/>
              </w:rPr>
            </w:pPr>
            <w:r w:rsidRPr="007A53C1">
              <w:rPr>
                <w:color w:val="000000" w:themeColor="text1"/>
                <w:sz w:val="20"/>
                <w:szCs w:val="20"/>
              </w:rPr>
              <w:t xml:space="preserve">No.77 [2006] of the General Office of State Council </w:t>
            </w:r>
          </w:p>
        </w:tc>
      </w:tr>
      <w:tr w:rsidR="007A53C1" w:rsidRPr="007A53C1" w14:paraId="2BB37B9A" w14:textId="77777777" w:rsidTr="00FA088B">
        <w:tc>
          <w:tcPr>
            <w:tcW w:w="12978" w:type="dxa"/>
            <w:gridSpan w:val="5"/>
          </w:tcPr>
          <w:p w14:paraId="57748231" w14:textId="65D47418" w:rsidR="004D04BC" w:rsidRPr="007A53C1" w:rsidRDefault="004D04BC">
            <w:pPr>
              <w:rPr>
                <w:color w:val="000000" w:themeColor="text1"/>
                <w:sz w:val="20"/>
                <w:szCs w:val="20"/>
              </w:rPr>
            </w:pPr>
            <w:r w:rsidRPr="007A53C1">
              <w:rPr>
                <w:b/>
                <w:color w:val="000000" w:themeColor="text1"/>
                <w:sz w:val="20"/>
                <w:szCs w:val="20"/>
              </w:rPr>
              <w:t>Green Finance</w:t>
            </w:r>
          </w:p>
        </w:tc>
      </w:tr>
      <w:tr w:rsidR="007A53C1" w:rsidRPr="007A53C1" w14:paraId="35746A0E" w14:textId="77777777" w:rsidTr="003B60E9">
        <w:tc>
          <w:tcPr>
            <w:tcW w:w="1604" w:type="dxa"/>
          </w:tcPr>
          <w:p w14:paraId="404CF9D9" w14:textId="77777777" w:rsidR="00B25BCC" w:rsidRPr="007A53C1" w:rsidRDefault="00B25BCC" w:rsidP="007D0EAF">
            <w:pPr>
              <w:tabs>
                <w:tab w:val="left" w:pos="1080"/>
              </w:tabs>
              <w:ind w:right="-425"/>
              <w:rPr>
                <w:b/>
                <w:color w:val="000000" w:themeColor="text1"/>
                <w:sz w:val="20"/>
                <w:szCs w:val="20"/>
              </w:rPr>
            </w:pPr>
          </w:p>
        </w:tc>
        <w:tc>
          <w:tcPr>
            <w:tcW w:w="5308" w:type="dxa"/>
          </w:tcPr>
          <w:p w14:paraId="11EBC18B" w14:textId="77777777" w:rsidR="00B25BCC" w:rsidRPr="007A53C1" w:rsidRDefault="00B25BCC" w:rsidP="003E1DB8">
            <w:pPr>
              <w:pStyle w:val="p1"/>
              <w:rPr>
                <w:b/>
                <w:iCs/>
                <w:color w:val="000000" w:themeColor="text1"/>
                <w:sz w:val="20"/>
                <w:szCs w:val="20"/>
              </w:rPr>
            </w:pPr>
            <w:r w:rsidRPr="007A53C1">
              <w:rPr>
                <w:b/>
                <w:iCs/>
                <w:color w:val="000000" w:themeColor="text1"/>
                <w:sz w:val="20"/>
                <w:szCs w:val="20"/>
              </w:rPr>
              <w:t>Guiding Opinions on Building a Green Financial System</w:t>
            </w:r>
          </w:p>
          <w:p w14:paraId="1C6C9D8E" w14:textId="77777777" w:rsidR="00B25BCC" w:rsidRPr="007A53C1" w:rsidRDefault="00B25BCC" w:rsidP="003E1DB8">
            <w:pPr>
              <w:rPr>
                <w:iCs/>
                <w:color w:val="000000" w:themeColor="text1"/>
                <w:sz w:val="20"/>
                <w:szCs w:val="20"/>
              </w:rPr>
            </w:pPr>
            <w:r w:rsidRPr="007A53C1">
              <w:rPr>
                <w:iCs/>
                <w:color w:val="000000" w:themeColor="text1"/>
                <w:sz w:val="20"/>
                <w:szCs w:val="20"/>
              </w:rPr>
              <w:lastRenderedPageBreak/>
              <w:t>The Guidelines include a series of policy incentives to support and incentivize green investment. These incentives include re-lending operations by the People’s Bank of China, specialized green guarantee programs, interest subsides for green loan-supported projects, the support for introduction of the PPP model in the green industry, and the launch of a national-level green development fund.</w:t>
            </w:r>
          </w:p>
          <w:p w14:paraId="0DE522EF" w14:textId="77777777" w:rsidR="00B25BCC" w:rsidRPr="007A53C1" w:rsidRDefault="00B25BCC" w:rsidP="003E1DB8">
            <w:pPr>
              <w:rPr>
                <w:iCs/>
                <w:color w:val="000000" w:themeColor="text1"/>
                <w:sz w:val="20"/>
                <w:szCs w:val="20"/>
              </w:rPr>
            </w:pPr>
          </w:p>
          <w:p w14:paraId="2A79F634" w14:textId="77777777" w:rsidR="00B25BCC" w:rsidRPr="007A53C1" w:rsidRDefault="00B25BCC" w:rsidP="003E1DB8">
            <w:pPr>
              <w:rPr>
                <w:iCs/>
                <w:color w:val="000000" w:themeColor="text1"/>
                <w:sz w:val="20"/>
                <w:szCs w:val="20"/>
              </w:rPr>
            </w:pPr>
            <w:r w:rsidRPr="007A53C1">
              <w:rPr>
                <w:iCs/>
                <w:color w:val="000000" w:themeColor="text1"/>
                <w:sz w:val="20"/>
                <w:szCs w:val="20"/>
              </w:rPr>
              <w:t>The Guidelines emphasizes the importance for building and improving the unified rules and regulations for green bonds, and taking measures to reduce the financing cost of green bonds. </w:t>
            </w:r>
          </w:p>
          <w:p w14:paraId="23E6F864" w14:textId="77777777" w:rsidR="00B25BCC" w:rsidRPr="007A53C1" w:rsidRDefault="00B25BCC" w:rsidP="003E1DB8">
            <w:pPr>
              <w:rPr>
                <w:iCs/>
                <w:color w:val="000000" w:themeColor="text1"/>
                <w:sz w:val="20"/>
                <w:szCs w:val="20"/>
              </w:rPr>
            </w:pPr>
          </w:p>
          <w:p w14:paraId="6419CB21" w14:textId="6ED3E373" w:rsidR="00B25BCC" w:rsidRPr="007A53C1" w:rsidRDefault="00B25BCC" w:rsidP="003E1DB8">
            <w:pPr>
              <w:rPr>
                <w:b/>
                <w:color w:val="000000" w:themeColor="text1"/>
                <w:sz w:val="20"/>
                <w:szCs w:val="20"/>
              </w:rPr>
            </w:pPr>
            <w:r w:rsidRPr="007A53C1">
              <w:rPr>
                <w:iCs/>
                <w:color w:val="000000" w:themeColor="text1"/>
                <w:sz w:val="20"/>
                <w:szCs w:val="20"/>
              </w:rPr>
              <w:t>The Guidelines also emphasizes the development of Green Insurance and requires a further expansion in international cooperation on Green Finance.</w:t>
            </w:r>
          </w:p>
        </w:tc>
        <w:tc>
          <w:tcPr>
            <w:tcW w:w="1560" w:type="dxa"/>
          </w:tcPr>
          <w:p w14:paraId="4C928DE6" w14:textId="51C9ABC9" w:rsidR="00B25BCC" w:rsidRPr="007A53C1" w:rsidRDefault="00B25BCC">
            <w:pPr>
              <w:rPr>
                <w:color w:val="000000" w:themeColor="text1"/>
                <w:sz w:val="20"/>
                <w:szCs w:val="20"/>
              </w:rPr>
            </w:pPr>
            <w:r w:rsidRPr="007A53C1">
              <w:rPr>
                <w:color w:val="000000" w:themeColor="text1"/>
                <w:sz w:val="20"/>
                <w:szCs w:val="20"/>
              </w:rPr>
              <w:lastRenderedPageBreak/>
              <w:t>2016</w:t>
            </w:r>
          </w:p>
        </w:tc>
        <w:tc>
          <w:tcPr>
            <w:tcW w:w="1701" w:type="dxa"/>
          </w:tcPr>
          <w:p w14:paraId="2D5A9363" w14:textId="40D02559" w:rsidR="00B25BCC" w:rsidRPr="007A53C1" w:rsidRDefault="00B25BCC" w:rsidP="00585FB4">
            <w:pPr>
              <w:rPr>
                <w:color w:val="000000" w:themeColor="text1"/>
                <w:sz w:val="20"/>
                <w:szCs w:val="20"/>
              </w:rPr>
            </w:pPr>
            <w:r w:rsidRPr="007A53C1">
              <w:rPr>
                <w:color w:val="000000" w:themeColor="text1"/>
                <w:sz w:val="20"/>
                <w:szCs w:val="20"/>
              </w:rPr>
              <w:t>Guideline</w:t>
            </w:r>
          </w:p>
        </w:tc>
        <w:tc>
          <w:tcPr>
            <w:tcW w:w="2805" w:type="dxa"/>
          </w:tcPr>
          <w:p w14:paraId="0C358D52" w14:textId="77777777" w:rsidR="00B25BCC" w:rsidRPr="007A53C1" w:rsidRDefault="00B25BCC" w:rsidP="003E1DB8">
            <w:pPr>
              <w:rPr>
                <w:iCs/>
                <w:color w:val="000000" w:themeColor="text1"/>
                <w:sz w:val="20"/>
                <w:szCs w:val="20"/>
              </w:rPr>
            </w:pPr>
            <w:r w:rsidRPr="007A53C1">
              <w:rPr>
                <w:iCs/>
                <w:color w:val="000000" w:themeColor="text1"/>
                <w:sz w:val="20"/>
                <w:szCs w:val="20"/>
              </w:rPr>
              <w:t>No. 228 [2016] of the People's Bank of China</w:t>
            </w:r>
          </w:p>
          <w:p w14:paraId="06D506D9" w14:textId="77777777" w:rsidR="00B25BCC" w:rsidRPr="007A53C1" w:rsidRDefault="00B25BCC" w:rsidP="003E1DB8">
            <w:pPr>
              <w:rPr>
                <w:color w:val="000000" w:themeColor="text1"/>
                <w:sz w:val="20"/>
                <w:szCs w:val="20"/>
              </w:rPr>
            </w:pPr>
          </w:p>
        </w:tc>
      </w:tr>
      <w:tr w:rsidR="007A53C1" w:rsidRPr="007A53C1" w14:paraId="73E2F5BE" w14:textId="77777777" w:rsidTr="00B25BCC">
        <w:trPr>
          <w:trHeight w:val="246"/>
        </w:trPr>
        <w:tc>
          <w:tcPr>
            <w:tcW w:w="1604" w:type="dxa"/>
          </w:tcPr>
          <w:p w14:paraId="250272E7" w14:textId="77777777" w:rsidR="00034C65" w:rsidRPr="007A53C1" w:rsidRDefault="00034C65" w:rsidP="007D0EAF">
            <w:pPr>
              <w:tabs>
                <w:tab w:val="left" w:pos="1080"/>
              </w:tabs>
              <w:ind w:right="-425"/>
              <w:rPr>
                <w:b/>
                <w:color w:val="000000" w:themeColor="text1"/>
                <w:sz w:val="20"/>
                <w:szCs w:val="20"/>
              </w:rPr>
            </w:pPr>
          </w:p>
        </w:tc>
        <w:tc>
          <w:tcPr>
            <w:tcW w:w="5308" w:type="dxa"/>
          </w:tcPr>
          <w:p w14:paraId="30CDCA35" w14:textId="77777777" w:rsidR="00034C65" w:rsidRPr="007A53C1" w:rsidRDefault="00034C65" w:rsidP="003E1DB8">
            <w:pPr>
              <w:pStyle w:val="p1"/>
              <w:rPr>
                <w:b/>
                <w:iCs/>
                <w:color w:val="000000" w:themeColor="text1"/>
                <w:sz w:val="20"/>
                <w:szCs w:val="20"/>
              </w:rPr>
            </w:pPr>
            <w:r w:rsidRPr="007A53C1">
              <w:rPr>
                <w:b/>
                <w:iCs/>
                <w:color w:val="000000" w:themeColor="text1"/>
                <w:sz w:val="20"/>
                <w:szCs w:val="20"/>
              </w:rPr>
              <w:t>Preferential Tax Policies for Renewable Energy</w:t>
            </w:r>
          </w:p>
          <w:p w14:paraId="61D32E71" w14:textId="77777777" w:rsidR="00034C65" w:rsidRPr="007A53C1" w:rsidRDefault="00034C65" w:rsidP="003E1DB8">
            <w:pPr>
              <w:rPr>
                <w:color w:val="000000" w:themeColor="text1"/>
                <w:sz w:val="20"/>
                <w:szCs w:val="20"/>
              </w:rPr>
            </w:pPr>
            <w:r w:rsidRPr="007A53C1">
              <w:rPr>
                <w:color w:val="000000" w:themeColor="text1"/>
                <w:sz w:val="20"/>
                <w:szCs w:val="20"/>
              </w:rPr>
              <w:t>In 2001 value added tax (VAT) for wind power cut in half, </w:t>
            </w:r>
            <w:r w:rsidRPr="007A53C1">
              <w:rPr>
                <w:bCs/>
                <w:color w:val="000000" w:themeColor="text1"/>
                <w:sz w:val="20"/>
                <w:szCs w:val="20"/>
              </w:rPr>
              <w:t>to 8.5% (normal rate 17%).</w:t>
            </w:r>
            <w:r w:rsidRPr="007A53C1">
              <w:rPr>
                <w:color w:val="000000" w:themeColor="text1"/>
                <w:sz w:val="20"/>
                <w:szCs w:val="20"/>
              </w:rPr>
              <w:t xml:space="preserve"> In the same year, a circular determined that VAT collected for using municipal solid waste for power generation would be refunded back to the producer. </w:t>
            </w:r>
          </w:p>
          <w:p w14:paraId="7DA9810F" w14:textId="77777777" w:rsidR="00034C65" w:rsidRPr="007A53C1" w:rsidRDefault="00034C65" w:rsidP="003E1DB8">
            <w:pPr>
              <w:rPr>
                <w:color w:val="000000" w:themeColor="text1"/>
                <w:sz w:val="20"/>
                <w:szCs w:val="20"/>
              </w:rPr>
            </w:pPr>
            <w:r w:rsidRPr="007A53C1">
              <w:rPr>
                <w:color w:val="000000" w:themeColor="text1"/>
                <w:sz w:val="20"/>
                <w:szCs w:val="20"/>
              </w:rPr>
              <w:t>In 2003, the VAT for biogas production was also </w:t>
            </w:r>
            <w:r w:rsidRPr="007A53C1">
              <w:rPr>
                <w:bCs/>
                <w:color w:val="000000" w:themeColor="text1"/>
                <w:sz w:val="20"/>
                <w:szCs w:val="20"/>
              </w:rPr>
              <w:t>reduced to 13%.</w:t>
            </w:r>
          </w:p>
          <w:p w14:paraId="6AC91EBF" w14:textId="77777777" w:rsidR="00034C65" w:rsidRPr="007A53C1" w:rsidRDefault="00034C65" w:rsidP="003E1DB8">
            <w:pPr>
              <w:ind w:right="31"/>
              <w:rPr>
                <w:bCs/>
                <w:color w:val="000000" w:themeColor="text1"/>
                <w:sz w:val="20"/>
                <w:szCs w:val="20"/>
              </w:rPr>
            </w:pPr>
          </w:p>
          <w:p w14:paraId="40AD80CB" w14:textId="77777777" w:rsidR="00034C65" w:rsidRPr="007A53C1" w:rsidRDefault="00034C65" w:rsidP="003E1DB8">
            <w:pPr>
              <w:rPr>
                <w:color w:val="000000" w:themeColor="text1"/>
                <w:sz w:val="20"/>
                <w:szCs w:val="20"/>
              </w:rPr>
            </w:pPr>
            <w:r w:rsidRPr="007A53C1">
              <w:rPr>
                <w:color w:val="000000" w:themeColor="text1"/>
                <w:sz w:val="20"/>
                <w:szCs w:val="20"/>
              </w:rPr>
              <w:t xml:space="preserve">Since 2005, the VAT levied on small-scale hydropower plants has been 6% of the income and the VAT collected from some large hydropower plants have been returned to the companies. Fuel ethanol produced by certified enterprises has been exempted from consumption tax and VAT. </w:t>
            </w:r>
          </w:p>
          <w:p w14:paraId="5B32CBE1" w14:textId="77777777" w:rsidR="00034C65" w:rsidRPr="007A53C1" w:rsidRDefault="00034C65" w:rsidP="003E1DB8">
            <w:pPr>
              <w:rPr>
                <w:rFonts w:eastAsia="Times New Roman"/>
                <w:color w:val="000000" w:themeColor="text1"/>
                <w:sz w:val="21"/>
                <w:szCs w:val="21"/>
                <w:shd w:val="clear" w:color="auto" w:fill="FFFFFF"/>
              </w:rPr>
            </w:pPr>
          </w:p>
          <w:p w14:paraId="46C4524D" w14:textId="77777777" w:rsidR="00034C65" w:rsidRPr="007A53C1" w:rsidRDefault="00034C65" w:rsidP="003E1DB8">
            <w:pPr>
              <w:rPr>
                <w:rFonts w:eastAsia="Times New Roman"/>
                <w:color w:val="000000" w:themeColor="text1"/>
                <w:sz w:val="21"/>
                <w:szCs w:val="21"/>
                <w:shd w:val="clear" w:color="auto" w:fill="FFFFFF"/>
              </w:rPr>
            </w:pPr>
            <w:r w:rsidRPr="007A53C1">
              <w:rPr>
                <w:bCs/>
                <w:color w:val="000000" w:themeColor="text1"/>
                <w:sz w:val="20"/>
                <w:szCs w:val="20"/>
              </w:rPr>
              <w:t xml:space="preserve">The import duties and import VAT have been gradually exempted for renewable energy equipment imported by domestic and later on foreign invested renewable energy projects.   </w:t>
            </w:r>
          </w:p>
          <w:p w14:paraId="74962C76" w14:textId="77777777" w:rsidR="00034C65" w:rsidRPr="007A53C1" w:rsidRDefault="00034C65" w:rsidP="003E1DB8">
            <w:pPr>
              <w:ind w:right="31"/>
              <w:rPr>
                <w:bCs/>
                <w:color w:val="000000" w:themeColor="text1"/>
                <w:sz w:val="20"/>
                <w:szCs w:val="20"/>
              </w:rPr>
            </w:pPr>
          </w:p>
          <w:p w14:paraId="40349890" w14:textId="77777777" w:rsidR="00034C65" w:rsidRPr="007A53C1" w:rsidRDefault="00034C65" w:rsidP="003E1DB8">
            <w:pPr>
              <w:rPr>
                <w:bCs/>
                <w:color w:val="000000" w:themeColor="text1"/>
                <w:sz w:val="20"/>
                <w:szCs w:val="20"/>
              </w:rPr>
            </w:pPr>
            <w:r w:rsidRPr="007A53C1">
              <w:rPr>
                <w:bCs/>
                <w:color w:val="000000" w:themeColor="text1"/>
                <w:sz w:val="20"/>
                <w:szCs w:val="20"/>
              </w:rPr>
              <w:t xml:space="preserve">Since the enactment of China’s new Corporate Income Tax in 2008, tax breaks have been granted to companies with </w:t>
            </w:r>
            <w:r w:rsidRPr="007A53C1">
              <w:rPr>
                <w:bCs/>
                <w:color w:val="000000" w:themeColor="text1"/>
                <w:sz w:val="20"/>
                <w:szCs w:val="20"/>
              </w:rPr>
              <w:lastRenderedPageBreak/>
              <w:t>synergistic utilization of resources or investment in technology for environmental protection, energy and water conservation.</w:t>
            </w:r>
          </w:p>
          <w:p w14:paraId="3CCDA328" w14:textId="77777777" w:rsidR="00034C65" w:rsidRPr="007A53C1" w:rsidRDefault="00034C65" w:rsidP="003E1DB8">
            <w:pPr>
              <w:rPr>
                <w:bCs/>
                <w:color w:val="000000" w:themeColor="text1"/>
                <w:sz w:val="20"/>
                <w:szCs w:val="20"/>
              </w:rPr>
            </w:pPr>
          </w:p>
          <w:p w14:paraId="69FEDBD6" w14:textId="37F8FD03" w:rsidR="00034C65" w:rsidRPr="007A53C1" w:rsidRDefault="00034C65" w:rsidP="003E1DB8">
            <w:pPr>
              <w:pStyle w:val="p1"/>
              <w:rPr>
                <w:b/>
                <w:iCs/>
                <w:color w:val="000000" w:themeColor="text1"/>
                <w:sz w:val="20"/>
                <w:szCs w:val="20"/>
              </w:rPr>
            </w:pPr>
            <w:r w:rsidRPr="007A53C1">
              <w:rPr>
                <w:bCs/>
                <w:color w:val="000000" w:themeColor="text1"/>
                <w:sz w:val="20"/>
                <w:szCs w:val="20"/>
              </w:rPr>
              <w:t>In 2013, MoF announced 50 percent of the VAT refund to producers of solar PV power. The policy was extended in 2016. Newly-added </w:t>
            </w:r>
            <w:r w:rsidRPr="007A53C1">
              <w:rPr>
                <w:color w:val="000000" w:themeColor="text1"/>
                <w:sz w:val="20"/>
                <w:szCs w:val="20"/>
              </w:rPr>
              <w:t>wind farms</w:t>
            </w:r>
            <w:r w:rsidRPr="007A53C1">
              <w:rPr>
                <w:bCs/>
                <w:color w:val="000000" w:themeColor="text1"/>
                <w:sz w:val="20"/>
                <w:szCs w:val="20"/>
              </w:rPr>
              <w:t> after </w:t>
            </w:r>
            <w:r w:rsidRPr="007A53C1">
              <w:rPr>
                <w:color w:val="000000" w:themeColor="text1"/>
                <w:sz w:val="20"/>
                <w:szCs w:val="20"/>
              </w:rPr>
              <w:t>2015</w:t>
            </w:r>
            <w:r w:rsidRPr="007A53C1">
              <w:rPr>
                <w:bCs/>
                <w:color w:val="000000" w:themeColor="text1"/>
                <w:sz w:val="20"/>
                <w:szCs w:val="20"/>
              </w:rPr>
              <w:t> are eligible for a 50 percent refund on their VAT. </w:t>
            </w:r>
          </w:p>
        </w:tc>
        <w:tc>
          <w:tcPr>
            <w:tcW w:w="1560" w:type="dxa"/>
          </w:tcPr>
          <w:p w14:paraId="71448B5D" w14:textId="660F40DE" w:rsidR="00034C65" w:rsidRPr="007A53C1" w:rsidRDefault="00034C65">
            <w:pPr>
              <w:rPr>
                <w:color w:val="000000" w:themeColor="text1"/>
                <w:sz w:val="20"/>
                <w:szCs w:val="20"/>
              </w:rPr>
            </w:pPr>
            <w:r w:rsidRPr="007A53C1">
              <w:rPr>
                <w:color w:val="000000" w:themeColor="text1"/>
                <w:sz w:val="20"/>
                <w:szCs w:val="20"/>
              </w:rPr>
              <w:lastRenderedPageBreak/>
              <w:t>2016, first introduced in 2001, with new policies being added over the years</w:t>
            </w:r>
          </w:p>
        </w:tc>
        <w:tc>
          <w:tcPr>
            <w:tcW w:w="1701" w:type="dxa"/>
          </w:tcPr>
          <w:p w14:paraId="6DA35AD4" w14:textId="72386A40" w:rsidR="00034C65" w:rsidRPr="007A53C1" w:rsidRDefault="00034C65" w:rsidP="00585FB4">
            <w:pPr>
              <w:rPr>
                <w:color w:val="000000" w:themeColor="text1"/>
                <w:sz w:val="20"/>
                <w:szCs w:val="20"/>
              </w:rPr>
            </w:pPr>
            <w:r w:rsidRPr="007A53C1">
              <w:rPr>
                <w:color w:val="000000" w:themeColor="text1"/>
                <w:sz w:val="20"/>
                <w:szCs w:val="20"/>
              </w:rPr>
              <w:t>Fiscal</w:t>
            </w:r>
          </w:p>
        </w:tc>
        <w:tc>
          <w:tcPr>
            <w:tcW w:w="2805" w:type="dxa"/>
          </w:tcPr>
          <w:p w14:paraId="2EE07486" w14:textId="11748D6E" w:rsidR="00034C65" w:rsidRPr="007A53C1" w:rsidRDefault="00616C49" w:rsidP="00E01ECC">
            <w:pPr>
              <w:rPr>
                <w:color w:val="000000" w:themeColor="text1"/>
                <w:sz w:val="20"/>
                <w:szCs w:val="20"/>
              </w:rPr>
            </w:pPr>
            <w:r w:rsidRPr="007A53C1">
              <w:rPr>
                <w:color w:val="000000" w:themeColor="text1"/>
                <w:sz w:val="20"/>
                <w:szCs w:val="20"/>
              </w:rPr>
              <w:t>MO</w:t>
            </w:r>
            <w:r w:rsidR="00034C65" w:rsidRPr="007A53C1">
              <w:rPr>
                <w:color w:val="000000" w:themeColor="text1"/>
                <w:sz w:val="20"/>
                <w:szCs w:val="20"/>
              </w:rPr>
              <w:t>F</w:t>
            </w:r>
            <w:r w:rsidR="005A7114" w:rsidRPr="007A53C1">
              <w:rPr>
                <w:color w:val="000000" w:themeColor="text1"/>
                <w:sz w:val="20"/>
                <w:szCs w:val="20"/>
              </w:rPr>
              <w:t xml:space="preserve"> &amp;</w:t>
            </w:r>
            <w:r w:rsidR="00034C65" w:rsidRPr="007A53C1">
              <w:rPr>
                <w:color w:val="000000" w:themeColor="text1"/>
                <w:sz w:val="20"/>
                <w:szCs w:val="20"/>
              </w:rPr>
              <w:t xml:space="preserve"> SAT [2016] No.81</w:t>
            </w:r>
          </w:p>
        </w:tc>
      </w:tr>
      <w:tr w:rsidR="007A53C1" w:rsidRPr="007A53C1" w14:paraId="49827D33" w14:textId="77777777" w:rsidTr="00B25BCC">
        <w:trPr>
          <w:trHeight w:val="246"/>
        </w:trPr>
        <w:tc>
          <w:tcPr>
            <w:tcW w:w="1604" w:type="dxa"/>
          </w:tcPr>
          <w:p w14:paraId="64F8E196" w14:textId="77777777" w:rsidR="00B25BCC" w:rsidRPr="007A53C1" w:rsidRDefault="00B25BCC" w:rsidP="007D0EAF">
            <w:pPr>
              <w:tabs>
                <w:tab w:val="left" w:pos="1080"/>
              </w:tabs>
              <w:ind w:right="-425"/>
              <w:rPr>
                <w:b/>
                <w:color w:val="000000" w:themeColor="text1"/>
                <w:sz w:val="20"/>
                <w:szCs w:val="20"/>
              </w:rPr>
            </w:pPr>
          </w:p>
        </w:tc>
        <w:tc>
          <w:tcPr>
            <w:tcW w:w="5308" w:type="dxa"/>
          </w:tcPr>
          <w:p w14:paraId="074E7A59" w14:textId="77777777" w:rsidR="00B25BCC" w:rsidRPr="007A53C1" w:rsidRDefault="00B25BCC" w:rsidP="003E1DB8">
            <w:pPr>
              <w:pStyle w:val="p1"/>
              <w:rPr>
                <w:b/>
                <w:iCs/>
                <w:color w:val="000000" w:themeColor="text1"/>
                <w:sz w:val="20"/>
                <w:szCs w:val="20"/>
              </w:rPr>
            </w:pPr>
            <w:r w:rsidRPr="007A53C1">
              <w:rPr>
                <w:b/>
                <w:iCs/>
                <w:color w:val="000000" w:themeColor="text1"/>
                <w:sz w:val="20"/>
                <w:szCs w:val="20"/>
              </w:rPr>
              <w:t xml:space="preserve">Energy Efficiency Credit Guidelines </w:t>
            </w:r>
          </w:p>
          <w:p w14:paraId="3AF333E0" w14:textId="68B85D87" w:rsidR="00B25BCC" w:rsidRPr="007A53C1" w:rsidRDefault="00B25BCC" w:rsidP="003E1DB8">
            <w:pPr>
              <w:rPr>
                <w:b/>
                <w:color w:val="000000" w:themeColor="text1"/>
                <w:sz w:val="20"/>
                <w:szCs w:val="20"/>
              </w:rPr>
            </w:pPr>
            <w:r w:rsidRPr="007A53C1">
              <w:rPr>
                <w:iCs/>
                <w:color w:val="000000" w:themeColor="text1"/>
                <w:sz w:val="20"/>
                <w:szCs w:val="20"/>
              </w:rPr>
              <w:t xml:space="preserve">The Guidelines put forward feasible instructions in terms of the characteristics of energy efficiency projects, the priorities in energy efficiency credit businesses, business entry, key issues in risk examination, process management, product innovation, etc. </w:t>
            </w:r>
          </w:p>
        </w:tc>
        <w:tc>
          <w:tcPr>
            <w:tcW w:w="1560" w:type="dxa"/>
          </w:tcPr>
          <w:p w14:paraId="1F19DFEF" w14:textId="03E902E7" w:rsidR="00B25BCC" w:rsidRPr="007A53C1" w:rsidRDefault="00B25BCC">
            <w:pPr>
              <w:rPr>
                <w:color w:val="000000" w:themeColor="text1"/>
                <w:sz w:val="20"/>
                <w:szCs w:val="20"/>
              </w:rPr>
            </w:pPr>
            <w:r w:rsidRPr="007A53C1">
              <w:rPr>
                <w:color w:val="000000" w:themeColor="text1"/>
                <w:sz w:val="20"/>
                <w:szCs w:val="20"/>
              </w:rPr>
              <w:t>2015</w:t>
            </w:r>
          </w:p>
        </w:tc>
        <w:tc>
          <w:tcPr>
            <w:tcW w:w="1701" w:type="dxa"/>
          </w:tcPr>
          <w:p w14:paraId="3EB09935" w14:textId="1D20F8E4" w:rsidR="00B25BCC" w:rsidRPr="007A53C1" w:rsidRDefault="00B25BCC" w:rsidP="00585FB4">
            <w:pPr>
              <w:rPr>
                <w:color w:val="000000" w:themeColor="text1"/>
                <w:sz w:val="20"/>
                <w:szCs w:val="20"/>
              </w:rPr>
            </w:pPr>
            <w:r w:rsidRPr="007A53C1">
              <w:rPr>
                <w:color w:val="000000" w:themeColor="text1"/>
                <w:sz w:val="20"/>
                <w:szCs w:val="20"/>
              </w:rPr>
              <w:t>Guideline</w:t>
            </w:r>
          </w:p>
        </w:tc>
        <w:tc>
          <w:tcPr>
            <w:tcW w:w="2805" w:type="dxa"/>
          </w:tcPr>
          <w:p w14:paraId="17F267BD" w14:textId="14F8F34F" w:rsidR="00B25BCC" w:rsidRPr="007A53C1" w:rsidRDefault="00B25BCC" w:rsidP="003E1DB8">
            <w:pPr>
              <w:rPr>
                <w:color w:val="000000" w:themeColor="text1"/>
                <w:sz w:val="20"/>
                <w:szCs w:val="20"/>
              </w:rPr>
            </w:pPr>
            <w:r w:rsidRPr="007A53C1">
              <w:rPr>
                <w:color w:val="000000" w:themeColor="text1"/>
                <w:sz w:val="20"/>
                <w:szCs w:val="20"/>
              </w:rPr>
              <w:t>CBRC &amp; NDRC [2015] No.2</w:t>
            </w:r>
          </w:p>
        </w:tc>
      </w:tr>
      <w:tr w:rsidR="007A53C1" w:rsidRPr="007A53C1" w14:paraId="4F05DC91" w14:textId="77777777" w:rsidTr="003B60E9">
        <w:tc>
          <w:tcPr>
            <w:tcW w:w="1604" w:type="dxa"/>
          </w:tcPr>
          <w:p w14:paraId="6077927E" w14:textId="77777777" w:rsidR="00B25BCC" w:rsidRPr="007A53C1" w:rsidRDefault="00B25BCC" w:rsidP="007D0EAF">
            <w:pPr>
              <w:tabs>
                <w:tab w:val="left" w:pos="1080"/>
              </w:tabs>
              <w:ind w:right="-425"/>
              <w:rPr>
                <w:b/>
                <w:color w:val="000000" w:themeColor="text1"/>
                <w:sz w:val="20"/>
                <w:szCs w:val="20"/>
              </w:rPr>
            </w:pPr>
          </w:p>
        </w:tc>
        <w:tc>
          <w:tcPr>
            <w:tcW w:w="5308" w:type="dxa"/>
          </w:tcPr>
          <w:p w14:paraId="2D9AE52F" w14:textId="77777777" w:rsidR="00B25BCC" w:rsidRPr="007A53C1" w:rsidRDefault="00B25BCC" w:rsidP="003E1DB8">
            <w:pPr>
              <w:pStyle w:val="p1"/>
              <w:rPr>
                <w:b/>
                <w:iCs/>
                <w:color w:val="000000" w:themeColor="text1"/>
                <w:sz w:val="20"/>
                <w:szCs w:val="20"/>
              </w:rPr>
            </w:pPr>
            <w:r w:rsidRPr="007A53C1">
              <w:rPr>
                <w:b/>
                <w:iCs/>
                <w:color w:val="000000" w:themeColor="text1"/>
                <w:sz w:val="20"/>
                <w:szCs w:val="20"/>
              </w:rPr>
              <w:t>Green Financial Bond Directive</w:t>
            </w:r>
          </w:p>
          <w:p w14:paraId="663BE262" w14:textId="2A56FA7E" w:rsidR="00B25BCC" w:rsidRPr="007A53C1" w:rsidRDefault="00B25BCC" w:rsidP="003E1DB8">
            <w:pPr>
              <w:rPr>
                <w:b/>
                <w:color w:val="000000" w:themeColor="text1"/>
                <w:sz w:val="20"/>
                <w:szCs w:val="20"/>
              </w:rPr>
            </w:pPr>
            <w:r w:rsidRPr="007A53C1">
              <w:rPr>
                <w:iCs/>
                <w:color w:val="000000" w:themeColor="text1"/>
                <w:sz w:val="20"/>
                <w:szCs w:val="20"/>
              </w:rPr>
              <w:t xml:space="preserve">The directive as well as the associated Green Bond-Endorsed Project Catalogue set out the official requirements for what projects qualify as green, management of proceeds and reporting. </w:t>
            </w:r>
          </w:p>
        </w:tc>
        <w:tc>
          <w:tcPr>
            <w:tcW w:w="1560" w:type="dxa"/>
          </w:tcPr>
          <w:p w14:paraId="2268B80C" w14:textId="65D47303" w:rsidR="00B25BCC" w:rsidRPr="007A53C1" w:rsidRDefault="00B25BCC">
            <w:pPr>
              <w:rPr>
                <w:color w:val="000000" w:themeColor="text1"/>
                <w:sz w:val="20"/>
                <w:szCs w:val="20"/>
              </w:rPr>
            </w:pPr>
            <w:r w:rsidRPr="007A53C1">
              <w:rPr>
                <w:color w:val="000000" w:themeColor="text1"/>
                <w:sz w:val="20"/>
                <w:szCs w:val="20"/>
              </w:rPr>
              <w:t>2015</w:t>
            </w:r>
          </w:p>
        </w:tc>
        <w:tc>
          <w:tcPr>
            <w:tcW w:w="1701" w:type="dxa"/>
          </w:tcPr>
          <w:p w14:paraId="26697429" w14:textId="224D1F9F" w:rsidR="00B25BCC" w:rsidRPr="007A53C1" w:rsidRDefault="00B25BCC" w:rsidP="00585FB4">
            <w:pPr>
              <w:rPr>
                <w:color w:val="000000" w:themeColor="text1"/>
                <w:sz w:val="20"/>
                <w:szCs w:val="20"/>
              </w:rPr>
            </w:pPr>
            <w:r w:rsidRPr="007A53C1">
              <w:rPr>
                <w:color w:val="000000" w:themeColor="text1"/>
                <w:sz w:val="20"/>
                <w:szCs w:val="20"/>
              </w:rPr>
              <w:t>Guideline</w:t>
            </w:r>
          </w:p>
        </w:tc>
        <w:tc>
          <w:tcPr>
            <w:tcW w:w="2805" w:type="dxa"/>
          </w:tcPr>
          <w:p w14:paraId="03C2CEF6" w14:textId="77777777" w:rsidR="00B25BCC" w:rsidRPr="007A53C1" w:rsidRDefault="00B25BCC" w:rsidP="003E1DB8">
            <w:pPr>
              <w:rPr>
                <w:iCs/>
                <w:color w:val="000000" w:themeColor="text1"/>
                <w:sz w:val="20"/>
                <w:szCs w:val="20"/>
              </w:rPr>
            </w:pPr>
            <w:r w:rsidRPr="007A53C1">
              <w:rPr>
                <w:iCs/>
                <w:color w:val="000000" w:themeColor="text1"/>
                <w:sz w:val="20"/>
                <w:szCs w:val="20"/>
              </w:rPr>
              <w:t>No. 39 [2015] of the People's Bank of China</w:t>
            </w:r>
          </w:p>
          <w:p w14:paraId="369A0D88" w14:textId="77777777" w:rsidR="00B25BCC" w:rsidRPr="007A53C1" w:rsidRDefault="00B25BCC" w:rsidP="003E1DB8">
            <w:pPr>
              <w:rPr>
                <w:color w:val="000000" w:themeColor="text1"/>
                <w:sz w:val="20"/>
                <w:szCs w:val="20"/>
              </w:rPr>
            </w:pPr>
          </w:p>
        </w:tc>
      </w:tr>
      <w:tr w:rsidR="007A53C1" w:rsidRPr="007A53C1" w14:paraId="0FD35C86" w14:textId="77777777" w:rsidTr="003B60E9">
        <w:tc>
          <w:tcPr>
            <w:tcW w:w="1604" w:type="dxa"/>
          </w:tcPr>
          <w:p w14:paraId="10EDB01C" w14:textId="77777777" w:rsidR="00B25BCC" w:rsidRPr="007A53C1" w:rsidRDefault="00B25BCC" w:rsidP="007D0EAF">
            <w:pPr>
              <w:tabs>
                <w:tab w:val="left" w:pos="1080"/>
              </w:tabs>
              <w:ind w:right="-425"/>
              <w:rPr>
                <w:b/>
                <w:color w:val="000000" w:themeColor="text1"/>
                <w:sz w:val="20"/>
                <w:szCs w:val="20"/>
              </w:rPr>
            </w:pPr>
          </w:p>
        </w:tc>
        <w:tc>
          <w:tcPr>
            <w:tcW w:w="5308" w:type="dxa"/>
          </w:tcPr>
          <w:p w14:paraId="75C7C5E8" w14:textId="77777777" w:rsidR="00B25BCC" w:rsidRPr="007A53C1" w:rsidRDefault="00B25BCC" w:rsidP="003E1DB8">
            <w:pPr>
              <w:rPr>
                <w:b/>
                <w:color w:val="000000" w:themeColor="text1"/>
                <w:sz w:val="20"/>
                <w:szCs w:val="20"/>
              </w:rPr>
            </w:pPr>
            <w:r w:rsidRPr="007A53C1">
              <w:rPr>
                <w:b/>
                <w:color w:val="000000" w:themeColor="text1"/>
                <w:sz w:val="20"/>
                <w:szCs w:val="20"/>
              </w:rPr>
              <w:t>Interim Measures on the Management of the Additional Renewable Energy Surcharge Fund</w:t>
            </w:r>
          </w:p>
          <w:p w14:paraId="0989EC6E" w14:textId="0C0046A7" w:rsidR="00B25BCC" w:rsidRPr="007A53C1" w:rsidRDefault="00B25BCC" w:rsidP="005A7FE2">
            <w:pPr>
              <w:rPr>
                <w:b/>
                <w:color w:val="000000" w:themeColor="text1"/>
                <w:sz w:val="20"/>
                <w:szCs w:val="20"/>
              </w:rPr>
            </w:pPr>
            <w:r w:rsidRPr="007A53C1">
              <w:rPr>
                <w:color w:val="000000" w:themeColor="text1"/>
                <w:sz w:val="20"/>
                <w:szCs w:val="20"/>
              </w:rPr>
              <w:t>They set the rates of subsidies for the operation and maintenance costs to be incurred by connecting renewable energy to the grid – depending on the distance of power transmission: 0.01 RMB/kWh for less 50 km, 0.02 RMB/kWh for 50-100 km, and 0.03 RMB/kWh for 100 km or longer. </w:t>
            </w:r>
          </w:p>
        </w:tc>
        <w:tc>
          <w:tcPr>
            <w:tcW w:w="1560" w:type="dxa"/>
          </w:tcPr>
          <w:p w14:paraId="0B3FF72B" w14:textId="01A32167" w:rsidR="00B25BCC" w:rsidRPr="007A53C1" w:rsidRDefault="00B25BCC">
            <w:pPr>
              <w:rPr>
                <w:color w:val="000000" w:themeColor="text1"/>
                <w:sz w:val="20"/>
                <w:szCs w:val="20"/>
              </w:rPr>
            </w:pPr>
            <w:r w:rsidRPr="007A53C1">
              <w:rPr>
                <w:color w:val="000000" w:themeColor="text1"/>
                <w:sz w:val="20"/>
                <w:szCs w:val="20"/>
              </w:rPr>
              <w:t>2012</w:t>
            </w:r>
          </w:p>
        </w:tc>
        <w:tc>
          <w:tcPr>
            <w:tcW w:w="1701" w:type="dxa"/>
          </w:tcPr>
          <w:p w14:paraId="2FF9D51F" w14:textId="6A4530C0" w:rsidR="00B25BCC" w:rsidRPr="007A53C1" w:rsidRDefault="00B25BCC" w:rsidP="00585FB4">
            <w:pPr>
              <w:rPr>
                <w:color w:val="000000" w:themeColor="text1"/>
                <w:sz w:val="20"/>
                <w:szCs w:val="20"/>
              </w:rPr>
            </w:pPr>
            <w:r w:rsidRPr="007A53C1">
              <w:rPr>
                <w:color w:val="000000" w:themeColor="text1"/>
                <w:sz w:val="20"/>
                <w:szCs w:val="20"/>
              </w:rPr>
              <w:t xml:space="preserve">Fiscal </w:t>
            </w:r>
          </w:p>
        </w:tc>
        <w:tc>
          <w:tcPr>
            <w:tcW w:w="2805" w:type="dxa"/>
          </w:tcPr>
          <w:p w14:paraId="7B6C28C3" w14:textId="77777777" w:rsidR="00B25BCC" w:rsidRPr="007A53C1" w:rsidRDefault="00B25BCC" w:rsidP="003E1DB8">
            <w:pPr>
              <w:rPr>
                <w:color w:val="000000" w:themeColor="text1"/>
                <w:sz w:val="20"/>
                <w:szCs w:val="20"/>
              </w:rPr>
            </w:pPr>
            <w:r w:rsidRPr="007A53C1">
              <w:rPr>
                <w:color w:val="000000" w:themeColor="text1"/>
                <w:sz w:val="20"/>
                <w:szCs w:val="20"/>
              </w:rPr>
              <w:t>MOF [2012] No. 102</w:t>
            </w:r>
          </w:p>
          <w:p w14:paraId="1E71D3B4" w14:textId="77777777" w:rsidR="00B25BCC" w:rsidRPr="007A53C1" w:rsidRDefault="00B25BCC">
            <w:pPr>
              <w:rPr>
                <w:color w:val="000000" w:themeColor="text1"/>
                <w:sz w:val="20"/>
                <w:szCs w:val="20"/>
              </w:rPr>
            </w:pPr>
          </w:p>
        </w:tc>
      </w:tr>
      <w:tr w:rsidR="007A53C1" w:rsidRPr="007A53C1" w14:paraId="060700AB" w14:textId="77777777" w:rsidTr="003B60E9">
        <w:tc>
          <w:tcPr>
            <w:tcW w:w="1604" w:type="dxa"/>
          </w:tcPr>
          <w:p w14:paraId="1A83897D" w14:textId="77777777" w:rsidR="00B25BCC" w:rsidRPr="007A53C1" w:rsidRDefault="00B25BCC" w:rsidP="007D0EAF">
            <w:pPr>
              <w:tabs>
                <w:tab w:val="left" w:pos="1080"/>
              </w:tabs>
              <w:ind w:right="-425"/>
              <w:rPr>
                <w:b/>
                <w:color w:val="000000" w:themeColor="text1"/>
                <w:sz w:val="20"/>
                <w:szCs w:val="20"/>
              </w:rPr>
            </w:pPr>
          </w:p>
        </w:tc>
        <w:tc>
          <w:tcPr>
            <w:tcW w:w="5308" w:type="dxa"/>
          </w:tcPr>
          <w:p w14:paraId="59489C3B" w14:textId="77777777" w:rsidR="00B25BCC" w:rsidRPr="007A53C1" w:rsidRDefault="00B25BCC" w:rsidP="003E1DB8">
            <w:pPr>
              <w:pStyle w:val="p1"/>
              <w:rPr>
                <w:b/>
                <w:iCs/>
                <w:color w:val="000000" w:themeColor="text1"/>
                <w:sz w:val="20"/>
                <w:szCs w:val="20"/>
              </w:rPr>
            </w:pPr>
            <w:r w:rsidRPr="007A53C1">
              <w:rPr>
                <w:b/>
                <w:iCs/>
                <w:color w:val="000000" w:themeColor="text1"/>
                <w:sz w:val="20"/>
                <w:szCs w:val="20"/>
              </w:rPr>
              <w:t>Green Credit Guidelines</w:t>
            </w:r>
          </w:p>
          <w:p w14:paraId="433E3D54" w14:textId="519E5B06" w:rsidR="00B25BCC" w:rsidRPr="007A53C1" w:rsidRDefault="00B25BCC" w:rsidP="005A7FE2">
            <w:pPr>
              <w:rPr>
                <w:b/>
                <w:color w:val="000000" w:themeColor="text1"/>
                <w:sz w:val="20"/>
                <w:szCs w:val="20"/>
              </w:rPr>
            </w:pPr>
            <w:r w:rsidRPr="007A53C1">
              <w:rPr>
                <w:iCs/>
                <w:color w:val="000000" w:themeColor="text1"/>
                <w:sz w:val="20"/>
                <w:szCs w:val="20"/>
              </w:rPr>
              <w:t>The Guidelines encourage Chinese banks to lend more to energy efficient and environmentally sustainable companies and less to polluting and high energy consuming enterprises. The Guidelines require banks to measure and control environmental and social risks in lending and will be applied to all lending – both domestic and overseas.</w:t>
            </w:r>
            <w:r w:rsidRPr="007A53C1">
              <w:rPr>
                <w:bCs/>
                <w:color w:val="000000" w:themeColor="text1"/>
                <w:sz w:val="20"/>
                <w:szCs w:val="20"/>
              </w:rPr>
              <w:t xml:space="preserve"> </w:t>
            </w:r>
          </w:p>
        </w:tc>
        <w:tc>
          <w:tcPr>
            <w:tcW w:w="1560" w:type="dxa"/>
          </w:tcPr>
          <w:p w14:paraId="45C38CD7" w14:textId="4316DBFB" w:rsidR="00B25BCC" w:rsidRPr="007A53C1" w:rsidRDefault="00B25BCC">
            <w:pPr>
              <w:rPr>
                <w:color w:val="000000" w:themeColor="text1"/>
                <w:sz w:val="20"/>
                <w:szCs w:val="20"/>
              </w:rPr>
            </w:pPr>
            <w:r w:rsidRPr="007A53C1">
              <w:rPr>
                <w:color w:val="000000" w:themeColor="text1"/>
                <w:sz w:val="20"/>
                <w:szCs w:val="20"/>
              </w:rPr>
              <w:t>2012</w:t>
            </w:r>
          </w:p>
        </w:tc>
        <w:tc>
          <w:tcPr>
            <w:tcW w:w="1701" w:type="dxa"/>
          </w:tcPr>
          <w:p w14:paraId="79FEFF53" w14:textId="5F020E1D" w:rsidR="00B25BCC" w:rsidRPr="007A53C1" w:rsidRDefault="00B25BCC" w:rsidP="00585FB4">
            <w:pPr>
              <w:rPr>
                <w:color w:val="000000" w:themeColor="text1"/>
                <w:sz w:val="20"/>
                <w:szCs w:val="20"/>
              </w:rPr>
            </w:pPr>
            <w:r w:rsidRPr="007A53C1">
              <w:rPr>
                <w:color w:val="000000" w:themeColor="text1"/>
                <w:sz w:val="20"/>
                <w:szCs w:val="20"/>
              </w:rPr>
              <w:t>Guideline</w:t>
            </w:r>
          </w:p>
        </w:tc>
        <w:tc>
          <w:tcPr>
            <w:tcW w:w="2805" w:type="dxa"/>
          </w:tcPr>
          <w:p w14:paraId="46961095" w14:textId="6CE457E2" w:rsidR="00B25BCC" w:rsidRPr="007A53C1" w:rsidRDefault="00B25BCC">
            <w:pPr>
              <w:rPr>
                <w:color w:val="000000" w:themeColor="text1"/>
                <w:sz w:val="20"/>
                <w:szCs w:val="20"/>
              </w:rPr>
            </w:pPr>
            <w:r w:rsidRPr="007A53C1">
              <w:rPr>
                <w:color w:val="000000" w:themeColor="text1"/>
                <w:sz w:val="20"/>
                <w:szCs w:val="20"/>
              </w:rPr>
              <w:t>CBRC [2012] No.4</w:t>
            </w:r>
          </w:p>
        </w:tc>
      </w:tr>
      <w:tr w:rsidR="007A53C1" w:rsidRPr="007A53C1" w14:paraId="5F0E36A1" w14:textId="77777777" w:rsidTr="003B60E9">
        <w:tc>
          <w:tcPr>
            <w:tcW w:w="1604" w:type="dxa"/>
          </w:tcPr>
          <w:p w14:paraId="3C45AC29" w14:textId="0C747EAA" w:rsidR="004D04BC" w:rsidRPr="007A53C1" w:rsidRDefault="004D04BC" w:rsidP="007D0EAF">
            <w:pPr>
              <w:tabs>
                <w:tab w:val="left" w:pos="1080"/>
              </w:tabs>
              <w:ind w:right="-425"/>
              <w:rPr>
                <w:b/>
                <w:color w:val="000000" w:themeColor="text1"/>
                <w:sz w:val="20"/>
                <w:szCs w:val="20"/>
              </w:rPr>
            </w:pPr>
          </w:p>
        </w:tc>
        <w:tc>
          <w:tcPr>
            <w:tcW w:w="5308" w:type="dxa"/>
          </w:tcPr>
          <w:p w14:paraId="32D6DF0E" w14:textId="77777777" w:rsidR="005A7FE2" w:rsidRPr="007A53C1" w:rsidRDefault="005A7FE2" w:rsidP="005A7FE2">
            <w:pPr>
              <w:rPr>
                <w:b/>
                <w:color w:val="000000" w:themeColor="text1"/>
                <w:sz w:val="20"/>
                <w:szCs w:val="20"/>
              </w:rPr>
            </w:pPr>
            <w:r w:rsidRPr="007A53C1">
              <w:rPr>
                <w:b/>
                <w:color w:val="000000" w:themeColor="text1"/>
                <w:sz w:val="20"/>
                <w:szCs w:val="20"/>
              </w:rPr>
              <w:t>Interim Measures for the Administration of the Collection and Use of the Renewable Energy Development Fund</w:t>
            </w:r>
          </w:p>
          <w:p w14:paraId="57EA7E7B" w14:textId="35542D9F" w:rsidR="004D04BC" w:rsidRPr="007A53C1" w:rsidRDefault="001C2D51" w:rsidP="001C2D51">
            <w:pPr>
              <w:rPr>
                <w:color w:val="000000" w:themeColor="text1"/>
                <w:sz w:val="20"/>
                <w:szCs w:val="20"/>
              </w:rPr>
            </w:pPr>
            <w:r w:rsidRPr="007A53C1">
              <w:rPr>
                <w:color w:val="000000" w:themeColor="text1"/>
                <w:sz w:val="20"/>
                <w:szCs w:val="20"/>
              </w:rPr>
              <w:t xml:space="preserve">The renewable energy development fund shall include the special-purpose fund appropriated by the public budget of the national finance and the income from surcharges on renewable </w:t>
            </w:r>
            <w:r w:rsidRPr="007A53C1">
              <w:rPr>
                <w:color w:val="000000" w:themeColor="text1"/>
                <w:sz w:val="20"/>
                <w:szCs w:val="20"/>
              </w:rPr>
              <w:lastRenderedPageBreak/>
              <w:t>energy power prices as collected from power users according to law.</w:t>
            </w:r>
          </w:p>
        </w:tc>
        <w:tc>
          <w:tcPr>
            <w:tcW w:w="1560" w:type="dxa"/>
          </w:tcPr>
          <w:p w14:paraId="5A030980" w14:textId="7BBB893C" w:rsidR="004D04BC" w:rsidRPr="007A53C1" w:rsidRDefault="004D04BC">
            <w:pPr>
              <w:rPr>
                <w:color w:val="000000" w:themeColor="text1"/>
                <w:sz w:val="20"/>
                <w:szCs w:val="20"/>
              </w:rPr>
            </w:pPr>
            <w:r w:rsidRPr="007A53C1">
              <w:rPr>
                <w:color w:val="000000" w:themeColor="text1"/>
                <w:sz w:val="20"/>
                <w:szCs w:val="20"/>
              </w:rPr>
              <w:lastRenderedPageBreak/>
              <w:t>201</w:t>
            </w:r>
            <w:r w:rsidR="005A7FE2" w:rsidRPr="007A53C1">
              <w:rPr>
                <w:color w:val="000000" w:themeColor="text1"/>
                <w:sz w:val="20"/>
                <w:szCs w:val="20"/>
              </w:rPr>
              <w:t>1</w:t>
            </w:r>
          </w:p>
        </w:tc>
        <w:tc>
          <w:tcPr>
            <w:tcW w:w="1701" w:type="dxa"/>
          </w:tcPr>
          <w:p w14:paraId="76356FE3" w14:textId="77777777" w:rsidR="004D04BC" w:rsidRPr="007A53C1" w:rsidRDefault="004D04BC" w:rsidP="00585FB4">
            <w:pPr>
              <w:rPr>
                <w:color w:val="000000" w:themeColor="text1"/>
                <w:sz w:val="20"/>
                <w:szCs w:val="20"/>
              </w:rPr>
            </w:pPr>
            <w:r w:rsidRPr="007A53C1">
              <w:rPr>
                <w:color w:val="000000" w:themeColor="text1"/>
                <w:sz w:val="20"/>
                <w:szCs w:val="20"/>
              </w:rPr>
              <w:t>F</w:t>
            </w:r>
            <w:r w:rsidR="00585FB4" w:rsidRPr="007A53C1">
              <w:rPr>
                <w:color w:val="000000" w:themeColor="text1"/>
                <w:sz w:val="20"/>
                <w:szCs w:val="20"/>
              </w:rPr>
              <w:t>i</w:t>
            </w:r>
            <w:r w:rsidR="0016640C" w:rsidRPr="007A53C1">
              <w:rPr>
                <w:color w:val="000000" w:themeColor="text1"/>
                <w:sz w:val="20"/>
                <w:szCs w:val="20"/>
              </w:rPr>
              <w:t>scal</w:t>
            </w:r>
          </w:p>
          <w:p w14:paraId="41906504" w14:textId="06B368A8" w:rsidR="0016640C" w:rsidRPr="007A53C1" w:rsidRDefault="0016640C" w:rsidP="00585FB4">
            <w:pPr>
              <w:rPr>
                <w:color w:val="000000" w:themeColor="text1"/>
                <w:sz w:val="20"/>
                <w:szCs w:val="20"/>
              </w:rPr>
            </w:pPr>
          </w:p>
        </w:tc>
        <w:tc>
          <w:tcPr>
            <w:tcW w:w="2805" w:type="dxa"/>
          </w:tcPr>
          <w:p w14:paraId="6C2BFEC5" w14:textId="72B4519F" w:rsidR="004D04BC" w:rsidRPr="007A53C1" w:rsidRDefault="00B25BCC">
            <w:pPr>
              <w:rPr>
                <w:color w:val="000000" w:themeColor="text1"/>
                <w:sz w:val="20"/>
                <w:szCs w:val="20"/>
              </w:rPr>
            </w:pPr>
            <w:r w:rsidRPr="007A53C1">
              <w:rPr>
                <w:color w:val="000000" w:themeColor="text1"/>
                <w:sz w:val="20"/>
                <w:szCs w:val="20"/>
              </w:rPr>
              <w:t xml:space="preserve">MOF </w:t>
            </w:r>
            <w:r w:rsidR="004D45C9" w:rsidRPr="007A53C1">
              <w:rPr>
                <w:color w:val="000000" w:themeColor="text1"/>
                <w:sz w:val="20"/>
                <w:szCs w:val="20"/>
              </w:rPr>
              <w:t xml:space="preserve">[2011] </w:t>
            </w:r>
            <w:r w:rsidRPr="007A53C1">
              <w:rPr>
                <w:color w:val="000000" w:themeColor="text1"/>
                <w:sz w:val="20"/>
                <w:szCs w:val="20"/>
              </w:rPr>
              <w:t xml:space="preserve">No. 115 </w:t>
            </w:r>
          </w:p>
          <w:p w14:paraId="5B802B69" w14:textId="0AAC2911" w:rsidR="00820648" w:rsidRPr="007A53C1" w:rsidRDefault="00820648">
            <w:pPr>
              <w:rPr>
                <w:color w:val="000000" w:themeColor="text1"/>
                <w:sz w:val="20"/>
                <w:szCs w:val="20"/>
              </w:rPr>
            </w:pPr>
          </w:p>
        </w:tc>
      </w:tr>
      <w:tr w:rsidR="007A53C1" w:rsidRPr="007A53C1" w14:paraId="617191BD" w14:textId="77777777" w:rsidTr="003B60E9">
        <w:tc>
          <w:tcPr>
            <w:tcW w:w="1604" w:type="dxa"/>
          </w:tcPr>
          <w:p w14:paraId="0B90AEBB" w14:textId="77777777" w:rsidR="00E22B93" w:rsidRPr="007A53C1" w:rsidRDefault="00E22B93" w:rsidP="007D0EAF">
            <w:pPr>
              <w:tabs>
                <w:tab w:val="left" w:pos="1080"/>
              </w:tabs>
              <w:ind w:right="-425"/>
              <w:rPr>
                <w:b/>
                <w:color w:val="000000" w:themeColor="text1"/>
                <w:sz w:val="20"/>
                <w:szCs w:val="20"/>
              </w:rPr>
            </w:pPr>
          </w:p>
        </w:tc>
        <w:tc>
          <w:tcPr>
            <w:tcW w:w="5308" w:type="dxa"/>
          </w:tcPr>
          <w:p w14:paraId="28E40F6E" w14:textId="77777777" w:rsidR="00E22B93" w:rsidRPr="007A53C1" w:rsidRDefault="00E22B93" w:rsidP="00E71B11">
            <w:pPr>
              <w:rPr>
                <w:b/>
                <w:iCs/>
                <w:color w:val="000000" w:themeColor="text1"/>
                <w:sz w:val="20"/>
                <w:szCs w:val="20"/>
              </w:rPr>
            </w:pPr>
            <w:r w:rsidRPr="007A53C1">
              <w:rPr>
                <w:b/>
                <w:iCs/>
                <w:color w:val="000000" w:themeColor="text1"/>
                <w:sz w:val="20"/>
                <w:szCs w:val="20"/>
              </w:rPr>
              <w:t>Provisional Measures for Administration of the Financial Reward Capital for the Innovation of Energy-saving Technology</w:t>
            </w:r>
          </w:p>
          <w:p w14:paraId="488C0464" w14:textId="5030C487" w:rsidR="00E22B93" w:rsidRPr="007A53C1" w:rsidRDefault="00E22B93" w:rsidP="00B43489">
            <w:pPr>
              <w:rPr>
                <w:b/>
                <w:color w:val="000000" w:themeColor="text1"/>
                <w:sz w:val="20"/>
                <w:szCs w:val="20"/>
              </w:rPr>
            </w:pPr>
            <w:r w:rsidRPr="007A53C1">
              <w:rPr>
                <w:color w:val="000000" w:themeColor="text1"/>
                <w:sz w:val="20"/>
                <w:szCs w:val="20"/>
              </w:rPr>
              <w:t>The prerequisite for getting the rewards is that companies must have consumed more than 20,000 tonnes of coal equivalent (TCE) per year before adopting energy-efficient technologies, and save 5,000 tonnes of coal equivalent (TCE) after their tech-transformation. Companies in eastern regions will be rewarded with 240 yuan ($36.92) per TCE saved while those in central and western regions will be given 300 yuan per TCE saved.</w:t>
            </w:r>
          </w:p>
        </w:tc>
        <w:tc>
          <w:tcPr>
            <w:tcW w:w="1560" w:type="dxa"/>
          </w:tcPr>
          <w:p w14:paraId="3E913C9B" w14:textId="7E42B90C" w:rsidR="00E22B93" w:rsidRPr="007A53C1" w:rsidRDefault="00B25BCC">
            <w:pPr>
              <w:rPr>
                <w:color w:val="000000" w:themeColor="text1"/>
                <w:sz w:val="20"/>
                <w:szCs w:val="20"/>
              </w:rPr>
            </w:pPr>
            <w:r w:rsidRPr="007A53C1">
              <w:rPr>
                <w:color w:val="000000" w:themeColor="text1"/>
                <w:sz w:val="20"/>
                <w:szCs w:val="20"/>
              </w:rPr>
              <w:t>R</w:t>
            </w:r>
            <w:r w:rsidR="00E22B93" w:rsidRPr="007A53C1">
              <w:rPr>
                <w:color w:val="000000" w:themeColor="text1"/>
                <w:sz w:val="20"/>
                <w:szCs w:val="20"/>
              </w:rPr>
              <w:t>evised in 2011</w:t>
            </w:r>
            <w:r w:rsidRPr="007A53C1">
              <w:rPr>
                <w:color w:val="000000" w:themeColor="text1"/>
                <w:sz w:val="20"/>
                <w:szCs w:val="20"/>
              </w:rPr>
              <w:t>, first issued in 2007</w:t>
            </w:r>
          </w:p>
        </w:tc>
        <w:tc>
          <w:tcPr>
            <w:tcW w:w="1701" w:type="dxa"/>
          </w:tcPr>
          <w:p w14:paraId="64CEDCB3" w14:textId="14A6FB11" w:rsidR="00E22B93" w:rsidRPr="007A53C1" w:rsidRDefault="00E22B93" w:rsidP="00585FB4">
            <w:pPr>
              <w:rPr>
                <w:color w:val="000000" w:themeColor="text1"/>
                <w:sz w:val="20"/>
                <w:szCs w:val="20"/>
              </w:rPr>
            </w:pPr>
            <w:r w:rsidRPr="007A53C1">
              <w:rPr>
                <w:color w:val="000000" w:themeColor="text1"/>
                <w:sz w:val="20"/>
                <w:szCs w:val="20"/>
              </w:rPr>
              <w:t>Fiscal</w:t>
            </w:r>
          </w:p>
        </w:tc>
        <w:tc>
          <w:tcPr>
            <w:tcW w:w="2805" w:type="dxa"/>
          </w:tcPr>
          <w:p w14:paraId="6EF5A96C" w14:textId="21055F52" w:rsidR="00E22B93" w:rsidRPr="007A53C1" w:rsidRDefault="00B25BCC" w:rsidP="00B43489">
            <w:pPr>
              <w:rPr>
                <w:color w:val="000000" w:themeColor="text1"/>
                <w:sz w:val="20"/>
                <w:szCs w:val="20"/>
              </w:rPr>
            </w:pPr>
            <w:r w:rsidRPr="007A53C1">
              <w:rPr>
                <w:bCs/>
                <w:color w:val="000000" w:themeColor="text1"/>
                <w:sz w:val="20"/>
                <w:szCs w:val="20"/>
              </w:rPr>
              <w:t>MOF &amp; NDRC</w:t>
            </w:r>
            <w:r w:rsidR="00E22B93" w:rsidRPr="007A53C1">
              <w:rPr>
                <w:bCs/>
                <w:color w:val="000000" w:themeColor="text1"/>
                <w:sz w:val="20"/>
                <w:szCs w:val="20"/>
              </w:rPr>
              <w:t xml:space="preserve"> [2011] No.367</w:t>
            </w:r>
          </w:p>
        </w:tc>
      </w:tr>
      <w:tr w:rsidR="007A53C1" w:rsidRPr="007A53C1" w14:paraId="0A7FECF9" w14:textId="77777777" w:rsidTr="00E7154B">
        <w:tc>
          <w:tcPr>
            <w:tcW w:w="12978" w:type="dxa"/>
            <w:gridSpan w:val="5"/>
          </w:tcPr>
          <w:p w14:paraId="2C6A710E" w14:textId="1B96EF5D" w:rsidR="004D04BC" w:rsidRPr="007A53C1" w:rsidRDefault="004D04BC">
            <w:pPr>
              <w:rPr>
                <w:b/>
                <w:color w:val="000000" w:themeColor="text1"/>
                <w:sz w:val="20"/>
                <w:szCs w:val="20"/>
              </w:rPr>
            </w:pPr>
            <w:r w:rsidRPr="007A53C1">
              <w:rPr>
                <w:b/>
                <w:color w:val="000000" w:themeColor="text1"/>
                <w:sz w:val="20"/>
                <w:szCs w:val="20"/>
              </w:rPr>
              <w:t>Land use</w:t>
            </w:r>
          </w:p>
        </w:tc>
      </w:tr>
      <w:tr w:rsidR="007A53C1" w:rsidRPr="007A53C1" w14:paraId="7BB3A02D" w14:textId="77777777" w:rsidTr="003B60E9">
        <w:tc>
          <w:tcPr>
            <w:tcW w:w="1604" w:type="dxa"/>
          </w:tcPr>
          <w:p w14:paraId="421491E5" w14:textId="77777777" w:rsidR="00CE7C8D" w:rsidRPr="007A53C1" w:rsidRDefault="00CE7C8D" w:rsidP="007D0EAF">
            <w:pPr>
              <w:tabs>
                <w:tab w:val="left" w:pos="1080"/>
              </w:tabs>
              <w:ind w:right="-425"/>
              <w:rPr>
                <w:color w:val="000000" w:themeColor="text1"/>
                <w:sz w:val="20"/>
                <w:szCs w:val="20"/>
              </w:rPr>
            </w:pPr>
          </w:p>
        </w:tc>
        <w:tc>
          <w:tcPr>
            <w:tcW w:w="5308" w:type="dxa"/>
          </w:tcPr>
          <w:p w14:paraId="2A2DD8A2" w14:textId="590AD8C1" w:rsidR="00CE7C8D" w:rsidRPr="007A53C1" w:rsidRDefault="00CE7C8D" w:rsidP="00A631E5">
            <w:pPr>
              <w:rPr>
                <w:b/>
                <w:bCs/>
                <w:color w:val="000000" w:themeColor="text1"/>
                <w:sz w:val="20"/>
                <w:szCs w:val="20"/>
              </w:rPr>
            </w:pPr>
            <w:r w:rsidRPr="007A53C1">
              <w:rPr>
                <w:b/>
                <w:bCs/>
                <w:color w:val="000000" w:themeColor="text1"/>
                <w:sz w:val="20"/>
                <w:szCs w:val="20"/>
              </w:rPr>
              <w:t xml:space="preserve">Plan on National Forest Management (2016-2050) </w:t>
            </w:r>
            <w:r w:rsidRPr="007A53C1">
              <w:rPr>
                <w:b/>
                <w:bCs/>
                <w:color w:val="000000" w:themeColor="text1"/>
                <w:sz w:val="20"/>
                <w:szCs w:val="20"/>
              </w:rPr>
              <w:br/>
            </w:r>
            <w:r w:rsidRPr="007A53C1">
              <w:rPr>
                <w:bCs/>
                <w:color w:val="000000" w:themeColor="text1"/>
                <w:sz w:val="20"/>
                <w:szCs w:val="20"/>
              </w:rPr>
              <w:t>The Plan sets the objective of raising the fo</w:t>
            </w:r>
            <w:r w:rsidR="00D134E6" w:rsidRPr="007A53C1">
              <w:rPr>
                <w:bCs/>
                <w:color w:val="000000" w:themeColor="text1"/>
                <w:sz w:val="20"/>
                <w:szCs w:val="20"/>
              </w:rPr>
              <w:t>rest cover to over 26 percent</w:t>
            </w:r>
            <w:r w:rsidRPr="007A53C1">
              <w:rPr>
                <w:bCs/>
                <w:color w:val="000000" w:themeColor="text1"/>
                <w:sz w:val="20"/>
                <w:szCs w:val="20"/>
              </w:rPr>
              <w:t xml:space="preserve"> by 2050 an increasing the forest stock volume to 23 billion cubic meters.</w:t>
            </w:r>
          </w:p>
        </w:tc>
        <w:tc>
          <w:tcPr>
            <w:tcW w:w="1560" w:type="dxa"/>
          </w:tcPr>
          <w:p w14:paraId="3BDC7B8B" w14:textId="5A08D59D" w:rsidR="00CE7C8D" w:rsidRPr="007A53C1" w:rsidRDefault="00CE7C8D">
            <w:pPr>
              <w:rPr>
                <w:color w:val="000000" w:themeColor="text1"/>
                <w:sz w:val="20"/>
                <w:szCs w:val="20"/>
              </w:rPr>
            </w:pPr>
            <w:r w:rsidRPr="007A53C1">
              <w:rPr>
                <w:color w:val="000000" w:themeColor="text1"/>
                <w:sz w:val="20"/>
                <w:szCs w:val="20"/>
              </w:rPr>
              <w:t>2016</w:t>
            </w:r>
          </w:p>
        </w:tc>
        <w:tc>
          <w:tcPr>
            <w:tcW w:w="1701" w:type="dxa"/>
          </w:tcPr>
          <w:p w14:paraId="147C6249" w14:textId="1FF7BDFB" w:rsidR="00CE7C8D" w:rsidRPr="007A53C1" w:rsidRDefault="00CE7C8D">
            <w:pPr>
              <w:rPr>
                <w:color w:val="000000" w:themeColor="text1"/>
                <w:sz w:val="20"/>
                <w:szCs w:val="20"/>
              </w:rPr>
            </w:pPr>
            <w:r w:rsidRPr="007A53C1">
              <w:rPr>
                <w:color w:val="000000" w:themeColor="text1"/>
                <w:sz w:val="20"/>
                <w:szCs w:val="20"/>
              </w:rPr>
              <w:t>Plan</w:t>
            </w:r>
          </w:p>
        </w:tc>
        <w:tc>
          <w:tcPr>
            <w:tcW w:w="2805" w:type="dxa"/>
          </w:tcPr>
          <w:p w14:paraId="02D33562" w14:textId="7E4006C5" w:rsidR="00CE7C8D" w:rsidRPr="007A53C1" w:rsidRDefault="00CE7C8D">
            <w:pPr>
              <w:rPr>
                <w:color w:val="000000" w:themeColor="text1"/>
                <w:sz w:val="20"/>
                <w:szCs w:val="20"/>
              </w:rPr>
            </w:pPr>
            <w:r w:rsidRPr="007A53C1">
              <w:rPr>
                <w:color w:val="000000" w:themeColor="text1"/>
                <w:sz w:val="20"/>
                <w:szCs w:val="20"/>
              </w:rPr>
              <w:t>SFA [2016] No.88</w:t>
            </w:r>
          </w:p>
        </w:tc>
      </w:tr>
      <w:tr w:rsidR="007A53C1" w:rsidRPr="007A53C1" w14:paraId="67E026C5" w14:textId="77777777" w:rsidTr="003B60E9">
        <w:tc>
          <w:tcPr>
            <w:tcW w:w="1604" w:type="dxa"/>
          </w:tcPr>
          <w:p w14:paraId="34540EB8" w14:textId="77777777" w:rsidR="00A631E5" w:rsidRPr="007A53C1" w:rsidRDefault="00A631E5" w:rsidP="007D0EAF">
            <w:pPr>
              <w:tabs>
                <w:tab w:val="left" w:pos="1080"/>
              </w:tabs>
              <w:ind w:right="-425"/>
              <w:rPr>
                <w:color w:val="000000" w:themeColor="text1"/>
                <w:sz w:val="20"/>
                <w:szCs w:val="20"/>
              </w:rPr>
            </w:pPr>
          </w:p>
        </w:tc>
        <w:tc>
          <w:tcPr>
            <w:tcW w:w="5308" w:type="dxa"/>
          </w:tcPr>
          <w:p w14:paraId="23C2F336" w14:textId="77777777" w:rsidR="00A631E5" w:rsidRPr="007A53C1" w:rsidRDefault="00A631E5" w:rsidP="00A631E5">
            <w:pPr>
              <w:rPr>
                <w:b/>
                <w:bCs/>
                <w:color w:val="000000" w:themeColor="text1"/>
                <w:sz w:val="20"/>
                <w:szCs w:val="20"/>
              </w:rPr>
            </w:pPr>
            <w:r w:rsidRPr="007A53C1">
              <w:rPr>
                <w:b/>
                <w:bCs/>
                <w:color w:val="000000" w:themeColor="text1"/>
                <w:sz w:val="20"/>
                <w:szCs w:val="20"/>
              </w:rPr>
              <w:t>The 13th Five Year Plan for China’s National Forestry</w:t>
            </w:r>
            <w:r w:rsidRPr="007A53C1">
              <w:rPr>
                <w:rFonts w:eastAsia="PMingLiU"/>
                <w:b/>
                <w:bCs/>
                <w:color w:val="000000" w:themeColor="text1"/>
                <w:sz w:val="20"/>
                <w:szCs w:val="20"/>
              </w:rPr>
              <w:br/>
            </w:r>
            <w:r w:rsidRPr="007A53C1">
              <w:rPr>
                <w:b/>
                <w:bCs/>
                <w:color w:val="000000" w:themeColor="text1"/>
                <w:sz w:val="20"/>
                <w:szCs w:val="20"/>
              </w:rPr>
              <w:t>Development (2016-2020)</w:t>
            </w:r>
          </w:p>
          <w:p w14:paraId="17C573B3" w14:textId="42C506B7" w:rsidR="00A631E5" w:rsidRPr="007A53C1" w:rsidRDefault="00A631E5" w:rsidP="00A631E5">
            <w:pPr>
              <w:rPr>
                <w:b/>
                <w:bCs/>
                <w:color w:val="000000" w:themeColor="text1"/>
              </w:rPr>
            </w:pPr>
            <w:r w:rsidRPr="007A53C1">
              <w:rPr>
                <w:bCs/>
                <w:color w:val="000000" w:themeColor="text1"/>
                <w:sz w:val="20"/>
                <w:szCs w:val="20"/>
              </w:rPr>
              <w:t>The Plan envisages China’s national forest stock will reach</w:t>
            </w:r>
            <w:r w:rsidRPr="007A53C1">
              <w:rPr>
                <w:bCs/>
                <w:color w:val="000000" w:themeColor="text1"/>
                <w:sz w:val="20"/>
                <w:szCs w:val="20"/>
              </w:rPr>
              <w:br/>
              <w:t>1.4 billion cubic meters, the forest c</w:t>
            </w:r>
            <w:r w:rsidR="00D134E6" w:rsidRPr="007A53C1">
              <w:rPr>
                <w:bCs/>
                <w:color w:val="000000" w:themeColor="text1"/>
                <w:sz w:val="20"/>
                <w:szCs w:val="20"/>
              </w:rPr>
              <w:t>over will rise to just</w:t>
            </w:r>
            <w:r w:rsidR="00D134E6" w:rsidRPr="007A53C1">
              <w:rPr>
                <w:bCs/>
                <w:color w:val="000000" w:themeColor="text1"/>
                <w:sz w:val="20"/>
                <w:szCs w:val="20"/>
              </w:rPr>
              <w:br/>
              <w:t xml:space="preserve">over 23 percent </w:t>
            </w:r>
            <w:r w:rsidRPr="007A53C1">
              <w:rPr>
                <w:bCs/>
                <w:color w:val="000000" w:themeColor="text1"/>
                <w:sz w:val="20"/>
                <w:szCs w:val="20"/>
              </w:rPr>
              <w:t>and the total value of forestry industry output</w:t>
            </w:r>
            <w:r w:rsidRPr="007A53C1">
              <w:rPr>
                <w:bCs/>
                <w:color w:val="000000" w:themeColor="text1"/>
                <w:sz w:val="20"/>
                <w:szCs w:val="20"/>
              </w:rPr>
              <w:br/>
              <w:t>will amount to RMB8.7 trillion.</w:t>
            </w:r>
          </w:p>
        </w:tc>
        <w:tc>
          <w:tcPr>
            <w:tcW w:w="1560" w:type="dxa"/>
          </w:tcPr>
          <w:p w14:paraId="0CF45F1D" w14:textId="6C882F38" w:rsidR="00A631E5" w:rsidRPr="007A53C1" w:rsidRDefault="00A631E5">
            <w:pPr>
              <w:rPr>
                <w:color w:val="000000" w:themeColor="text1"/>
                <w:sz w:val="20"/>
                <w:szCs w:val="20"/>
              </w:rPr>
            </w:pPr>
            <w:r w:rsidRPr="007A53C1">
              <w:rPr>
                <w:color w:val="000000" w:themeColor="text1"/>
                <w:sz w:val="20"/>
                <w:szCs w:val="20"/>
              </w:rPr>
              <w:t>2016</w:t>
            </w:r>
          </w:p>
        </w:tc>
        <w:tc>
          <w:tcPr>
            <w:tcW w:w="1701" w:type="dxa"/>
          </w:tcPr>
          <w:p w14:paraId="15F1A125" w14:textId="3F88675D" w:rsidR="00A631E5" w:rsidRPr="007A53C1" w:rsidRDefault="00A631E5">
            <w:pPr>
              <w:rPr>
                <w:color w:val="000000" w:themeColor="text1"/>
                <w:sz w:val="20"/>
                <w:szCs w:val="20"/>
              </w:rPr>
            </w:pPr>
            <w:r w:rsidRPr="007A53C1">
              <w:rPr>
                <w:color w:val="000000" w:themeColor="text1"/>
                <w:sz w:val="20"/>
                <w:szCs w:val="20"/>
              </w:rPr>
              <w:t>Plan</w:t>
            </w:r>
          </w:p>
        </w:tc>
        <w:tc>
          <w:tcPr>
            <w:tcW w:w="2805" w:type="dxa"/>
          </w:tcPr>
          <w:p w14:paraId="71BFD876" w14:textId="6EF2238A" w:rsidR="00A631E5" w:rsidRPr="007A53C1" w:rsidRDefault="00A631E5">
            <w:pPr>
              <w:rPr>
                <w:color w:val="000000" w:themeColor="text1"/>
                <w:sz w:val="20"/>
                <w:szCs w:val="20"/>
              </w:rPr>
            </w:pPr>
            <w:r w:rsidRPr="007A53C1">
              <w:rPr>
                <w:color w:val="000000" w:themeColor="text1"/>
                <w:sz w:val="20"/>
                <w:szCs w:val="20"/>
              </w:rPr>
              <w:t>SFA [2016] No.22</w:t>
            </w:r>
          </w:p>
        </w:tc>
      </w:tr>
      <w:tr w:rsidR="007A53C1" w:rsidRPr="007A53C1" w14:paraId="4A67031A" w14:textId="77777777" w:rsidTr="003B60E9">
        <w:tc>
          <w:tcPr>
            <w:tcW w:w="1604" w:type="dxa"/>
          </w:tcPr>
          <w:p w14:paraId="09482EAC" w14:textId="77777777" w:rsidR="00CE7C8D" w:rsidRPr="007A53C1" w:rsidRDefault="00CE7C8D" w:rsidP="007D0EAF">
            <w:pPr>
              <w:tabs>
                <w:tab w:val="left" w:pos="1080"/>
              </w:tabs>
              <w:ind w:right="-425"/>
              <w:rPr>
                <w:color w:val="000000" w:themeColor="text1"/>
                <w:sz w:val="20"/>
                <w:szCs w:val="20"/>
              </w:rPr>
            </w:pPr>
          </w:p>
        </w:tc>
        <w:tc>
          <w:tcPr>
            <w:tcW w:w="5308" w:type="dxa"/>
          </w:tcPr>
          <w:p w14:paraId="3133355B" w14:textId="6AC0BBE9" w:rsidR="00CE7C8D" w:rsidRPr="007A53C1" w:rsidRDefault="00CE7C8D" w:rsidP="00DE1358">
            <w:pPr>
              <w:pStyle w:val="NormalWeb"/>
              <w:rPr>
                <w:b/>
                <w:bCs/>
                <w:color w:val="000000" w:themeColor="text1"/>
                <w:sz w:val="20"/>
                <w:szCs w:val="20"/>
              </w:rPr>
            </w:pPr>
            <w:r w:rsidRPr="007A53C1">
              <w:rPr>
                <w:b/>
                <w:bCs/>
                <w:color w:val="000000" w:themeColor="text1"/>
                <w:sz w:val="20"/>
                <w:szCs w:val="20"/>
              </w:rPr>
              <w:t>Instruction Opinions on Advancing the Forestry Carbon Sink Trade </w:t>
            </w:r>
          </w:p>
        </w:tc>
        <w:tc>
          <w:tcPr>
            <w:tcW w:w="1560" w:type="dxa"/>
          </w:tcPr>
          <w:p w14:paraId="1492B8BB" w14:textId="7EF5D160" w:rsidR="00CE7C8D" w:rsidRPr="007A53C1" w:rsidRDefault="00CE7C8D">
            <w:pPr>
              <w:rPr>
                <w:color w:val="000000" w:themeColor="text1"/>
                <w:sz w:val="20"/>
                <w:szCs w:val="20"/>
              </w:rPr>
            </w:pPr>
            <w:r w:rsidRPr="007A53C1">
              <w:rPr>
                <w:color w:val="000000" w:themeColor="text1"/>
                <w:sz w:val="20"/>
                <w:szCs w:val="20"/>
              </w:rPr>
              <w:t>2014</w:t>
            </w:r>
          </w:p>
        </w:tc>
        <w:tc>
          <w:tcPr>
            <w:tcW w:w="1701" w:type="dxa"/>
          </w:tcPr>
          <w:p w14:paraId="5BC59B26" w14:textId="376E5A1E" w:rsidR="00CE7C8D" w:rsidRPr="007A53C1" w:rsidRDefault="00CE7C8D">
            <w:pPr>
              <w:rPr>
                <w:color w:val="000000" w:themeColor="text1"/>
                <w:sz w:val="20"/>
                <w:szCs w:val="20"/>
              </w:rPr>
            </w:pPr>
            <w:r w:rsidRPr="007A53C1">
              <w:rPr>
                <w:color w:val="000000" w:themeColor="text1"/>
                <w:sz w:val="20"/>
                <w:szCs w:val="20"/>
              </w:rPr>
              <w:t>Guideline</w:t>
            </w:r>
          </w:p>
        </w:tc>
        <w:tc>
          <w:tcPr>
            <w:tcW w:w="2805" w:type="dxa"/>
          </w:tcPr>
          <w:p w14:paraId="46DDEA01" w14:textId="1F840FAF" w:rsidR="00CE7C8D" w:rsidRPr="007A53C1" w:rsidRDefault="00CE7C8D">
            <w:pPr>
              <w:rPr>
                <w:color w:val="000000" w:themeColor="text1"/>
                <w:sz w:val="20"/>
                <w:szCs w:val="20"/>
              </w:rPr>
            </w:pPr>
            <w:r w:rsidRPr="007A53C1">
              <w:rPr>
                <w:color w:val="000000" w:themeColor="text1"/>
                <w:sz w:val="20"/>
                <w:szCs w:val="20"/>
              </w:rPr>
              <w:t>SFA [2014] No.55</w:t>
            </w:r>
          </w:p>
        </w:tc>
      </w:tr>
      <w:tr w:rsidR="007A53C1" w:rsidRPr="007A53C1" w14:paraId="5A27362D" w14:textId="77777777" w:rsidTr="003B60E9">
        <w:tc>
          <w:tcPr>
            <w:tcW w:w="1604" w:type="dxa"/>
          </w:tcPr>
          <w:p w14:paraId="73FC2EE5" w14:textId="77777777" w:rsidR="00CE7C8D" w:rsidRPr="007A53C1" w:rsidRDefault="00CE7C8D" w:rsidP="007D0EAF">
            <w:pPr>
              <w:tabs>
                <w:tab w:val="left" w:pos="1080"/>
              </w:tabs>
              <w:ind w:right="-425"/>
              <w:rPr>
                <w:color w:val="000000" w:themeColor="text1"/>
                <w:sz w:val="20"/>
                <w:szCs w:val="20"/>
              </w:rPr>
            </w:pPr>
          </w:p>
        </w:tc>
        <w:tc>
          <w:tcPr>
            <w:tcW w:w="5308" w:type="dxa"/>
          </w:tcPr>
          <w:p w14:paraId="2C9FF6E9" w14:textId="72DA766A" w:rsidR="00CE7C8D" w:rsidRPr="007A53C1" w:rsidRDefault="00CE7C8D" w:rsidP="00CE7C8D">
            <w:pPr>
              <w:rPr>
                <w:b/>
                <w:bCs/>
                <w:color w:val="000000" w:themeColor="text1"/>
                <w:sz w:val="20"/>
                <w:szCs w:val="20"/>
              </w:rPr>
            </w:pPr>
            <w:r w:rsidRPr="007A53C1">
              <w:rPr>
                <w:b/>
                <w:bCs/>
                <w:color w:val="000000" w:themeColor="text1"/>
                <w:sz w:val="20"/>
                <w:szCs w:val="20"/>
              </w:rPr>
              <w:t>Outlines of National Forestation Plan (2011-2020) </w:t>
            </w:r>
            <w:r w:rsidRPr="007A53C1">
              <w:rPr>
                <w:b/>
                <w:bCs/>
                <w:color w:val="000000" w:themeColor="text1"/>
                <w:sz w:val="20"/>
                <w:szCs w:val="20"/>
              </w:rPr>
              <w:br/>
            </w:r>
            <w:r w:rsidRPr="007A53C1">
              <w:rPr>
                <w:iCs/>
                <w:color w:val="000000" w:themeColor="text1"/>
                <w:sz w:val="20"/>
                <w:szCs w:val="20"/>
              </w:rPr>
              <w:t>The Plan sets the targets of increasing</w:t>
            </w:r>
            <w:r w:rsidR="00D134E6" w:rsidRPr="007A53C1">
              <w:rPr>
                <w:iCs/>
                <w:color w:val="000000" w:themeColor="text1"/>
                <w:sz w:val="20"/>
                <w:szCs w:val="20"/>
              </w:rPr>
              <w:t xml:space="preserve"> forest coverage to over 23 percent</w:t>
            </w:r>
            <w:r w:rsidRPr="007A53C1">
              <w:rPr>
                <w:iCs/>
                <w:color w:val="000000" w:themeColor="text1"/>
                <w:sz w:val="20"/>
                <w:szCs w:val="20"/>
              </w:rPr>
              <w:t>, forest stock volume to over 15 billion cubic meters, forestry output to 10 trillion RMB and compulsory tree plan</w:t>
            </w:r>
            <w:r w:rsidR="00D134E6" w:rsidRPr="007A53C1">
              <w:rPr>
                <w:iCs/>
                <w:color w:val="000000" w:themeColor="text1"/>
                <w:sz w:val="20"/>
                <w:szCs w:val="20"/>
              </w:rPr>
              <w:t>ting rate to 70 percent</w:t>
            </w:r>
            <w:r w:rsidRPr="007A53C1">
              <w:rPr>
                <w:iCs/>
                <w:color w:val="000000" w:themeColor="text1"/>
                <w:sz w:val="20"/>
                <w:szCs w:val="20"/>
              </w:rPr>
              <w:t xml:space="preserve"> by 2020.</w:t>
            </w:r>
          </w:p>
        </w:tc>
        <w:tc>
          <w:tcPr>
            <w:tcW w:w="1560" w:type="dxa"/>
          </w:tcPr>
          <w:p w14:paraId="0FD01BE5" w14:textId="31FF7383" w:rsidR="00CE7C8D" w:rsidRPr="007A53C1" w:rsidRDefault="00CE7C8D">
            <w:pPr>
              <w:rPr>
                <w:color w:val="000000" w:themeColor="text1"/>
                <w:sz w:val="20"/>
                <w:szCs w:val="20"/>
              </w:rPr>
            </w:pPr>
            <w:r w:rsidRPr="007A53C1">
              <w:rPr>
                <w:color w:val="000000" w:themeColor="text1"/>
                <w:sz w:val="20"/>
                <w:szCs w:val="20"/>
              </w:rPr>
              <w:t>2011</w:t>
            </w:r>
          </w:p>
        </w:tc>
        <w:tc>
          <w:tcPr>
            <w:tcW w:w="1701" w:type="dxa"/>
          </w:tcPr>
          <w:p w14:paraId="3DCACC1A" w14:textId="2FFF359E" w:rsidR="00CE7C8D" w:rsidRPr="007A53C1" w:rsidRDefault="00CE7C8D">
            <w:pPr>
              <w:rPr>
                <w:color w:val="000000" w:themeColor="text1"/>
                <w:sz w:val="20"/>
                <w:szCs w:val="20"/>
              </w:rPr>
            </w:pPr>
            <w:r w:rsidRPr="007A53C1">
              <w:rPr>
                <w:color w:val="000000" w:themeColor="text1"/>
                <w:sz w:val="20"/>
                <w:szCs w:val="20"/>
              </w:rPr>
              <w:t>Plan</w:t>
            </w:r>
          </w:p>
        </w:tc>
        <w:tc>
          <w:tcPr>
            <w:tcW w:w="2805" w:type="dxa"/>
          </w:tcPr>
          <w:p w14:paraId="2804C5DB" w14:textId="15B3E7D2" w:rsidR="00CE7C8D" w:rsidRPr="007A53C1" w:rsidRDefault="00FF51F7" w:rsidP="00B800E2">
            <w:pPr>
              <w:rPr>
                <w:rFonts w:eastAsia="Times New Roman"/>
                <w:color w:val="000000" w:themeColor="text1"/>
              </w:rPr>
            </w:pPr>
            <w:r w:rsidRPr="007A53C1">
              <w:rPr>
                <w:color w:val="000000" w:themeColor="text1"/>
                <w:sz w:val="20"/>
                <w:szCs w:val="20"/>
              </w:rPr>
              <w:t>NAC</w:t>
            </w:r>
            <w:r w:rsidRPr="007A53C1">
              <w:rPr>
                <w:rFonts w:eastAsia="Times New Roman"/>
                <w:color w:val="000000" w:themeColor="text1"/>
              </w:rPr>
              <w:t xml:space="preserve"> </w:t>
            </w:r>
            <w:r w:rsidR="00673FFD" w:rsidRPr="007A53C1">
              <w:rPr>
                <w:color w:val="000000" w:themeColor="text1"/>
                <w:sz w:val="20"/>
                <w:szCs w:val="20"/>
              </w:rPr>
              <w:t>&amp; SFA</w:t>
            </w:r>
            <w:r w:rsidR="00CE7C8D" w:rsidRPr="007A53C1">
              <w:rPr>
                <w:color w:val="000000" w:themeColor="text1"/>
                <w:sz w:val="20"/>
                <w:szCs w:val="20"/>
              </w:rPr>
              <w:t xml:space="preserve"> [2011] No.6</w:t>
            </w:r>
          </w:p>
        </w:tc>
      </w:tr>
      <w:tr w:rsidR="007A53C1" w:rsidRPr="007A53C1" w14:paraId="4E28C091" w14:textId="77777777" w:rsidTr="003B60E9">
        <w:tc>
          <w:tcPr>
            <w:tcW w:w="1604" w:type="dxa"/>
          </w:tcPr>
          <w:p w14:paraId="0720E61C" w14:textId="77777777" w:rsidR="00CE7C8D" w:rsidRPr="007A53C1" w:rsidRDefault="00CE7C8D" w:rsidP="007D0EAF">
            <w:pPr>
              <w:tabs>
                <w:tab w:val="left" w:pos="1080"/>
              </w:tabs>
              <w:ind w:right="-425"/>
              <w:rPr>
                <w:color w:val="000000" w:themeColor="text1"/>
                <w:sz w:val="20"/>
                <w:szCs w:val="20"/>
              </w:rPr>
            </w:pPr>
          </w:p>
        </w:tc>
        <w:tc>
          <w:tcPr>
            <w:tcW w:w="5308" w:type="dxa"/>
          </w:tcPr>
          <w:p w14:paraId="3FAF4EC9" w14:textId="77777777" w:rsidR="00CE7C8D" w:rsidRPr="007A53C1" w:rsidRDefault="00CE7C8D" w:rsidP="003E1DB8">
            <w:pPr>
              <w:ind w:right="32"/>
              <w:rPr>
                <w:b/>
                <w:color w:val="000000" w:themeColor="text1"/>
                <w:sz w:val="20"/>
                <w:szCs w:val="20"/>
              </w:rPr>
            </w:pPr>
            <w:r w:rsidRPr="007A53C1">
              <w:rPr>
                <w:b/>
                <w:color w:val="000000" w:themeColor="text1"/>
                <w:sz w:val="20"/>
                <w:szCs w:val="20"/>
              </w:rPr>
              <w:t xml:space="preserve">The Program of Constructing a National Monitoring System on Forest Sinks </w:t>
            </w:r>
          </w:p>
          <w:p w14:paraId="436E5CDF" w14:textId="77777777" w:rsidR="00CE7C8D" w:rsidRPr="007A53C1" w:rsidRDefault="00CE7C8D" w:rsidP="003E1DB8">
            <w:pPr>
              <w:rPr>
                <w:iCs/>
                <w:color w:val="000000" w:themeColor="text1"/>
                <w:sz w:val="20"/>
                <w:szCs w:val="20"/>
              </w:rPr>
            </w:pPr>
            <w:r w:rsidRPr="007A53C1">
              <w:rPr>
                <w:iCs/>
                <w:color w:val="000000" w:themeColor="text1"/>
                <w:sz w:val="20"/>
                <w:szCs w:val="20"/>
              </w:rPr>
              <w:t xml:space="preserve">The SFA issued the </w:t>
            </w:r>
            <w:r w:rsidRPr="007A53C1">
              <w:rPr>
                <w:b/>
                <w:i/>
                <w:color w:val="000000" w:themeColor="text1"/>
                <w:sz w:val="20"/>
                <w:szCs w:val="20"/>
              </w:rPr>
              <w:t>Interim Management</w:t>
            </w:r>
            <w:r w:rsidRPr="007A53C1">
              <w:rPr>
                <w:b/>
                <w:i/>
                <w:iCs/>
                <w:color w:val="000000" w:themeColor="text1"/>
                <w:sz w:val="20"/>
                <w:szCs w:val="20"/>
              </w:rPr>
              <w:t> Measures for Quantifying and Monitoring Forest </w:t>
            </w:r>
            <w:r w:rsidRPr="007A53C1">
              <w:rPr>
                <w:b/>
                <w:i/>
                <w:color w:val="000000" w:themeColor="text1"/>
                <w:sz w:val="20"/>
                <w:szCs w:val="20"/>
              </w:rPr>
              <w:t>Carbon Sinks</w:t>
            </w:r>
            <w:r w:rsidRPr="007A53C1">
              <w:rPr>
                <w:color w:val="000000" w:themeColor="text1"/>
                <w:sz w:val="20"/>
                <w:szCs w:val="20"/>
              </w:rPr>
              <w:t xml:space="preserve"> in 2010 and started to build the forest inventory system in 17 pilot provinces/municipalities. </w:t>
            </w:r>
          </w:p>
          <w:p w14:paraId="142873F3" w14:textId="673C3D29" w:rsidR="00CE7C8D" w:rsidRPr="007A53C1" w:rsidRDefault="00CE7C8D" w:rsidP="00DE1358">
            <w:pPr>
              <w:pStyle w:val="NormalWeb"/>
              <w:rPr>
                <w:b/>
                <w:bCs/>
                <w:color w:val="000000" w:themeColor="text1"/>
                <w:sz w:val="20"/>
                <w:szCs w:val="20"/>
              </w:rPr>
            </w:pPr>
            <w:r w:rsidRPr="007A53C1">
              <w:rPr>
                <w:iCs/>
                <w:color w:val="000000" w:themeColor="text1"/>
                <w:sz w:val="20"/>
                <w:szCs w:val="20"/>
              </w:rPr>
              <w:lastRenderedPageBreak/>
              <w:t xml:space="preserve">By the end of 2015, the program had covered 25 provinces, autonomous regions and municipalities, Xinjiang Production and Construction Corps, as well as the country’s four biggest forest industry groups. A basic database of forestry carbon sinks was built up. </w:t>
            </w:r>
          </w:p>
        </w:tc>
        <w:tc>
          <w:tcPr>
            <w:tcW w:w="1560" w:type="dxa"/>
          </w:tcPr>
          <w:p w14:paraId="6EF4F875" w14:textId="6AC5DA12" w:rsidR="00CE7C8D" w:rsidRPr="007A53C1" w:rsidRDefault="00CE7C8D" w:rsidP="00CE7C8D">
            <w:pPr>
              <w:rPr>
                <w:color w:val="000000" w:themeColor="text1"/>
                <w:sz w:val="20"/>
                <w:szCs w:val="20"/>
              </w:rPr>
            </w:pPr>
            <w:r w:rsidRPr="007A53C1">
              <w:rPr>
                <w:color w:val="000000" w:themeColor="text1"/>
                <w:sz w:val="20"/>
                <w:szCs w:val="20"/>
              </w:rPr>
              <w:lastRenderedPageBreak/>
              <w:t>2010</w:t>
            </w:r>
          </w:p>
        </w:tc>
        <w:tc>
          <w:tcPr>
            <w:tcW w:w="1701" w:type="dxa"/>
          </w:tcPr>
          <w:p w14:paraId="46EC8FC6" w14:textId="501A864F" w:rsidR="00CE7C8D" w:rsidRPr="007A53C1" w:rsidRDefault="00CE7C8D">
            <w:pPr>
              <w:rPr>
                <w:color w:val="000000" w:themeColor="text1"/>
                <w:sz w:val="20"/>
                <w:szCs w:val="20"/>
              </w:rPr>
            </w:pPr>
            <w:r w:rsidRPr="007A53C1">
              <w:rPr>
                <w:color w:val="000000" w:themeColor="text1"/>
                <w:sz w:val="20"/>
                <w:szCs w:val="20"/>
              </w:rPr>
              <w:t>Informative</w:t>
            </w:r>
          </w:p>
        </w:tc>
        <w:tc>
          <w:tcPr>
            <w:tcW w:w="2805" w:type="dxa"/>
          </w:tcPr>
          <w:p w14:paraId="7C546EBA" w14:textId="249F662F" w:rsidR="00CE7C8D" w:rsidRPr="007A53C1" w:rsidRDefault="00CE7C8D">
            <w:pPr>
              <w:rPr>
                <w:color w:val="000000" w:themeColor="text1"/>
                <w:sz w:val="20"/>
                <w:szCs w:val="20"/>
              </w:rPr>
            </w:pPr>
            <w:r w:rsidRPr="007A53C1">
              <w:rPr>
                <w:color w:val="000000" w:themeColor="text1"/>
                <w:sz w:val="20"/>
                <w:szCs w:val="20"/>
              </w:rPr>
              <w:t>SFA [2010] No.26</w:t>
            </w:r>
          </w:p>
        </w:tc>
      </w:tr>
      <w:tr w:rsidR="007A53C1" w:rsidRPr="007A53C1" w14:paraId="5E81CB2E" w14:textId="77777777" w:rsidTr="003B60E9">
        <w:tc>
          <w:tcPr>
            <w:tcW w:w="1604" w:type="dxa"/>
          </w:tcPr>
          <w:p w14:paraId="221E4E8F" w14:textId="77777777" w:rsidR="005E72EE" w:rsidRPr="007A53C1" w:rsidRDefault="005E72EE" w:rsidP="007D0EAF">
            <w:pPr>
              <w:tabs>
                <w:tab w:val="left" w:pos="1080"/>
              </w:tabs>
              <w:ind w:right="-425"/>
              <w:rPr>
                <w:color w:val="000000" w:themeColor="text1"/>
                <w:sz w:val="20"/>
                <w:szCs w:val="20"/>
              </w:rPr>
            </w:pPr>
          </w:p>
        </w:tc>
        <w:tc>
          <w:tcPr>
            <w:tcW w:w="5308" w:type="dxa"/>
          </w:tcPr>
          <w:p w14:paraId="7FB882E3" w14:textId="39503F4B" w:rsidR="005E72EE" w:rsidRPr="007A53C1" w:rsidRDefault="00386EBA" w:rsidP="00DE1358">
            <w:pPr>
              <w:pStyle w:val="NormalWeb"/>
              <w:rPr>
                <w:iCs/>
                <w:color w:val="000000" w:themeColor="text1"/>
                <w:sz w:val="20"/>
                <w:szCs w:val="20"/>
              </w:rPr>
            </w:pPr>
            <w:r w:rsidRPr="007A53C1">
              <w:rPr>
                <w:b/>
                <w:bCs/>
                <w:color w:val="000000" w:themeColor="text1"/>
                <w:sz w:val="20"/>
                <w:szCs w:val="20"/>
              </w:rPr>
              <w:t>China’s Forestry Action Plan to Deal with Climate Change</w:t>
            </w:r>
            <w:r w:rsidR="00DE1358" w:rsidRPr="007A53C1">
              <w:rPr>
                <w:b/>
                <w:bCs/>
                <w:color w:val="000000" w:themeColor="text1"/>
                <w:sz w:val="20"/>
                <w:szCs w:val="20"/>
              </w:rPr>
              <w:br/>
            </w:r>
            <w:r w:rsidR="00264C92" w:rsidRPr="007A53C1">
              <w:rPr>
                <w:iCs/>
                <w:color w:val="000000" w:themeColor="text1"/>
                <w:sz w:val="20"/>
                <w:szCs w:val="20"/>
              </w:rPr>
              <w:t>This Action Plan stipulates the goals of three stages</w:t>
            </w:r>
            <w:r w:rsidR="00DE1358" w:rsidRPr="007A53C1">
              <w:rPr>
                <w:iCs/>
                <w:color w:val="000000" w:themeColor="text1"/>
                <w:sz w:val="20"/>
                <w:szCs w:val="20"/>
              </w:rPr>
              <w:t xml:space="preserve">. By 2050, the forest area will realize a net growth of 47 million hectares compared with 2020, and the carbon-sequestering ability of forests of the country will reach a stable level. This Action Plan stipulates 22 major actions of the forestry industry, including 15 actions for mitigating climate change and 7 actions for adapting to it. </w:t>
            </w:r>
          </w:p>
        </w:tc>
        <w:tc>
          <w:tcPr>
            <w:tcW w:w="1560" w:type="dxa"/>
          </w:tcPr>
          <w:p w14:paraId="64822E7B" w14:textId="3E525851" w:rsidR="005E72EE" w:rsidRPr="007A53C1" w:rsidRDefault="00386EBA">
            <w:pPr>
              <w:rPr>
                <w:color w:val="000000" w:themeColor="text1"/>
                <w:sz w:val="20"/>
                <w:szCs w:val="20"/>
              </w:rPr>
            </w:pPr>
            <w:r w:rsidRPr="007A53C1">
              <w:rPr>
                <w:color w:val="000000" w:themeColor="text1"/>
                <w:sz w:val="20"/>
                <w:szCs w:val="20"/>
              </w:rPr>
              <w:t>20</w:t>
            </w:r>
            <w:r w:rsidR="00CF14D4" w:rsidRPr="007A53C1">
              <w:rPr>
                <w:color w:val="000000" w:themeColor="text1"/>
                <w:sz w:val="20"/>
                <w:szCs w:val="20"/>
              </w:rPr>
              <w:t>09</w:t>
            </w:r>
          </w:p>
        </w:tc>
        <w:tc>
          <w:tcPr>
            <w:tcW w:w="1701" w:type="dxa"/>
          </w:tcPr>
          <w:p w14:paraId="713E13CD" w14:textId="1DE3BECC" w:rsidR="005E72EE" w:rsidRPr="007A53C1" w:rsidRDefault="00386EBA">
            <w:pPr>
              <w:rPr>
                <w:color w:val="000000" w:themeColor="text1"/>
                <w:sz w:val="20"/>
                <w:szCs w:val="20"/>
              </w:rPr>
            </w:pPr>
            <w:r w:rsidRPr="007A53C1">
              <w:rPr>
                <w:color w:val="000000" w:themeColor="text1"/>
                <w:sz w:val="20"/>
                <w:szCs w:val="20"/>
              </w:rPr>
              <w:t>Plan</w:t>
            </w:r>
          </w:p>
        </w:tc>
        <w:tc>
          <w:tcPr>
            <w:tcW w:w="2805" w:type="dxa"/>
          </w:tcPr>
          <w:p w14:paraId="758A879F" w14:textId="7F28BA99" w:rsidR="005E72EE" w:rsidRPr="007A53C1" w:rsidRDefault="0032690C">
            <w:pPr>
              <w:rPr>
                <w:color w:val="000000" w:themeColor="text1"/>
                <w:sz w:val="20"/>
                <w:szCs w:val="20"/>
              </w:rPr>
            </w:pPr>
            <w:r w:rsidRPr="007A53C1">
              <w:rPr>
                <w:color w:val="000000" w:themeColor="text1"/>
                <w:sz w:val="20"/>
                <w:szCs w:val="20"/>
              </w:rPr>
              <w:t>Serial number unknown</w:t>
            </w:r>
          </w:p>
        </w:tc>
      </w:tr>
      <w:tr w:rsidR="007A53C1" w:rsidRPr="007A53C1" w14:paraId="6F162EE9" w14:textId="77777777" w:rsidTr="00E7154B">
        <w:tc>
          <w:tcPr>
            <w:tcW w:w="12978" w:type="dxa"/>
            <w:gridSpan w:val="5"/>
          </w:tcPr>
          <w:p w14:paraId="15EAE314" w14:textId="0F474054" w:rsidR="00025AC9" w:rsidRPr="007A53C1" w:rsidRDefault="00025AC9">
            <w:pPr>
              <w:rPr>
                <w:color w:val="000000" w:themeColor="text1"/>
                <w:sz w:val="20"/>
                <w:szCs w:val="20"/>
              </w:rPr>
            </w:pPr>
            <w:r w:rsidRPr="007A53C1">
              <w:rPr>
                <w:b/>
                <w:color w:val="000000" w:themeColor="text1"/>
                <w:sz w:val="20"/>
                <w:szCs w:val="20"/>
              </w:rPr>
              <w:t>Residential and Commercial</w:t>
            </w:r>
          </w:p>
        </w:tc>
      </w:tr>
      <w:tr w:rsidR="007A53C1" w:rsidRPr="007A53C1" w14:paraId="5653EFD9" w14:textId="77777777" w:rsidTr="003B60E9">
        <w:tc>
          <w:tcPr>
            <w:tcW w:w="1604" w:type="dxa"/>
          </w:tcPr>
          <w:p w14:paraId="6B4B51AD" w14:textId="77777777" w:rsidR="00350D75" w:rsidRPr="007A53C1" w:rsidRDefault="00350D75" w:rsidP="00D51D9D">
            <w:pPr>
              <w:ind w:right="-18"/>
              <w:rPr>
                <w:bCs/>
                <w:color w:val="000000" w:themeColor="text1"/>
                <w:sz w:val="20"/>
                <w:szCs w:val="20"/>
              </w:rPr>
            </w:pPr>
          </w:p>
        </w:tc>
        <w:tc>
          <w:tcPr>
            <w:tcW w:w="5308" w:type="dxa"/>
          </w:tcPr>
          <w:p w14:paraId="4150BCD5" w14:textId="77777777" w:rsidR="00350D75" w:rsidRPr="007A53C1" w:rsidRDefault="00350D75" w:rsidP="003E1DB8">
            <w:pPr>
              <w:ind w:right="-18"/>
              <w:rPr>
                <w:b/>
                <w:bCs/>
                <w:color w:val="000000" w:themeColor="text1"/>
                <w:sz w:val="20"/>
                <w:szCs w:val="20"/>
              </w:rPr>
            </w:pPr>
            <w:r w:rsidRPr="007A53C1">
              <w:rPr>
                <w:b/>
                <w:bCs/>
                <w:color w:val="000000" w:themeColor="text1"/>
                <w:sz w:val="20"/>
                <w:szCs w:val="20"/>
              </w:rPr>
              <w:t>The 13th Five-year Plan for the Development of Energy Efficient and Green Building</w:t>
            </w:r>
          </w:p>
          <w:p w14:paraId="43895AE0" w14:textId="5168FDE3" w:rsidR="00350D75" w:rsidRPr="007A53C1" w:rsidRDefault="00350D75" w:rsidP="00027BED">
            <w:pPr>
              <w:rPr>
                <w:b/>
                <w:bCs/>
                <w:color w:val="000000" w:themeColor="text1"/>
                <w:sz w:val="20"/>
                <w:szCs w:val="20"/>
              </w:rPr>
            </w:pPr>
            <w:r w:rsidRPr="007A53C1">
              <w:rPr>
                <w:bCs/>
                <w:color w:val="000000" w:themeColor="text1"/>
                <w:sz w:val="20"/>
                <w:szCs w:val="20"/>
              </w:rPr>
              <w:t>The objectives are to improve the energy efficiency for all new urban residential and public buildings by 20 percent compared with 2015 while building energy conservation standards in some regions and for key architectural components such as windows and doors shall meet or come very close to the current international advanced level by 2020. Green buildings shall account for more than 50 percent of all new urban buildings with the use of energy-saving construction materials exceeding 40 percent. Energy efficiency renovation need to be carried out for more than 500 million m</w:t>
            </w:r>
            <w:r w:rsidRPr="007A53C1">
              <w:rPr>
                <w:bCs/>
                <w:color w:val="000000" w:themeColor="text1"/>
                <w:sz w:val="20"/>
                <w:szCs w:val="20"/>
                <w:vertAlign w:val="superscript"/>
              </w:rPr>
              <w:t>2</w:t>
            </w:r>
            <w:r w:rsidRPr="007A53C1">
              <w:rPr>
                <w:bCs/>
                <w:color w:val="000000" w:themeColor="text1"/>
                <w:sz w:val="20"/>
                <w:szCs w:val="20"/>
              </w:rPr>
              <w:t> of existing residential buildings and 100 million m</w:t>
            </w:r>
            <w:r w:rsidRPr="007A53C1">
              <w:rPr>
                <w:bCs/>
                <w:color w:val="000000" w:themeColor="text1"/>
                <w:sz w:val="20"/>
                <w:szCs w:val="20"/>
                <w:vertAlign w:val="superscript"/>
              </w:rPr>
              <w:t>2</w:t>
            </w:r>
            <w:r w:rsidRPr="007A53C1">
              <w:rPr>
                <w:bCs/>
                <w:color w:val="000000" w:themeColor="text1"/>
                <w:sz w:val="20"/>
                <w:szCs w:val="20"/>
              </w:rPr>
              <w:t xml:space="preserve"> of public buildings. Among existing residential buildings in cities and towns across the country, at least 60 percent shall achieve green building standards. </w:t>
            </w:r>
          </w:p>
        </w:tc>
        <w:tc>
          <w:tcPr>
            <w:tcW w:w="1560" w:type="dxa"/>
          </w:tcPr>
          <w:p w14:paraId="07701520" w14:textId="43E0C462" w:rsidR="00350D75" w:rsidRPr="007A53C1" w:rsidRDefault="00350D75">
            <w:pPr>
              <w:rPr>
                <w:color w:val="000000" w:themeColor="text1"/>
                <w:sz w:val="20"/>
                <w:szCs w:val="20"/>
              </w:rPr>
            </w:pPr>
            <w:r w:rsidRPr="007A53C1">
              <w:rPr>
                <w:bCs/>
                <w:color w:val="000000" w:themeColor="text1"/>
                <w:sz w:val="20"/>
                <w:szCs w:val="20"/>
              </w:rPr>
              <w:t>2017, plan for the previous five-year plan period issued in 2012</w:t>
            </w:r>
          </w:p>
        </w:tc>
        <w:tc>
          <w:tcPr>
            <w:tcW w:w="1701" w:type="dxa"/>
          </w:tcPr>
          <w:p w14:paraId="71E7269E" w14:textId="20DAB20E" w:rsidR="00350D75" w:rsidRPr="007A53C1" w:rsidRDefault="00350D75">
            <w:pPr>
              <w:rPr>
                <w:color w:val="000000" w:themeColor="text1"/>
                <w:sz w:val="20"/>
                <w:szCs w:val="20"/>
              </w:rPr>
            </w:pPr>
            <w:r w:rsidRPr="007A53C1">
              <w:rPr>
                <w:bCs/>
                <w:color w:val="000000" w:themeColor="text1"/>
                <w:sz w:val="20"/>
                <w:szCs w:val="20"/>
              </w:rPr>
              <w:t>Plan</w:t>
            </w:r>
          </w:p>
        </w:tc>
        <w:tc>
          <w:tcPr>
            <w:tcW w:w="2805" w:type="dxa"/>
          </w:tcPr>
          <w:p w14:paraId="4BC16BDE" w14:textId="00ED7D62" w:rsidR="00350D75" w:rsidRPr="007A53C1" w:rsidRDefault="00350D75" w:rsidP="00B8097F">
            <w:pPr>
              <w:rPr>
                <w:color w:val="000000" w:themeColor="text1"/>
                <w:sz w:val="20"/>
                <w:szCs w:val="20"/>
              </w:rPr>
            </w:pPr>
            <w:r w:rsidRPr="007A53C1">
              <w:rPr>
                <w:bCs/>
                <w:color w:val="000000" w:themeColor="text1"/>
                <w:sz w:val="20"/>
                <w:szCs w:val="20"/>
              </w:rPr>
              <w:t>MOHURD [2017] No.53</w:t>
            </w:r>
          </w:p>
        </w:tc>
      </w:tr>
      <w:tr w:rsidR="007A53C1" w:rsidRPr="007A53C1" w14:paraId="6E65A04A" w14:textId="77777777" w:rsidTr="003B60E9">
        <w:tc>
          <w:tcPr>
            <w:tcW w:w="1604" w:type="dxa"/>
          </w:tcPr>
          <w:p w14:paraId="35C77D79" w14:textId="77777777" w:rsidR="003E1DB8" w:rsidRPr="007A53C1" w:rsidRDefault="003E1DB8" w:rsidP="00D51D9D">
            <w:pPr>
              <w:ind w:right="-18"/>
              <w:rPr>
                <w:bCs/>
                <w:color w:val="000000" w:themeColor="text1"/>
                <w:sz w:val="20"/>
                <w:szCs w:val="20"/>
              </w:rPr>
            </w:pPr>
          </w:p>
        </w:tc>
        <w:tc>
          <w:tcPr>
            <w:tcW w:w="5308" w:type="dxa"/>
          </w:tcPr>
          <w:p w14:paraId="167041B6" w14:textId="77777777" w:rsidR="003E1DB8" w:rsidRPr="007A53C1" w:rsidRDefault="003E1DB8" w:rsidP="003E1DB8">
            <w:pPr>
              <w:ind w:right="-18"/>
              <w:rPr>
                <w:color w:val="000000" w:themeColor="text1"/>
              </w:rPr>
            </w:pPr>
            <w:r w:rsidRPr="007A53C1">
              <w:rPr>
                <w:b/>
                <w:color w:val="000000" w:themeColor="text1"/>
                <w:sz w:val="20"/>
                <w:szCs w:val="20"/>
              </w:rPr>
              <w:t xml:space="preserve">The Solar Energy for Poverty Alleviation Programme </w:t>
            </w:r>
          </w:p>
          <w:p w14:paraId="4125562F" w14:textId="6B95ABCC" w:rsidR="003E1DB8" w:rsidRPr="007A53C1" w:rsidRDefault="003E1DB8" w:rsidP="00027BED">
            <w:pPr>
              <w:rPr>
                <w:b/>
                <w:bCs/>
                <w:color w:val="000000" w:themeColor="text1"/>
                <w:sz w:val="20"/>
                <w:szCs w:val="20"/>
              </w:rPr>
            </w:pPr>
            <w:r w:rsidRPr="007A53C1">
              <w:rPr>
                <w:bCs/>
                <w:color w:val="000000" w:themeColor="text1"/>
                <w:sz w:val="20"/>
                <w:szCs w:val="20"/>
              </w:rPr>
              <w:t xml:space="preserve">The programme aims to add over 10 GW capacity and benefit more than 2 million households from around 35,000 villages across the country by 2020. </w:t>
            </w:r>
          </w:p>
        </w:tc>
        <w:tc>
          <w:tcPr>
            <w:tcW w:w="1560" w:type="dxa"/>
          </w:tcPr>
          <w:p w14:paraId="50683100" w14:textId="67ECA94B" w:rsidR="003E1DB8" w:rsidRPr="007A53C1" w:rsidRDefault="003E1DB8">
            <w:pPr>
              <w:rPr>
                <w:color w:val="000000" w:themeColor="text1"/>
                <w:sz w:val="20"/>
                <w:szCs w:val="20"/>
              </w:rPr>
            </w:pPr>
            <w:r w:rsidRPr="007A53C1">
              <w:rPr>
                <w:color w:val="000000" w:themeColor="text1"/>
                <w:sz w:val="20"/>
                <w:szCs w:val="20"/>
              </w:rPr>
              <w:t>Updated in 2016, first introduced in 2014</w:t>
            </w:r>
          </w:p>
        </w:tc>
        <w:tc>
          <w:tcPr>
            <w:tcW w:w="1701" w:type="dxa"/>
          </w:tcPr>
          <w:p w14:paraId="482CA45E" w14:textId="7D278992" w:rsidR="003E1DB8" w:rsidRPr="007A53C1" w:rsidRDefault="003E1DB8">
            <w:pPr>
              <w:rPr>
                <w:color w:val="000000" w:themeColor="text1"/>
                <w:sz w:val="20"/>
                <w:szCs w:val="20"/>
              </w:rPr>
            </w:pPr>
            <w:r w:rsidRPr="007A53C1">
              <w:rPr>
                <w:color w:val="000000" w:themeColor="text1"/>
                <w:sz w:val="20"/>
                <w:szCs w:val="20"/>
              </w:rPr>
              <w:t>Fiscal</w:t>
            </w:r>
          </w:p>
        </w:tc>
        <w:tc>
          <w:tcPr>
            <w:tcW w:w="2805" w:type="dxa"/>
          </w:tcPr>
          <w:p w14:paraId="73AA7C0B" w14:textId="70D59262" w:rsidR="003E1DB8" w:rsidRPr="007A53C1" w:rsidRDefault="00DF50B3" w:rsidP="00B8097F">
            <w:pPr>
              <w:rPr>
                <w:color w:val="000000" w:themeColor="text1"/>
                <w:sz w:val="20"/>
                <w:szCs w:val="20"/>
              </w:rPr>
            </w:pPr>
            <w:hyperlink r:id="rId8" w:history="1">
              <w:r w:rsidR="003E1DB8" w:rsidRPr="007A53C1">
                <w:rPr>
                  <w:bCs/>
                  <w:color w:val="000000" w:themeColor="text1"/>
                  <w:sz w:val="20"/>
                  <w:szCs w:val="20"/>
                </w:rPr>
                <w:t>NDRC Energy [2016]</w:t>
              </w:r>
            </w:hyperlink>
            <w:r w:rsidR="003E1DB8" w:rsidRPr="007A53C1">
              <w:rPr>
                <w:bCs/>
                <w:color w:val="000000" w:themeColor="text1"/>
                <w:sz w:val="20"/>
                <w:szCs w:val="20"/>
              </w:rPr>
              <w:t xml:space="preserve"> No.621</w:t>
            </w:r>
          </w:p>
        </w:tc>
      </w:tr>
      <w:tr w:rsidR="007A53C1" w:rsidRPr="007A53C1" w14:paraId="671822AB" w14:textId="77777777" w:rsidTr="003B60E9">
        <w:tc>
          <w:tcPr>
            <w:tcW w:w="1604" w:type="dxa"/>
          </w:tcPr>
          <w:p w14:paraId="6D395D76" w14:textId="77777777" w:rsidR="00FA7D92" w:rsidRPr="007A53C1" w:rsidRDefault="00FA7D92" w:rsidP="00D51D9D">
            <w:pPr>
              <w:ind w:right="-18"/>
              <w:rPr>
                <w:bCs/>
                <w:color w:val="000000" w:themeColor="text1"/>
                <w:sz w:val="20"/>
                <w:szCs w:val="20"/>
              </w:rPr>
            </w:pPr>
          </w:p>
        </w:tc>
        <w:tc>
          <w:tcPr>
            <w:tcW w:w="5308" w:type="dxa"/>
          </w:tcPr>
          <w:p w14:paraId="4CC358D3" w14:textId="5B770D42" w:rsidR="00E80623" w:rsidRPr="007A53C1" w:rsidRDefault="00E80623" w:rsidP="00027BED">
            <w:pPr>
              <w:rPr>
                <w:color w:val="000000" w:themeColor="text1"/>
              </w:rPr>
            </w:pPr>
            <w:r w:rsidRPr="007A53C1">
              <w:rPr>
                <w:b/>
                <w:bCs/>
                <w:color w:val="000000" w:themeColor="text1"/>
                <w:sz w:val="20"/>
                <w:szCs w:val="20"/>
              </w:rPr>
              <w:t>De</w:t>
            </w:r>
            <w:r w:rsidR="00262518" w:rsidRPr="007A53C1">
              <w:rPr>
                <w:b/>
                <w:bCs/>
                <w:color w:val="000000" w:themeColor="text1"/>
                <w:sz w:val="20"/>
                <w:szCs w:val="20"/>
              </w:rPr>
              <w:t xml:space="preserve">sign Standards and Acceptance Codes </w:t>
            </w:r>
            <w:r w:rsidRPr="007A53C1">
              <w:rPr>
                <w:b/>
                <w:bCs/>
                <w:color w:val="000000" w:themeColor="text1"/>
                <w:sz w:val="20"/>
                <w:szCs w:val="20"/>
              </w:rPr>
              <w:t>for Residential and Public Buildings</w:t>
            </w:r>
            <w:r w:rsidR="0013533A" w:rsidRPr="007A53C1">
              <w:rPr>
                <w:b/>
                <w:bCs/>
                <w:color w:val="000000" w:themeColor="text1"/>
                <w:sz w:val="20"/>
                <w:szCs w:val="20"/>
              </w:rPr>
              <w:br/>
            </w:r>
            <w:r w:rsidR="00D51D9D" w:rsidRPr="007A53C1">
              <w:rPr>
                <w:bCs/>
                <w:color w:val="000000" w:themeColor="text1"/>
                <w:sz w:val="20"/>
                <w:szCs w:val="20"/>
              </w:rPr>
              <w:lastRenderedPageBreak/>
              <w:t xml:space="preserve">China’s first </w:t>
            </w:r>
            <w:r w:rsidR="00006CDF" w:rsidRPr="007A53C1">
              <w:rPr>
                <w:bCs/>
                <w:color w:val="000000" w:themeColor="text1"/>
                <w:sz w:val="20"/>
                <w:szCs w:val="20"/>
              </w:rPr>
              <w:t>energy efficient building design standard</w:t>
            </w:r>
            <w:r w:rsidR="00D51D9D" w:rsidRPr="007A53C1">
              <w:rPr>
                <w:bCs/>
                <w:color w:val="000000" w:themeColor="text1"/>
                <w:sz w:val="20"/>
                <w:szCs w:val="20"/>
              </w:rPr>
              <w:t xml:space="preserve"> </w:t>
            </w:r>
            <w:r w:rsidR="00CE0F3F" w:rsidRPr="007A53C1">
              <w:rPr>
                <w:bCs/>
                <w:color w:val="000000" w:themeColor="text1"/>
                <w:sz w:val="20"/>
                <w:szCs w:val="20"/>
              </w:rPr>
              <w:t xml:space="preserve">was implemented in 1986 for </w:t>
            </w:r>
            <w:r w:rsidR="00B44308" w:rsidRPr="007A53C1">
              <w:rPr>
                <w:bCs/>
                <w:color w:val="000000" w:themeColor="text1"/>
                <w:sz w:val="20"/>
                <w:szCs w:val="20"/>
              </w:rPr>
              <w:t xml:space="preserve">buildings in the northern </w:t>
            </w:r>
            <w:r w:rsidR="00CE0F3F" w:rsidRPr="007A53C1">
              <w:rPr>
                <w:bCs/>
                <w:color w:val="000000" w:themeColor="text1"/>
                <w:sz w:val="20"/>
                <w:szCs w:val="20"/>
              </w:rPr>
              <w:t>heating zones, with the standard being updated in 1995 and again in 2010. </w:t>
            </w:r>
            <w:r w:rsidR="00006CDF" w:rsidRPr="007A53C1">
              <w:rPr>
                <w:bCs/>
                <w:color w:val="000000" w:themeColor="text1"/>
                <w:sz w:val="20"/>
                <w:szCs w:val="20"/>
              </w:rPr>
              <w:t xml:space="preserve">China also issued the Code for Acceptance of Energy Efficient Building Construction </w:t>
            </w:r>
            <w:r w:rsidR="007E0C8C" w:rsidRPr="007A53C1">
              <w:rPr>
                <w:bCs/>
                <w:color w:val="000000" w:themeColor="text1"/>
                <w:sz w:val="20"/>
                <w:szCs w:val="20"/>
              </w:rPr>
              <w:t xml:space="preserve">in 2007. </w:t>
            </w:r>
            <w:r w:rsidR="00702F53" w:rsidRPr="007A53C1">
              <w:rPr>
                <w:bCs/>
                <w:color w:val="000000" w:themeColor="text1"/>
                <w:sz w:val="20"/>
                <w:szCs w:val="20"/>
              </w:rPr>
              <w:t>The Acceptance Code makes compliance with building energy efficiency requirements mandatory for the final acceptance of a construction project</w:t>
            </w:r>
            <w:r w:rsidR="00761695" w:rsidRPr="007A53C1">
              <w:rPr>
                <w:bCs/>
                <w:color w:val="000000" w:themeColor="text1"/>
                <w:sz w:val="20"/>
                <w:szCs w:val="20"/>
              </w:rPr>
              <w:t>.</w:t>
            </w:r>
          </w:p>
        </w:tc>
        <w:tc>
          <w:tcPr>
            <w:tcW w:w="1560" w:type="dxa"/>
          </w:tcPr>
          <w:p w14:paraId="7D337249" w14:textId="3CEB188D" w:rsidR="00FA7D92" w:rsidRPr="007A53C1" w:rsidRDefault="003E1DB8" w:rsidP="003E1DB8">
            <w:pPr>
              <w:rPr>
                <w:color w:val="000000" w:themeColor="text1"/>
                <w:sz w:val="20"/>
                <w:szCs w:val="20"/>
              </w:rPr>
            </w:pPr>
            <w:r w:rsidRPr="007A53C1">
              <w:rPr>
                <w:color w:val="000000" w:themeColor="text1"/>
                <w:sz w:val="20"/>
                <w:szCs w:val="20"/>
              </w:rPr>
              <w:lastRenderedPageBreak/>
              <w:t xml:space="preserve">Updated in 2015, first </w:t>
            </w:r>
            <w:r w:rsidRPr="007A53C1">
              <w:rPr>
                <w:color w:val="000000" w:themeColor="text1"/>
                <w:sz w:val="20"/>
                <w:szCs w:val="20"/>
              </w:rPr>
              <w:lastRenderedPageBreak/>
              <w:t xml:space="preserve">introduced in </w:t>
            </w:r>
            <w:r w:rsidR="00B06E86" w:rsidRPr="007A53C1">
              <w:rPr>
                <w:color w:val="000000" w:themeColor="text1"/>
                <w:sz w:val="20"/>
                <w:szCs w:val="20"/>
              </w:rPr>
              <w:t>1986</w:t>
            </w:r>
          </w:p>
        </w:tc>
        <w:tc>
          <w:tcPr>
            <w:tcW w:w="1701" w:type="dxa"/>
          </w:tcPr>
          <w:p w14:paraId="39B46058" w14:textId="6F4F899A" w:rsidR="00FA7D92" w:rsidRPr="007A53C1" w:rsidRDefault="005F5C9D">
            <w:pPr>
              <w:rPr>
                <w:color w:val="000000" w:themeColor="text1"/>
                <w:sz w:val="20"/>
                <w:szCs w:val="20"/>
              </w:rPr>
            </w:pPr>
            <w:r w:rsidRPr="007A53C1">
              <w:rPr>
                <w:color w:val="000000" w:themeColor="text1"/>
                <w:sz w:val="20"/>
                <w:szCs w:val="20"/>
              </w:rPr>
              <w:lastRenderedPageBreak/>
              <w:t>Regulatory</w:t>
            </w:r>
          </w:p>
        </w:tc>
        <w:tc>
          <w:tcPr>
            <w:tcW w:w="2805" w:type="dxa"/>
          </w:tcPr>
          <w:p w14:paraId="3B5563EB" w14:textId="4C5DAC9E" w:rsidR="00EE3918" w:rsidRPr="007A53C1" w:rsidRDefault="00EE3918" w:rsidP="00B8097F">
            <w:pPr>
              <w:rPr>
                <w:color w:val="000000" w:themeColor="text1"/>
                <w:sz w:val="20"/>
                <w:szCs w:val="20"/>
              </w:rPr>
            </w:pPr>
            <w:r w:rsidRPr="007A53C1">
              <w:rPr>
                <w:color w:val="000000" w:themeColor="text1"/>
                <w:sz w:val="20"/>
                <w:szCs w:val="20"/>
              </w:rPr>
              <w:t>GB50189-2015</w:t>
            </w:r>
          </w:p>
          <w:p w14:paraId="57E0D354" w14:textId="77777777" w:rsidR="00FA7D92" w:rsidRPr="007A53C1" w:rsidRDefault="00FA7D92">
            <w:pPr>
              <w:rPr>
                <w:color w:val="000000" w:themeColor="text1"/>
                <w:sz w:val="20"/>
                <w:szCs w:val="20"/>
              </w:rPr>
            </w:pPr>
          </w:p>
        </w:tc>
      </w:tr>
      <w:tr w:rsidR="007A53C1" w:rsidRPr="007A53C1" w14:paraId="27E8E714" w14:textId="77777777" w:rsidTr="003B60E9">
        <w:tc>
          <w:tcPr>
            <w:tcW w:w="1604" w:type="dxa"/>
          </w:tcPr>
          <w:p w14:paraId="0712F1B6" w14:textId="77777777" w:rsidR="0016019F" w:rsidRPr="007A53C1" w:rsidRDefault="0016019F" w:rsidP="00D51D9D">
            <w:pPr>
              <w:ind w:right="-18"/>
              <w:rPr>
                <w:bCs/>
                <w:color w:val="000000" w:themeColor="text1"/>
                <w:sz w:val="20"/>
                <w:szCs w:val="20"/>
              </w:rPr>
            </w:pPr>
          </w:p>
        </w:tc>
        <w:tc>
          <w:tcPr>
            <w:tcW w:w="5308" w:type="dxa"/>
          </w:tcPr>
          <w:p w14:paraId="6752086C" w14:textId="77777777" w:rsidR="0016019F" w:rsidRPr="007A53C1" w:rsidRDefault="0016019F" w:rsidP="003E1DB8">
            <w:pPr>
              <w:ind w:right="-18"/>
              <w:rPr>
                <w:b/>
                <w:bCs/>
                <w:color w:val="000000" w:themeColor="text1"/>
                <w:sz w:val="20"/>
                <w:szCs w:val="20"/>
              </w:rPr>
            </w:pPr>
            <w:r w:rsidRPr="007A53C1">
              <w:rPr>
                <w:b/>
                <w:bCs/>
                <w:color w:val="000000" w:themeColor="text1"/>
                <w:sz w:val="20"/>
                <w:szCs w:val="20"/>
              </w:rPr>
              <w:t>Green Building Evaluation Standard (The Three Star System)</w:t>
            </w:r>
          </w:p>
          <w:p w14:paraId="7CCF8338" w14:textId="511A07DA" w:rsidR="0016019F" w:rsidRPr="007A53C1" w:rsidRDefault="0016019F" w:rsidP="00EE424F">
            <w:pPr>
              <w:rPr>
                <w:b/>
                <w:iCs/>
                <w:color w:val="000000" w:themeColor="text1"/>
                <w:sz w:val="20"/>
                <w:szCs w:val="20"/>
              </w:rPr>
            </w:pPr>
            <w:r w:rsidRPr="007A53C1">
              <w:rPr>
                <w:bCs/>
                <w:color w:val="000000" w:themeColor="text1"/>
                <w:sz w:val="20"/>
                <w:szCs w:val="20"/>
              </w:rPr>
              <w:t>The system grants three levels, with 3-star being the highest rated green buildings. The updated green building standard provides evaluation protocols to differentiate between residential buildings and public-purpose buildings, and to provide bonus points for ongoing improvements.</w:t>
            </w:r>
          </w:p>
        </w:tc>
        <w:tc>
          <w:tcPr>
            <w:tcW w:w="1560" w:type="dxa"/>
          </w:tcPr>
          <w:p w14:paraId="3FE9ECB6" w14:textId="6EAC1042" w:rsidR="0016019F" w:rsidRPr="007A53C1" w:rsidRDefault="0016019F" w:rsidP="0061367D">
            <w:pPr>
              <w:ind w:right="-18"/>
              <w:rPr>
                <w:bCs/>
                <w:color w:val="000000" w:themeColor="text1"/>
                <w:sz w:val="20"/>
                <w:szCs w:val="20"/>
              </w:rPr>
            </w:pPr>
            <w:r w:rsidRPr="007A53C1">
              <w:rPr>
                <w:bCs/>
                <w:color w:val="000000" w:themeColor="text1"/>
                <w:sz w:val="20"/>
                <w:szCs w:val="20"/>
              </w:rPr>
              <w:t>Revised in 2014, first introduced in 2006</w:t>
            </w:r>
          </w:p>
        </w:tc>
        <w:tc>
          <w:tcPr>
            <w:tcW w:w="1701" w:type="dxa"/>
          </w:tcPr>
          <w:p w14:paraId="59F89A8D" w14:textId="77777777" w:rsidR="0016019F" w:rsidRPr="007A53C1" w:rsidRDefault="0016019F" w:rsidP="003E1DB8">
            <w:pPr>
              <w:ind w:right="-18"/>
              <w:rPr>
                <w:bCs/>
                <w:color w:val="000000" w:themeColor="text1"/>
                <w:sz w:val="20"/>
                <w:szCs w:val="20"/>
              </w:rPr>
            </w:pPr>
            <w:r w:rsidRPr="007A53C1">
              <w:rPr>
                <w:bCs/>
                <w:color w:val="000000" w:themeColor="text1"/>
                <w:sz w:val="20"/>
                <w:szCs w:val="20"/>
              </w:rPr>
              <w:t>Informative</w:t>
            </w:r>
          </w:p>
          <w:p w14:paraId="0C2AD537" w14:textId="314E06B0" w:rsidR="0016019F" w:rsidRPr="007A53C1" w:rsidRDefault="0016019F" w:rsidP="0061367D">
            <w:pPr>
              <w:ind w:right="-18"/>
              <w:rPr>
                <w:bCs/>
                <w:color w:val="000000" w:themeColor="text1"/>
                <w:sz w:val="20"/>
                <w:szCs w:val="20"/>
              </w:rPr>
            </w:pPr>
            <w:r w:rsidRPr="007A53C1">
              <w:rPr>
                <w:bCs/>
                <w:color w:val="000000" w:themeColor="text1"/>
                <w:sz w:val="20"/>
                <w:szCs w:val="20"/>
              </w:rPr>
              <w:t>Voluntary</w:t>
            </w:r>
          </w:p>
        </w:tc>
        <w:tc>
          <w:tcPr>
            <w:tcW w:w="2805" w:type="dxa"/>
          </w:tcPr>
          <w:p w14:paraId="19636442" w14:textId="77777777" w:rsidR="0016019F" w:rsidRPr="007A53C1" w:rsidRDefault="0016019F" w:rsidP="003E1DB8">
            <w:pPr>
              <w:rPr>
                <w:bCs/>
                <w:color w:val="000000" w:themeColor="text1"/>
                <w:sz w:val="20"/>
                <w:szCs w:val="20"/>
              </w:rPr>
            </w:pPr>
            <w:r w:rsidRPr="007A53C1">
              <w:rPr>
                <w:bCs/>
                <w:color w:val="000000" w:themeColor="text1"/>
                <w:sz w:val="20"/>
                <w:szCs w:val="20"/>
              </w:rPr>
              <w:t>GB - T50378-2014</w:t>
            </w:r>
          </w:p>
          <w:p w14:paraId="62426350" w14:textId="77777777" w:rsidR="0016019F" w:rsidRPr="007A53C1" w:rsidRDefault="0016019F" w:rsidP="0061367D">
            <w:pPr>
              <w:ind w:right="-18"/>
              <w:rPr>
                <w:bCs/>
                <w:color w:val="000000" w:themeColor="text1"/>
                <w:sz w:val="20"/>
                <w:szCs w:val="20"/>
              </w:rPr>
            </w:pPr>
          </w:p>
        </w:tc>
      </w:tr>
      <w:tr w:rsidR="007A53C1" w:rsidRPr="007A53C1" w14:paraId="59A51021" w14:textId="77777777" w:rsidTr="003B60E9">
        <w:tc>
          <w:tcPr>
            <w:tcW w:w="1604" w:type="dxa"/>
          </w:tcPr>
          <w:p w14:paraId="4917468C" w14:textId="77777777" w:rsidR="00EE424F" w:rsidRPr="007A53C1" w:rsidRDefault="00EE424F" w:rsidP="00D51D9D">
            <w:pPr>
              <w:ind w:right="-18"/>
              <w:rPr>
                <w:bCs/>
                <w:color w:val="000000" w:themeColor="text1"/>
                <w:sz w:val="20"/>
                <w:szCs w:val="20"/>
              </w:rPr>
            </w:pPr>
          </w:p>
        </w:tc>
        <w:tc>
          <w:tcPr>
            <w:tcW w:w="5308" w:type="dxa"/>
          </w:tcPr>
          <w:p w14:paraId="6248BF74" w14:textId="77777777" w:rsidR="00EE424F" w:rsidRPr="007A53C1" w:rsidRDefault="00EE424F" w:rsidP="00EE424F">
            <w:pPr>
              <w:rPr>
                <w:b/>
                <w:iCs/>
                <w:color w:val="000000" w:themeColor="text1"/>
                <w:sz w:val="20"/>
                <w:szCs w:val="20"/>
              </w:rPr>
            </w:pPr>
            <w:r w:rsidRPr="007A53C1">
              <w:rPr>
                <w:b/>
                <w:iCs/>
                <w:color w:val="000000" w:themeColor="text1"/>
                <w:sz w:val="20"/>
                <w:szCs w:val="20"/>
              </w:rPr>
              <w:t xml:space="preserve">Standard for Lighting Design in Buildings </w:t>
            </w:r>
          </w:p>
          <w:p w14:paraId="1CFA3284" w14:textId="5691E0FC" w:rsidR="00EE3957" w:rsidRPr="007A53C1" w:rsidRDefault="00604928" w:rsidP="0038125F">
            <w:pPr>
              <w:rPr>
                <w:bCs/>
                <w:color w:val="000000" w:themeColor="text1"/>
                <w:sz w:val="20"/>
                <w:szCs w:val="20"/>
              </w:rPr>
            </w:pPr>
            <w:r w:rsidRPr="007A53C1">
              <w:rPr>
                <w:bCs/>
                <w:color w:val="000000" w:themeColor="text1"/>
                <w:sz w:val="20"/>
                <w:szCs w:val="20"/>
              </w:rPr>
              <w:t xml:space="preserve">For some building types, the maximum lighting power density values defined by the new Chinese </w:t>
            </w:r>
            <w:r w:rsidR="006515DB" w:rsidRPr="007A53C1">
              <w:rPr>
                <w:bCs/>
                <w:color w:val="000000" w:themeColor="text1"/>
                <w:sz w:val="20"/>
                <w:szCs w:val="20"/>
              </w:rPr>
              <w:t xml:space="preserve">standard </w:t>
            </w:r>
            <w:r w:rsidRPr="007A53C1">
              <w:rPr>
                <w:bCs/>
                <w:color w:val="000000" w:themeColor="text1"/>
                <w:sz w:val="20"/>
                <w:szCs w:val="20"/>
              </w:rPr>
              <w:t>are slightly lower than values defined by the Building Area Method in ASHRAE 90.1-2013</w:t>
            </w:r>
            <w:r w:rsidR="006515DB" w:rsidRPr="007A53C1">
              <w:rPr>
                <w:bCs/>
                <w:color w:val="000000" w:themeColor="text1"/>
                <w:sz w:val="20"/>
                <w:szCs w:val="20"/>
              </w:rPr>
              <w:t xml:space="preserve"> of the United States.</w:t>
            </w:r>
            <w:r w:rsidR="0089276A" w:rsidRPr="007A53C1">
              <w:rPr>
                <w:bCs/>
                <w:color w:val="000000" w:themeColor="text1"/>
                <w:sz w:val="20"/>
                <w:szCs w:val="20"/>
              </w:rPr>
              <w:t xml:space="preserve"> </w:t>
            </w:r>
          </w:p>
        </w:tc>
        <w:tc>
          <w:tcPr>
            <w:tcW w:w="1560" w:type="dxa"/>
          </w:tcPr>
          <w:p w14:paraId="4570BAA2" w14:textId="403400F5" w:rsidR="00EE424F" w:rsidRPr="007A53C1" w:rsidRDefault="0016019F" w:rsidP="0016019F">
            <w:pPr>
              <w:ind w:right="-18"/>
              <w:rPr>
                <w:bCs/>
                <w:color w:val="000000" w:themeColor="text1"/>
                <w:sz w:val="20"/>
                <w:szCs w:val="20"/>
              </w:rPr>
            </w:pPr>
            <w:r w:rsidRPr="007A53C1">
              <w:rPr>
                <w:bCs/>
                <w:color w:val="000000" w:themeColor="text1"/>
                <w:sz w:val="20"/>
                <w:szCs w:val="20"/>
              </w:rPr>
              <w:t xml:space="preserve">Updated in 2013, first introduced in </w:t>
            </w:r>
            <w:r w:rsidR="003F6DDF" w:rsidRPr="007A53C1">
              <w:rPr>
                <w:bCs/>
                <w:color w:val="000000" w:themeColor="text1"/>
                <w:sz w:val="20"/>
                <w:szCs w:val="20"/>
              </w:rPr>
              <w:t>2004</w:t>
            </w:r>
          </w:p>
        </w:tc>
        <w:tc>
          <w:tcPr>
            <w:tcW w:w="1701" w:type="dxa"/>
          </w:tcPr>
          <w:p w14:paraId="10B4BA09" w14:textId="2E4E0914" w:rsidR="00EE424F" w:rsidRPr="007A53C1" w:rsidRDefault="003F6DDF" w:rsidP="0061367D">
            <w:pPr>
              <w:ind w:right="-18"/>
              <w:rPr>
                <w:bCs/>
                <w:color w:val="000000" w:themeColor="text1"/>
                <w:sz w:val="20"/>
                <w:szCs w:val="20"/>
              </w:rPr>
            </w:pPr>
            <w:r w:rsidRPr="007A53C1">
              <w:rPr>
                <w:bCs/>
                <w:color w:val="000000" w:themeColor="text1"/>
                <w:sz w:val="20"/>
                <w:szCs w:val="20"/>
              </w:rPr>
              <w:t>Regulatory</w:t>
            </w:r>
          </w:p>
        </w:tc>
        <w:tc>
          <w:tcPr>
            <w:tcW w:w="2805" w:type="dxa"/>
          </w:tcPr>
          <w:p w14:paraId="5D18A641" w14:textId="20D3C116" w:rsidR="0061367D" w:rsidRPr="007A53C1" w:rsidRDefault="0061367D" w:rsidP="0061367D">
            <w:pPr>
              <w:ind w:right="-18"/>
              <w:rPr>
                <w:bCs/>
                <w:color w:val="000000" w:themeColor="text1"/>
                <w:sz w:val="20"/>
                <w:szCs w:val="20"/>
              </w:rPr>
            </w:pPr>
            <w:r w:rsidRPr="007A53C1">
              <w:rPr>
                <w:bCs/>
                <w:color w:val="000000" w:themeColor="text1"/>
                <w:sz w:val="20"/>
                <w:szCs w:val="20"/>
              </w:rPr>
              <w:t>GB 50034-2013 </w:t>
            </w:r>
          </w:p>
          <w:p w14:paraId="154C5D64" w14:textId="01EF29FC" w:rsidR="0061367D" w:rsidRPr="007A53C1" w:rsidRDefault="0061367D" w:rsidP="0061367D">
            <w:pPr>
              <w:pStyle w:val="NormalWeb"/>
              <w:ind w:right="-18"/>
              <w:rPr>
                <w:bCs/>
                <w:color w:val="000000" w:themeColor="text1"/>
                <w:sz w:val="20"/>
                <w:szCs w:val="20"/>
              </w:rPr>
            </w:pPr>
          </w:p>
          <w:p w14:paraId="0051B54E" w14:textId="77777777" w:rsidR="00EE424F" w:rsidRPr="007A53C1" w:rsidRDefault="00EE424F" w:rsidP="0061367D">
            <w:pPr>
              <w:ind w:right="-18"/>
              <w:rPr>
                <w:bCs/>
                <w:color w:val="000000" w:themeColor="text1"/>
                <w:sz w:val="20"/>
                <w:szCs w:val="20"/>
              </w:rPr>
            </w:pPr>
          </w:p>
        </w:tc>
      </w:tr>
      <w:tr w:rsidR="007A53C1" w:rsidRPr="007A53C1" w14:paraId="12798C4E" w14:textId="77777777" w:rsidTr="003B60E9">
        <w:tc>
          <w:tcPr>
            <w:tcW w:w="1604" w:type="dxa"/>
          </w:tcPr>
          <w:p w14:paraId="749A1CEB" w14:textId="77777777" w:rsidR="00D431A6" w:rsidRPr="007A53C1" w:rsidRDefault="00D431A6" w:rsidP="00D51D9D">
            <w:pPr>
              <w:ind w:right="-18"/>
              <w:rPr>
                <w:bCs/>
                <w:color w:val="000000" w:themeColor="text1"/>
                <w:sz w:val="20"/>
                <w:szCs w:val="20"/>
              </w:rPr>
            </w:pPr>
          </w:p>
        </w:tc>
        <w:tc>
          <w:tcPr>
            <w:tcW w:w="5308" w:type="dxa"/>
          </w:tcPr>
          <w:p w14:paraId="5754587C" w14:textId="35E33D2E" w:rsidR="00D431A6" w:rsidRPr="007A53C1" w:rsidRDefault="00D431A6" w:rsidP="00EE424F">
            <w:pPr>
              <w:rPr>
                <w:b/>
                <w:iCs/>
                <w:color w:val="000000" w:themeColor="text1"/>
                <w:sz w:val="20"/>
                <w:szCs w:val="20"/>
              </w:rPr>
            </w:pPr>
            <w:r w:rsidRPr="007A53C1">
              <w:rPr>
                <w:b/>
                <w:bCs/>
                <w:color w:val="000000" w:themeColor="text1"/>
                <w:sz w:val="20"/>
                <w:szCs w:val="20"/>
              </w:rPr>
              <w:t xml:space="preserve">Green Building Action Plan </w:t>
            </w:r>
            <w:r w:rsidRPr="007A53C1">
              <w:rPr>
                <w:b/>
                <w:bCs/>
                <w:color w:val="000000" w:themeColor="text1"/>
                <w:sz w:val="20"/>
                <w:szCs w:val="20"/>
              </w:rPr>
              <w:br/>
            </w:r>
            <w:r w:rsidRPr="007A53C1">
              <w:rPr>
                <w:bCs/>
                <w:color w:val="000000" w:themeColor="text1"/>
                <w:sz w:val="20"/>
                <w:szCs w:val="20"/>
              </w:rPr>
              <w:t xml:space="preserve">The Plan puts forward the goal of completing 1 billion sq. m. of new green buildings during the period of the 12th Five Year Plan and demanding the full implementation of green building standards from 2014 for government-invested buildings, public housing in major cities and large public-purpose buildings with an area of more than 20,000 sq. m. </w:t>
            </w:r>
          </w:p>
        </w:tc>
        <w:tc>
          <w:tcPr>
            <w:tcW w:w="1560" w:type="dxa"/>
          </w:tcPr>
          <w:p w14:paraId="59D3634A" w14:textId="69AED424" w:rsidR="00D431A6" w:rsidRPr="007A53C1" w:rsidRDefault="00D431A6" w:rsidP="0016019F">
            <w:pPr>
              <w:ind w:right="-18"/>
              <w:rPr>
                <w:bCs/>
                <w:color w:val="000000" w:themeColor="text1"/>
                <w:sz w:val="20"/>
                <w:szCs w:val="20"/>
              </w:rPr>
            </w:pPr>
            <w:r w:rsidRPr="007A53C1">
              <w:rPr>
                <w:bCs/>
                <w:color w:val="000000" w:themeColor="text1"/>
                <w:sz w:val="20"/>
                <w:szCs w:val="20"/>
              </w:rPr>
              <w:t>2013</w:t>
            </w:r>
          </w:p>
        </w:tc>
        <w:tc>
          <w:tcPr>
            <w:tcW w:w="1701" w:type="dxa"/>
          </w:tcPr>
          <w:p w14:paraId="1D94EA59" w14:textId="730D5F63" w:rsidR="00D431A6" w:rsidRPr="007A53C1" w:rsidRDefault="00D431A6" w:rsidP="0061367D">
            <w:pPr>
              <w:ind w:right="-18"/>
              <w:rPr>
                <w:bCs/>
                <w:color w:val="000000" w:themeColor="text1"/>
                <w:sz w:val="20"/>
                <w:szCs w:val="20"/>
              </w:rPr>
            </w:pPr>
            <w:r w:rsidRPr="007A53C1">
              <w:rPr>
                <w:bCs/>
                <w:color w:val="000000" w:themeColor="text1"/>
                <w:sz w:val="20"/>
                <w:szCs w:val="20"/>
              </w:rPr>
              <w:t>Plan</w:t>
            </w:r>
          </w:p>
        </w:tc>
        <w:tc>
          <w:tcPr>
            <w:tcW w:w="2805" w:type="dxa"/>
          </w:tcPr>
          <w:p w14:paraId="74EF1159" w14:textId="631151E6" w:rsidR="00D431A6" w:rsidRPr="007A53C1" w:rsidRDefault="00D431A6" w:rsidP="0061367D">
            <w:pPr>
              <w:ind w:right="-18"/>
              <w:rPr>
                <w:bCs/>
                <w:color w:val="000000" w:themeColor="text1"/>
                <w:sz w:val="20"/>
                <w:szCs w:val="20"/>
              </w:rPr>
            </w:pPr>
            <w:r w:rsidRPr="007A53C1">
              <w:rPr>
                <w:bCs/>
                <w:color w:val="000000" w:themeColor="text1"/>
                <w:sz w:val="20"/>
                <w:szCs w:val="20"/>
              </w:rPr>
              <w:t>No.1 [2013] of the General Office of the State Council</w:t>
            </w:r>
          </w:p>
        </w:tc>
      </w:tr>
      <w:tr w:rsidR="007A53C1" w:rsidRPr="007A53C1" w14:paraId="24A8DA37" w14:textId="77777777" w:rsidTr="003B60E9">
        <w:tc>
          <w:tcPr>
            <w:tcW w:w="1604" w:type="dxa"/>
          </w:tcPr>
          <w:p w14:paraId="773902B1" w14:textId="77777777" w:rsidR="00D431A6" w:rsidRPr="007A53C1" w:rsidRDefault="00D431A6" w:rsidP="00D51D9D">
            <w:pPr>
              <w:ind w:right="-18"/>
              <w:rPr>
                <w:bCs/>
                <w:color w:val="000000" w:themeColor="text1"/>
                <w:sz w:val="20"/>
                <w:szCs w:val="20"/>
              </w:rPr>
            </w:pPr>
          </w:p>
        </w:tc>
        <w:tc>
          <w:tcPr>
            <w:tcW w:w="5308" w:type="dxa"/>
          </w:tcPr>
          <w:p w14:paraId="612946CC" w14:textId="2A7FC4FD" w:rsidR="00D431A6" w:rsidRPr="007A53C1" w:rsidRDefault="00D431A6" w:rsidP="00EE424F">
            <w:pPr>
              <w:rPr>
                <w:b/>
                <w:iCs/>
                <w:color w:val="000000" w:themeColor="text1"/>
                <w:sz w:val="20"/>
                <w:szCs w:val="20"/>
              </w:rPr>
            </w:pPr>
            <w:r w:rsidRPr="007A53C1">
              <w:rPr>
                <w:b/>
                <w:bCs/>
                <w:color w:val="000000" w:themeColor="text1"/>
                <w:sz w:val="20"/>
                <w:szCs w:val="20"/>
              </w:rPr>
              <w:t xml:space="preserve">Implementation Guidance on Accelerating the Development of Green Buildings in China </w:t>
            </w:r>
            <w:r w:rsidRPr="007A53C1">
              <w:rPr>
                <w:b/>
                <w:bCs/>
                <w:color w:val="000000" w:themeColor="text1"/>
                <w:sz w:val="20"/>
                <w:szCs w:val="20"/>
              </w:rPr>
              <w:br/>
            </w:r>
            <w:r w:rsidRPr="007A53C1">
              <w:rPr>
                <w:bCs/>
                <w:color w:val="000000" w:themeColor="text1"/>
                <w:sz w:val="20"/>
                <w:szCs w:val="20"/>
              </w:rPr>
              <w:t xml:space="preserve">The Guidance specifies that 2-Star green buildings enjoy a subsidy of RMB 45 per sq. m. and 3-Star green buildings enjoy a subsidy of RMB 80 per sq. m (construction area). </w:t>
            </w:r>
          </w:p>
        </w:tc>
        <w:tc>
          <w:tcPr>
            <w:tcW w:w="1560" w:type="dxa"/>
          </w:tcPr>
          <w:p w14:paraId="078DDBC0" w14:textId="02B4EEFD" w:rsidR="00D431A6" w:rsidRPr="007A53C1" w:rsidRDefault="00D431A6" w:rsidP="0016019F">
            <w:pPr>
              <w:ind w:right="-18"/>
              <w:rPr>
                <w:bCs/>
                <w:color w:val="000000" w:themeColor="text1"/>
                <w:sz w:val="20"/>
                <w:szCs w:val="20"/>
              </w:rPr>
            </w:pPr>
            <w:r w:rsidRPr="007A53C1">
              <w:rPr>
                <w:bCs/>
                <w:color w:val="000000" w:themeColor="text1"/>
                <w:sz w:val="20"/>
                <w:szCs w:val="20"/>
              </w:rPr>
              <w:t>2012</w:t>
            </w:r>
          </w:p>
        </w:tc>
        <w:tc>
          <w:tcPr>
            <w:tcW w:w="1701" w:type="dxa"/>
          </w:tcPr>
          <w:p w14:paraId="7241018D" w14:textId="77777777" w:rsidR="00D431A6" w:rsidRPr="007A53C1" w:rsidRDefault="00D431A6" w:rsidP="001D7FB8">
            <w:pPr>
              <w:ind w:right="-18"/>
              <w:rPr>
                <w:bCs/>
                <w:color w:val="000000" w:themeColor="text1"/>
                <w:sz w:val="20"/>
                <w:szCs w:val="20"/>
              </w:rPr>
            </w:pPr>
            <w:r w:rsidRPr="007A53C1">
              <w:rPr>
                <w:bCs/>
                <w:color w:val="000000" w:themeColor="text1"/>
                <w:sz w:val="20"/>
                <w:szCs w:val="20"/>
              </w:rPr>
              <w:t>Fiscal</w:t>
            </w:r>
          </w:p>
          <w:p w14:paraId="68340DD8" w14:textId="77777777" w:rsidR="00D431A6" w:rsidRPr="007A53C1" w:rsidRDefault="00D431A6" w:rsidP="0061367D">
            <w:pPr>
              <w:ind w:right="-18"/>
              <w:rPr>
                <w:bCs/>
                <w:color w:val="000000" w:themeColor="text1"/>
                <w:sz w:val="20"/>
                <w:szCs w:val="20"/>
              </w:rPr>
            </w:pPr>
          </w:p>
        </w:tc>
        <w:tc>
          <w:tcPr>
            <w:tcW w:w="2805" w:type="dxa"/>
          </w:tcPr>
          <w:p w14:paraId="3004010B" w14:textId="42E56D6B" w:rsidR="00D431A6" w:rsidRPr="007A53C1" w:rsidRDefault="00D431A6" w:rsidP="0061367D">
            <w:pPr>
              <w:ind w:right="-18"/>
              <w:rPr>
                <w:bCs/>
                <w:color w:val="000000" w:themeColor="text1"/>
                <w:sz w:val="20"/>
                <w:szCs w:val="20"/>
              </w:rPr>
            </w:pPr>
            <w:r w:rsidRPr="007A53C1">
              <w:rPr>
                <w:bCs/>
                <w:color w:val="000000" w:themeColor="text1"/>
                <w:sz w:val="20"/>
                <w:szCs w:val="20"/>
              </w:rPr>
              <w:t>MOF &amp; MOHURD [2012] No.167</w:t>
            </w:r>
          </w:p>
        </w:tc>
      </w:tr>
      <w:tr w:rsidR="007A53C1" w:rsidRPr="007A53C1" w14:paraId="7615BAC6" w14:textId="77777777" w:rsidTr="003B60E9">
        <w:tc>
          <w:tcPr>
            <w:tcW w:w="1604" w:type="dxa"/>
          </w:tcPr>
          <w:p w14:paraId="7D973A2B" w14:textId="77777777" w:rsidR="0038125F" w:rsidRPr="007A53C1" w:rsidRDefault="0038125F" w:rsidP="00D51D9D">
            <w:pPr>
              <w:ind w:right="-18"/>
              <w:rPr>
                <w:bCs/>
                <w:color w:val="000000" w:themeColor="text1"/>
                <w:sz w:val="20"/>
                <w:szCs w:val="20"/>
              </w:rPr>
            </w:pPr>
          </w:p>
        </w:tc>
        <w:tc>
          <w:tcPr>
            <w:tcW w:w="5308" w:type="dxa"/>
          </w:tcPr>
          <w:p w14:paraId="776E24C7" w14:textId="2DF9E513" w:rsidR="0038125F" w:rsidRPr="007A53C1" w:rsidRDefault="0038125F" w:rsidP="00EE424F">
            <w:pPr>
              <w:rPr>
                <w:b/>
                <w:iCs/>
                <w:color w:val="000000" w:themeColor="text1"/>
                <w:sz w:val="20"/>
                <w:szCs w:val="20"/>
              </w:rPr>
            </w:pPr>
            <w:r w:rsidRPr="007A53C1">
              <w:rPr>
                <w:b/>
                <w:iCs/>
                <w:color w:val="000000" w:themeColor="text1"/>
                <w:sz w:val="20"/>
                <w:szCs w:val="20"/>
              </w:rPr>
              <w:t>Roadmap for the Phasing Out of Incandescent Bulbs</w:t>
            </w:r>
          </w:p>
          <w:p w14:paraId="2D9F6ED9" w14:textId="4D2B1450" w:rsidR="0038125F" w:rsidRPr="007A53C1" w:rsidRDefault="0038125F" w:rsidP="00EE424F">
            <w:pPr>
              <w:rPr>
                <w:b/>
                <w:iCs/>
                <w:color w:val="000000" w:themeColor="text1"/>
                <w:sz w:val="20"/>
                <w:szCs w:val="20"/>
              </w:rPr>
            </w:pPr>
            <w:r w:rsidRPr="007A53C1">
              <w:rPr>
                <w:bCs/>
                <w:color w:val="000000" w:themeColor="text1"/>
                <w:sz w:val="20"/>
                <w:szCs w:val="20"/>
              </w:rPr>
              <w:t xml:space="preserve">The Roadmap pledged to replace the 1 billion it uses annually with more energy efficient models within five years. As of October 1, 2016, incandescent bulbs above the 15-watt range </w:t>
            </w:r>
            <w:r w:rsidRPr="007A53C1">
              <w:rPr>
                <w:bCs/>
                <w:color w:val="000000" w:themeColor="text1"/>
                <w:sz w:val="20"/>
                <w:szCs w:val="20"/>
              </w:rPr>
              <w:lastRenderedPageBreak/>
              <w:t>were required to be eliminated from all retailers, completing the five-year task.</w:t>
            </w:r>
          </w:p>
        </w:tc>
        <w:tc>
          <w:tcPr>
            <w:tcW w:w="1560" w:type="dxa"/>
          </w:tcPr>
          <w:p w14:paraId="586C39FF" w14:textId="73E61D7B" w:rsidR="0038125F" w:rsidRPr="007A53C1" w:rsidRDefault="0038125F" w:rsidP="0061367D">
            <w:pPr>
              <w:ind w:right="-18"/>
              <w:rPr>
                <w:bCs/>
                <w:color w:val="000000" w:themeColor="text1"/>
                <w:sz w:val="20"/>
                <w:szCs w:val="20"/>
              </w:rPr>
            </w:pPr>
            <w:r w:rsidRPr="007A53C1">
              <w:rPr>
                <w:color w:val="000000" w:themeColor="text1"/>
                <w:sz w:val="20"/>
                <w:szCs w:val="20"/>
              </w:rPr>
              <w:lastRenderedPageBreak/>
              <w:t>2011</w:t>
            </w:r>
          </w:p>
        </w:tc>
        <w:tc>
          <w:tcPr>
            <w:tcW w:w="1701" w:type="dxa"/>
          </w:tcPr>
          <w:p w14:paraId="4AF9CA32" w14:textId="5E05E634" w:rsidR="0038125F" w:rsidRPr="007A53C1" w:rsidRDefault="0038125F" w:rsidP="0061367D">
            <w:pPr>
              <w:ind w:right="-18"/>
              <w:rPr>
                <w:bCs/>
                <w:color w:val="000000" w:themeColor="text1"/>
                <w:sz w:val="20"/>
                <w:szCs w:val="20"/>
              </w:rPr>
            </w:pPr>
            <w:r w:rsidRPr="007A53C1">
              <w:rPr>
                <w:color w:val="000000" w:themeColor="text1"/>
                <w:sz w:val="20"/>
                <w:szCs w:val="20"/>
              </w:rPr>
              <w:t>Regulatory</w:t>
            </w:r>
          </w:p>
        </w:tc>
        <w:tc>
          <w:tcPr>
            <w:tcW w:w="2805" w:type="dxa"/>
          </w:tcPr>
          <w:p w14:paraId="6BCEC2D8" w14:textId="2219B516" w:rsidR="0038125F" w:rsidRPr="007A53C1" w:rsidRDefault="0038125F" w:rsidP="003E1DB8">
            <w:pPr>
              <w:ind w:right="-18"/>
              <w:rPr>
                <w:bCs/>
                <w:color w:val="000000" w:themeColor="text1"/>
                <w:sz w:val="20"/>
                <w:szCs w:val="20"/>
              </w:rPr>
            </w:pPr>
            <w:r w:rsidRPr="007A53C1">
              <w:rPr>
                <w:color w:val="000000" w:themeColor="text1"/>
                <w:sz w:val="20"/>
                <w:szCs w:val="20"/>
              </w:rPr>
              <w:t xml:space="preserve">NDRC [2011] </w:t>
            </w:r>
            <w:r w:rsidR="000678F1" w:rsidRPr="007A53C1">
              <w:rPr>
                <w:color w:val="000000" w:themeColor="text1"/>
                <w:sz w:val="20"/>
                <w:szCs w:val="20"/>
              </w:rPr>
              <w:t>No.</w:t>
            </w:r>
            <w:r w:rsidRPr="007A53C1">
              <w:rPr>
                <w:color w:val="000000" w:themeColor="text1"/>
                <w:sz w:val="20"/>
                <w:szCs w:val="20"/>
              </w:rPr>
              <w:t>28</w:t>
            </w:r>
          </w:p>
        </w:tc>
      </w:tr>
      <w:tr w:rsidR="007A53C1" w:rsidRPr="007A53C1" w14:paraId="722141B6" w14:textId="77777777" w:rsidTr="003B60E9">
        <w:tc>
          <w:tcPr>
            <w:tcW w:w="1604" w:type="dxa"/>
          </w:tcPr>
          <w:p w14:paraId="6F920A9D" w14:textId="77777777" w:rsidR="00025AC9" w:rsidRPr="007A53C1" w:rsidRDefault="00025AC9" w:rsidP="007D0EAF">
            <w:pPr>
              <w:tabs>
                <w:tab w:val="left" w:pos="1080"/>
              </w:tabs>
              <w:ind w:right="-425"/>
              <w:rPr>
                <w:color w:val="000000" w:themeColor="text1"/>
                <w:sz w:val="20"/>
                <w:szCs w:val="20"/>
              </w:rPr>
            </w:pPr>
          </w:p>
        </w:tc>
        <w:tc>
          <w:tcPr>
            <w:tcW w:w="5308" w:type="dxa"/>
          </w:tcPr>
          <w:p w14:paraId="7EABEE10" w14:textId="567BB53D" w:rsidR="00025AC9" w:rsidRPr="007A53C1" w:rsidRDefault="00914A13" w:rsidP="00CF6C62">
            <w:pPr>
              <w:rPr>
                <w:b/>
                <w:iCs/>
                <w:color w:val="000000" w:themeColor="text1"/>
                <w:sz w:val="20"/>
                <w:szCs w:val="20"/>
              </w:rPr>
            </w:pPr>
            <w:r w:rsidRPr="007A53C1">
              <w:rPr>
                <w:b/>
                <w:iCs/>
                <w:color w:val="000000" w:themeColor="text1"/>
                <w:sz w:val="20"/>
                <w:szCs w:val="20"/>
              </w:rPr>
              <w:t>Energy C</w:t>
            </w:r>
            <w:r w:rsidR="00025AC9" w:rsidRPr="007A53C1">
              <w:rPr>
                <w:b/>
                <w:iCs/>
                <w:color w:val="000000" w:themeColor="text1"/>
                <w:sz w:val="20"/>
                <w:szCs w:val="20"/>
              </w:rPr>
              <w:t xml:space="preserve">onservations </w:t>
            </w:r>
            <w:r w:rsidR="00935151" w:rsidRPr="007A53C1">
              <w:rPr>
                <w:b/>
                <w:iCs/>
                <w:color w:val="000000" w:themeColor="text1"/>
                <w:sz w:val="20"/>
                <w:szCs w:val="20"/>
              </w:rPr>
              <w:t>in</w:t>
            </w:r>
            <w:r w:rsidRPr="007A53C1">
              <w:rPr>
                <w:b/>
                <w:iCs/>
                <w:color w:val="000000" w:themeColor="text1"/>
                <w:sz w:val="20"/>
                <w:szCs w:val="20"/>
              </w:rPr>
              <w:t xml:space="preserve"> Public I</w:t>
            </w:r>
            <w:r w:rsidR="00025AC9" w:rsidRPr="007A53C1">
              <w:rPr>
                <w:b/>
                <w:iCs/>
                <w:color w:val="000000" w:themeColor="text1"/>
                <w:sz w:val="20"/>
                <w:szCs w:val="20"/>
              </w:rPr>
              <w:t xml:space="preserve">nstitutions </w:t>
            </w:r>
          </w:p>
          <w:p w14:paraId="7EDFCAD9" w14:textId="2C112F55" w:rsidR="00703F22" w:rsidRPr="007A53C1" w:rsidRDefault="00703F22" w:rsidP="00703F22">
            <w:pPr>
              <w:ind w:right="-18"/>
              <w:rPr>
                <w:bCs/>
                <w:color w:val="000000" w:themeColor="text1"/>
                <w:sz w:val="20"/>
                <w:szCs w:val="20"/>
              </w:rPr>
            </w:pPr>
            <w:r w:rsidRPr="007A53C1">
              <w:rPr>
                <w:bCs/>
                <w:color w:val="000000" w:themeColor="text1"/>
                <w:sz w:val="20"/>
                <w:szCs w:val="20"/>
              </w:rPr>
              <w:t>In 200</w:t>
            </w:r>
            <w:r w:rsidR="008E5A54" w:rsidRPr="007A53C1">
              <w:rPr>
                <w:bCs/>
                <w:color w:val="000000" w:themeColor="text1"/>
                <w:sz w:val="20"/>
                <w:szCs w:val="20"/>
              </w:rPr>
              <w:t xml:space="preserve">8 the State Council issued the </w:t>
            </w:r>
            <w:r w:rsidRPr="007A53C1">
              <w:rPr>
                <w:b/>
                <w:bCs/>
                <w:i/>
                <w:color w:val="000000" w:themeColor="text1"/>
                <w:sz w:val="20"/>
                <w:szCs w:val="20"/>
              </w:rPr>
              <w:t>Regulation on Energy Conservation by Public Institutions</w:t>
            </w:r>
            <w:r w:rsidR="008E5A54" w:rsidRPr="007A53C1">
              <w:rPr>
                <w:bCs/>
                <w:color w:val="000000" w:themeColor="text1"/>
                <w:sz w:val="20"/>
                <w:szCs w:val="20"/>
              </w:rPr>
              <w:t>,</w:t>
            </w:r>
            <w:r w:rsidRPr="007A53C1">
              <w:rPr>
                <w:bCs/>
                <w:color w:val="000000" w:themeColor="text1"/>
                <w:sz w:val="20"/>
                <w:szCs w:val="20"/>
              </w:rPr>
              <w:t xml:space="preserve"> a key regulation describing the responsibilities and requirements of all public institutions </w:t>
            </w:r>
            <w:r w:rsidR="008949C2" w:rsidRPr="007A53C1">
              <w:rPr>
                <w:bCs/>
                <w:color w:val="000000" w:themeColor="text1"/>
                <w:sz w:val="20"/>
                <w:szCs w:val="20"/>
              </w:rPr>
              <w:t>for improving energy efficiency.</w:t>
            </w:r>
          </w:p>
          <w:p w14:paraId="50AE1A67" w14:textId="2414E3A2" w:rsidR="00C30B41" w:rsidRPr="007A53C1" w:rsidRDefault="00EF003B" w:rsidP="003325F5">
            <w:pPr>
              <w:ind w:right="-18"/>
              <w:rPr>
                <w:bCs/>
                <w:color w:val="000000" w:themeColor="text1"/>
                <w:sz w:val="20"/>
                <w:szCs w:val="20"/>
              </w:rPr>
            </w:pPr>
            <w:r w:rsidRPr="007A53C1">
              <w:rPr>
                <w:bCs/>
                <w:color w:val="000000" w:themeColor="text1"/>
                <w:sz w:val="20"/>
                <w:szCs w:val="20"/>
              </w:rPr>
              <w:br/>
            </w:r>
            <w:r w:rsidR="003E599F" w:rsidRPr="007A53C1">
              <w:rPr>
                <w:bCs/>
                <w:color w:val="000000" w:themeColor="text1"/>
                <w:sz w:val="20"/>
                <w:szCs w:val="20"/>
              </w:rPr>
              <w:t xml:space="preserve">The </w:t>
            </w:r>
            <w:r w:rsidR="00FB661C" w:rsidRPr="007A53C1">
              <w:rPr>
                <w:b/>
                <w:bCs/>
                <w:i/>
                <w:color w:val="000000" w:themeColor="text1"/>
                <w:sz w:val="20"/>
                <w:szCs w:val="20"/>
              </w:rPr>
              <w:t>12th FYP for Energy Cons</w:t>
            </w:r>
            <w:r w:rsidR="003E599F" w:rsidRPr="007A53C1">
              <w:rPr>
                <w:b/>
                <w:bCs/>
                <w:i/>
                <w:color w:val="000000" w:themeColor="text1"/>
                <w:sz w:val="20"/>
                <w:szCs w:val="20"/>
              </w:rPr>
              <w:t>ervation in Public Institutions</w:t>
            </w:r>
            <w:r w:rsidR="0016019F" w:rsidRPr="007A53C1">
              <w:rPr>
                <w:b/>
                <w:bCs/>
                <w:i/>
                <w:color w:val="000000" w:themeColor="text1"/>
                <w:sz w:val="20"/>
                <w:szCs w:val="20"/>
              </w:rPr>
              <w:t xml:space="preserve"> </w:t>
            </w:r>
            <w:r w:rsidR="0016019F" w:rsidRPr="007A53C1">
              <w:rPr>
                <w:bCs/>
                <w:color w:val="000000" w:themeColor="text1"/>
                <w:sz w:val="20"/>
                <w:szCs w:val="20"/>
              </w:rPr>
              <w:t>published in 2011</w:t>
            </w:r>
            <w:r w:rsidR="003E599F" w:rsidRPr="007A53C1">
              <w:rPr>
                <w:bCs/>
                <w:color w:val="000000" w:themeColor="text1"/>
                <w:sz w:val="20"/>
                <w:szCs w:val="20"/>
              </w:rPr>
              <w:t xml:space="preserve"> includes the targets of reducing</w:t>
            </w:r>
            <w:r w:rsidR="00FB661C" w:rsidRPr="007A53C1">
              <w:rPr>
                <w:bCs/>
                <w:color w:val="000000" w:themeColor="text1"/>
                <w:sz w:val="20"/>
                <w:szCs w:val="20"/>
              </w:rPr>
              <w:t xml:space="preserve"> </w:t>
            </w:r>
            <w:r w:rsidR="00CE50B8" w:rsidRPr="007A53C1">
              <w:rPr>
                <w:bCs/>
                <w:color w:val="000000" w:themeColor="text1"/>
                <w:sz w:val="20"/>
                <w:szCs w:val="20"/>
              </w:rPr>
              <w:t xml:space="preserve">public institutions’ energy consumption per person </w:t>
            </w:r>
            <w:r w:rsidR="00937B84" w:rsidRPr="007A53C1">
              <w:rPr>
                <w:bCs/>
                <w:color w:val="000000" w:themeColor="text1"/>
                <w:sz w:val="20"/>
                <w:szCs w:val="20"/>
              </w:rPr>
              <w:t>by 15 percent</w:t>
            </w:r>
            <w:r w:rsidR="00CE50B8" w:rsidRPr="007A53C1">
              <w:rPr>
                <w:bCs/>
                <w:color w:val="000000" w:themeColor="text1"/>
                <w:sz w:val="20"/>
                <w:szCs w:val="20"/>
              </w:rPr>
              <w:t xml:space="preserve"> and the unit energy consumptio</w:t>
            </w:r>
            <w:r w:rsidR="00937B84" w:rsidRPr="007A53C1">
              <w:rPr>
                <w:bCs/>
                <w:color w:val="000000" w:themeColor="text1"/>
                <w:sz w:val="20"/>
                <w:szCs w:val="20"/>
              </w:rPr>
              <w:t>n for building floor area by 12 percent</w:t>
            </w:r>
            <w:r w:rsidR="00783667" w:rsidRPr="007A53C1">
              <w:rPr>
                <w:bCs/>
                <w:color w:val="000000" w:themeColor="text1"/>
                <w:sz w:val="20"/>
                <w:szCs w:val="20"/>
              </w:rPr>
              <w:t xml:space="preserve"> by 2015 as compared to 2010.  </w:t>
            </w:r>
            <w:r w:rsidR="0054410D" w:rsidRPr="007A53C1">
              <w:rPr>
                <w:bCs/>
                <w:color w:val="000000" w:themeColor="text1"/>
                <w:sz w:val="20"/>
                <w:szCs w:val="20"/>
              </w:rPr>
              <w:t xml:space="preserve"> </w:t>
            </w:r>
          </w:p>
        </w:tc>
        <w:tc>
          <w:tcPr>
            <w:tcW w:w="1560" w:type="dxa"/>
          </w:tcPr>
          <w:p w14:paraId="4237B483" w14:textId="4EA5693E" w:rsidR="00025AC9" w:rsidRPr="007A53C1" w:rsidRDefault="0016019F" w:rsidP="003E1DB8">
            <w:pPr>
              <w:ind w:right="-18"/>
              <w:rPr>
                <w:bCs/>
                <w:color w:val="000000" w:themeColor="text1"/>
                <w:sz w:val="20"/>
                <w:szCs w:val="20"/>
              </w:rPr>
            </w:pPr>
            <w:r w:rsidRPr="007A53C1">
              <w:rPr>
                <w:bCs/>
                <w:color w:val="000000" w:themeColor="text1"/>
                <w:sz w:val="20"/>
                <w:szCs w:val="20"/>
              </w:rPr>
              <w:t xml:space="preserve">2011 and previously in </w:t>
            </w:r>
            <w:r w:rsidR="00025AC9" w:rsidRPr="007A53C1">
              <w:rPr>
                <w:bCs/>
                <w:color w:val="000000" w:themeColor="text1"/>
                <w:sz w:val="20"/>
                <w:szCs w:val="20"/>
              </w:rPr>
              <w:t>2008</w:t>
            </w:r>
          </w:p>
        </w:tc>
        <w:tc>
          <w:tcPr>
            <w:tcW w:w="1701" w:type="dxa"/>
          </w:tcPr>
          <w:p w14:paraId="6E14F049" w14:textId="27C656E4" w:rsidR="00025AC9" w:rsidRPr="007A53C1" w:rsidRDefault="00025AC9" w:rsidP="004E1808">
            <w:pPr>
              <w:ind w:right="-18"/>
              <w:rPr>
                <w:bCs/>
                <w:color w:val="000000" w:themeColor="text1"/>
                <w:sz w:val="20"/>
                <w:szCs w:val="20"/>
              </w:rPr>
            </w:pPr>
            <w:r w:rsidRPr="007A53C1">
              <w:rPr>
                <w:bCs/>
                <w:color w:val="000000" w:themeColor="text1"/>
                <w:sz w:val="20"/>
                <w:szCs w:val="20"/>
              </w:rPr>
              <w:t>Regulatory</w:t>
            </w:r>
          </w:p>
        </w:tc>
        <w:tc>
          <w:tcPr>
            <w:tcW w:w="2805" w:type="dxa"/>
          </w:tcPr>
          <w:p w14:paraId="34531389" w14:textId="0B18C641" w:rsidR="00025AC9" w:rsidRPr="007A53C1" w:rsidRDefault="00251380" w:rsidP="004E1808">
            <w:pPr>
              <w:ind w:right="-18"/>
              <w:rPr>
                <w:bCs/>
                <w:color w:val="000000" w:themeColor="text1"/>
                <w:sz w:val="20"/>
                <w:szCs w:val="20"/>
              </w:rPr>
            </w:pPr>
            <w:r w:rsidRPr="007A53C1">
              <w:rPr>
                <w:bCs/>
                <w:color w:val="000000" w:themeColor="text1"/>
                <w:sz w:val="20"/>
                <w:szCs w:val="20"/>
              </w:rPr>
              <w:t>NGOA Energy Conservation</w:t>
            </w:r>
            <w:r w:rsidR="00154197" w:rsidRPr="007A53C1">
              <w:rPr>
                <w:bCs/>
                <w:color w:val="000000" w:themeColor="text1"/>
                <w:sz w:val="20"/>
                <w:szCs w:val="20"/>
              </w:rPr>
              <w:t xml:space="preserve"> [2011]</w:t>
            </w:r>
            <w:r w:rsidR="00C64300" w:rsidRPr="007A53C1">
              <w:rPr>
                <w:bCs/>
                <w:color w:val="000000" w:themeColor="text1"/>
                <w:sz w:val="20"/>
                <w:szCs w:val="20"/>
              </w:rPr>
              <w:t xml:space="preserve"> </w:t>
            </w:r>
            <w:r w:rsidR="00154197" w:rsidRPr="007A53C1">
              <w:rPr>
                <w:bCs/>
                <w:color w:val="000000" w:themeColor="text1"/>
                <w:sz w:val="20"/>
                <w:szCs w:val="20"/>
              </w:rPr>
              <w:t>No.433</w:t>
            </w:r>
          </w:p>
        </w:tc>
      </w:tr>
      <w:tr w:rsidR="007A53C1" w:rsidRPr="007A53C1" w14:paraId="10F97F0D" w14:textId="77777777" w:rsidTr="003B60E9">
        <w:tc>
          <w:tcPr>
            <w:tcW w:w="1604" w:type="dxa"/>
          </w:tcPr>
          <w:p w14:paraId="4363EEC5" w14:textId="77777777" w:rsidR="000910A6" w:rsidRPr="007A53C1" w:rsidRDefault="000910A6" w:rsidP="007D0EAF">
            <w:pPr>
              <w:tabs>
                <w:tab w:val="left" w:pos="1080"/>
              </w:tabs>
              <w:ind w:right="-425"/>
              <w:rPr>
                <w:color w:val="000000" w:themeColor="text1"/>
                <w:sz w:val="20"/>
                <w:szCs w:val="20"/>
              </w:rPr>
            </w:pPr>
          </w:p>
        </w:tc>
        <w:tc>
          <w:tcPr>
            <w:tcW w:w="5308" w:type="dxa"/>
          </w:tcPr>
          <w:p w14:paraId="5145FB9C" w14:textId="77777777" w:rsidR="000910A6" w:rsidRPr="007A53C1" w:rsidRDefault="000910A6" w:rsidP="000910A6">
            <w:pPr>
              <w:ind w:right="-18"/>
              <w:rPr>
                <w:b/>
                <w:color w:val="000000" w:themeColor="text1"/>
                <w:sz w:val="20"/>
                <w:szCs w:val="20"/>
              </w:rPr>
            </w:pPr>
            <w:r w:rsidRPr="007A53C1">
              <w:rPr>
                <w:b/>
                <w:bCs/>
                <w:color w:val="000000" w:themeColor="text1"/>
                <w:sz w:val="20"/>
                <w:szCs w:val="20"/>
              </w:rPr>
              <w:t>Circular on </w:t>
            </w:r>
            <w:r w:rsidRPr="007A53C1">
              <w:rPr>
                <w:b/>
                <w:color w:val="000000" w:themeColor="text1"/>
                <w:sz w:val="20"/>
                <w:szCs w:val="20"/>
              </w:rPr>
              <w:t>Establishing System</w:t>
            </w:r>
            <w:r w:rsidRPr="007A53C1">
              <w:rPr>
                <w:b/>
                <w:bCs/>
                <w:color w:val="000000" w:themeColor="text1"/>
                <w:sz w:val="20"/>
                <w:szCs w:val="20"/>
              </w:rPr>
              <w:t> of </w:t>
            </w:r>
            <w:r w:rsidRPr="007A53C1">
              <w:rPr>
                <w:b/>
                <w:color w:val="000000" w:themeColor="text1"/>
                <w:sz w:val="20"/>
                <w:szCs w:val="20"/>
              </w:rPr>
              <w:t>Compulsory Government Procurement</w:t>
            </w:r>
            <w:r w:rsidRPr="007A53C1">
              <w:rPr>
                <w:b/>
                <w:bCs/>
                <w:color w:val="000000" w:themeColor="text1"/>
                <w:sz w:val="20"/>
                <w:szCs w:val="20"/>
              </w:rPr>
              <w:t> of </w:t>
            </w:r>
            <w:r w:rsidRPr="007A53C1">
              <w:rPr>
                <w:b/>
                <w:color w:val="000000" w:themeColor="text1"/>
                <w:sz w:val="20"/>
                <w:szCs w:val="20"/>
              </w:rPr>
              <w:t>Energy Conservation Products</w:t>
            </w:r>
          </w:p>
          <w:p w14:paraId="6BCBC3A5" w14:textId="4CC43CAA" w:rsidR="000910A6" w:rsidRPr="007A53C1" w:rsidRDefault="00680E78" w:rsidP="000910A6">
            <w:pPr>
              <w:ind w:right="-18"/>
              <w:rPr>
                <w:bCs/>
                <w:color w:val="000000" w:themeColor="text1"/>
                <w:sz w:val="20"/>
                <w:szCs w:val="20"/>
              </w:rPr>
            </w:pPr>
            <w:r w:rsidRPr="007A53C1">
              <w:rPr>
                <w:bCs/>
                <w:color w:val="000000" w:themeColor="text1"/>
                <w:sz w:val="20"/>
                <w:szCs w:val="20"/>
              </w:rPr>
              <w:t>Up to June 2017, NDRC and MoF have published 22 editions of the government procurement lists.</w:t>
            </w:r>
          </w:p>
        </w:tc>
        <w:tc>
          <w:tcPr>
            <w:tcW w:w="1560" w:type="dxa"/>
          </w:tcPr>
          <w:p w14:paraId="031D871B" w14:textId="3F4A43D4" w:rsidR="000910A6" w:rsidRPr="007A53C1" w:rsidRDefault="00680E78">
            <w:pPr>
              <w:rPr>
                <w:color w:val="000000" w:themeColor="text1"/>
                <w:sz w:val="20"/>
                <w:szCs w:val="20"/>
              </w:rPr>
            </w:pPr>
            <w:r w:rsidRPr="007A53C1">
              <w:rPr>
                <w:color w:val="000000" w:themeColor="text1"/>
                <w:sz w:val="20"/>
                <w:szCs w:val="20"/>
              </w:rPr>
              <w:t>2007</w:t>
            </w:r>
          </w:p>
        </w:tc>
        <w:tc>
          <w:tcPr>
            <w:tcW w:w="1701" w:type="dxa"/>
          </w:tcPr>
          <w:p w14:paraId="36371E77" w14:textId="77777777" w:rsidR="000910A6" w:rsidRPr="007A53C1" w:rsidRDefault="00680E78">
            <w:pPr>
              <w:rPr>
                <w:color w:val="000000" w:themeColor="text1"/>
                <w:sz w:val="20"/>
                <w:szCs w:val="20"/>
              </w:rPr>
            </w:pPr>
            <w:r w:rsidRPr="007A53C1">
              <w:rPr>
                <w:color w:val="000000" w:themeColor="text1"/>
                <w:sz w:val="20"/>
                <w:szCs w:val="20"/>
              </w:rPr>
              <w:t>Regulatory</w:t>
            </w:r>
          </w:p>
          <w:p w14:paraId="1ED4DB85" w14:textId="3FC2FB7F" w:rsidR="00680E78" w:rsidRPr="007A53C1" w:rsidRDefault="00680E78">
            <w:pPr>
              <w:rPr>
                <w:color w:val="000000" w:themeColor="text1"/>
                <w:sz w:val="20"/>
                <w:szCs w:val="20"/>
              </w:rPr>
            </w:pPr>
          </w:p>
        </w:tc>
        <w:tc>
          <w:tcPr>
            <w:tcW w:w="2805" w:type="dxa"/>
          </w:tcPr>
          <w:p w14:paraId="66F64672" w14:textId="134579BD" w:rsidR="000910A6" w:rsidRPr="007A53C1" w:rsidRDefault="00AE43E4">
            <w:pPr>
              <w:rPr>
                <w:bCs/>
                <w:color w:val="000000" w:themeColor="text1"/>
                <w:sz w:val="20"/>
                <w:szCs w:val="20"/>
              </w:rPr>
            </w:pPr>
            <w:r w:rsidRPr="007A53C1">
              <w:rPr>
                <w:bCs/>
                <w:color w:val="000000" w:themeColor="text1"/>
                <w:sz w:val="20"/>
                <w:szCs w:val="20"/>
              </w:rPr>
              <w:t>No.51 [2007] of the General Office of the State Council</w:t>
            </w:r>
          </w:p>
        </w:tc>
      </w:tr>
      <w:tr w:rsidR="007A53C1" w:rsidRPr="007A53C1" w14:paraId="1948E026" w14:textId="77777777" w:rsidTr="00E7154B">
        <w:tc>
          <w:tcPr>
            <w:tcW w:w="12978" w:type="dxa"/>
            <w:gridSpan w:val="5"/>
          </w:tcPr>
          <w:p w14:paraId="7D64A633" w14:textId="359E23E0" w:rsidR="00025AC9" w:rsidRPr="007A53C1" w:rsidRDefault="00025AC9">
            <w:pPr>
              <w:rPr>
                <w:b/>
                <w:color w:val="000000" w:themeColor="text1"/>
                <w:sz w:val="20"/>
                <w:szCs w:val="20"/>
              </w:rPr>
            </w:pPr>
            <w:r w:rsidRPr="007A53C1">
              <w:rPr>
                <w:b/>
                <w:color w:val="000000" w:themeColor="text1"/>
                <w:sz w:val="20"/>
                <w:szCs w:val="20"/>
              </w:rPr>
              <w:t>Provincial or Local Policies</w:t>
            </w:r>
          </w:p>
        </w:tc>
      </w:tr>
      <w:tr w:rsidR="007A53C1" w:rsidRPr="007A53C1" w14:paraId="512DE30B" w14:textId="77777777" w:rsidTr="003B60E9">
        <w:tc>
          <w:tcPr>
            <w:tcW w:w="1604" w:type="dxa"/>
          </w:tcPr>
          <w:p w14:paraId="35185CDB" w14:textId="77777777" w:rsidR="00034C65" w:rsidRPr="007A53C1" w:rsidRDefault="00034C65" w:rsidP="007D0EAF">
            <w:pPr>
              <w:tabs>
                <w:tab w:val="left" w:pos="1080"/>
              </w:tabs>
              <w:ind w:right="-425"/>
              <w:rPr>
                <w:color w:val="000000" w:themeColor="text1"/>
                <w:sz w:val="20"/>
                <w:szCs w:val="20"/>
              </w:rPr>
            </w:pPr>
          </w:p>
        </w:tc>
        <w:tc>
          <w:tcPr>
            <w:tcW w:w="5308" w:type="dxa"/>
          </w:tcPr>
          <w:p w14:paraId="576FA062" w14:textId="77777777" w:rsidR="00034C65" w:rsidRPr="007A53C1" w:rsidRDefault="00034C65" w:rsidP="003E1DB8">
            <w:pPr>
              <w:rPr>
                <w:b/>
                <w:bCs/>
                <w:color w:val="000000" w:themeColor="text1"/>
                <w:sz w:val="20"/>
                <w:szCs w:val="20"/>
              </w:rPr>
            </w:pPr>
            <w:r w:rsidRPr="007A53C1">
              <w:rPr>
                <w:b/>
                <w:bCs/>
                <w:color w:val="000000" w:themeColor="text1"/>
                <w:sz w:val="20"/>
                <w:szCs w:val="20"/>
              </w:rPr>
              <w:t>Mandatory Coal Cap Targets</w:t>
            </w:r>
          </w:p>
          <w:p w14:paraId="02AF1587" w14:textId="7068A6D1" w:rsidR="00034C65" w:rsidRPr="007A53C1" w:rsidRDefault="00034C65" w:rsidP="002436EC">
            <w:pPr>
              <w:rPr>
                <w:b/>
                <w:bCs/>
                <w:color w:val="000000" w:themeColor="text1"/>
                <w:sz w:val="20"/>
                <w:szCs w:val="20"/>
              </w:rPr>
            </w:pPr>
            <w:r w:rsidRPr="007A53C1">
              <w:rPr>
                <w:color w:val="000000" w:themeColor="text1"/>
                <w:sz w:val="20"/>
                <w:szCs w:val="20"/>
              </w:rPr>
              <w:t>The Airborne Pollution Prevention and Control Action Plan unveiled by the State Council in 2013 pledged to cap coal consumption and improve the air quality of the entire country by 2017. Thereafter, six Chinese provinces have established absolute coal consumption reduction targets in their air pollution action plans, with a 50% reduction targeted in Beijing, 13% in Hebei, 19% in Tianjin, 5% in Shandong, 21% in Chongqing and 13% in Shaanxi, by end of 2017, compared to 2012 levels.</w:t>
            </w:r>
          </w:p>
        </w:tc>
        <w:tc>
          <w:tcPr>
            <w:tcW w:w="1560" w:type="dxa"/>
          </w:tcPr>
          <w:p w14:paraId="11D998F6" w14:textId="79D48A3F" w:rsidR="00034C65" w:rsidRPr="007A53C1" w:rsidRDefault="00034C65">
            <w:pPr>
              <w:rPr>
                <w:color w:val="000000" w:themeColor="text1"/>
                <w:sz w:val="20"/>
                <w:szCs w:val="20"/>
              </w:rPr>
            </w:pPr>
            <w:r w:rsidRPr="007A53C1">
              <w:rPr>
                <w:color w:val="000000" w:themeColor="text1"/>
                <w:sz w:val="20"/>
                <w:szCs w:val="20"/>
              </w:rPr>
              <w:t>Various dates Between 2013-2017</w:t>
            </w:r>
          </w:p>
        </w:tc>
        <w:tc>
          <w:tcPr>
            <w:tcW w:w="1701" w:type="dxa"/>
          </w:tcPr>
          <w:p w14:paraId="63CDE2B2" w14:textId="69C8897F" w:rsidR="00034C65" w:rsidRPr="007A53C1" w:rsidRDefault="00034C65">
            <w:pPr>
              <w:rPr>
                <w:color w:val="000000" w:themeColor="text1"/>
                <w:sz w:val="20"/>
                <w:szCs w:val="20"/>
              </w:rPr>
            </w:pPr>
            <w:r w:rsidRPr="007A53C1">
              <w:rPr>
                <w:color w:val="000000" w:themeColor="text1"/>
                <w:sz w:val="20"/>
                <w:szCs w:val="20"/>
              </w:rPr>
              <w:t xml:space="preserve">Regulatory </w:t>
            </w:r>
          </w:p>
        </w:tc>
        <w:tc>
          <w:tcPr>
            <w:tcW w:w="2805" w:type="dxa"/>
          </w:tcPr>
          <w:p w14:paraId="6C7EA286" w14:textId="4D4FBBA8" w:rsidR="00034C65" w:rsidRPr="007A53C1" w:rsidRDefault="00034C65" w:rsidP="00BC1E0B">
            <w:pPr>
              <w:rPr>
                <w:color w:val="000000" w:themeColor="text1"/>
                <w:sz w:val="20"/>
                <w:szCs w:val="20"/>
              </w:rPr>
            </w:pPr>
            <w:r w:rsidRPr="007A53C1">
              <w:rPr>
                <w:color w:val="000000" w:themeColor="text1"/>
                <w:sz w:val="20"/>
                <w:szCs w:val="20"/>
              </w:rPr>
              <w:t>No.37 [2013] the General Office of State Council</w:t>
            </w:r>
          </w:p>
        </w:tc>
      </w:tr>
      <w:tr w:rsidR="007A53C1" w:rsidRPr="007A53C1" w14:paraId="7EE8E4DE" w14:textId="77777777" w:rsidTr="003B60E9">
        <w:tc>
          <w:tcPr>
            <w:tcW w:w="1604" w:type="dxa"/>
          </w:tcPr>
          <w:p w14:paraId="6BEC41C0" w14:textId="77777777" w:rsidR="00F145E6" w:rsidRPr="007A53C1" w:rsidRDefault="00F145E6" w:rsidP="007D0EAF">
            <w:pPr>
              <w:tabs>
                <w:tab w:val="left" w:pos="1080"/>
              </w:tabs>
              <w:ind w:right="-425"/>
              <w:rPr>
                <w:color w:val="000000" w:themeColor="text1"/>
                <w:sz w:val="20"/>
                <w:szCs w:val="20"/>
              </w:rPr>
            </w:pPr>
          </w:p>
        </w:tc>
        <w:tc>
          <w:tcPr>
            <w:tcW w:w="5308" w:type="dxa"/>
          </w:tcPr>
          <w:p w14:paraId="61A3595C" w14:textId="3C31F995" w:rsidR="00F145E6" w:rsidRPr="007A53C1" w:rsidRDefault="00860C4D" w:rsidP="002436EC">
            <w:pPr>
              <w:rPr>
                <w:rFonts w:eastAsia="Times New Roman"/>
                <w:color w:val="000000" w:themeColor="text1"/>
              </w:rPr>
            </w:pPr>
            <w:r w:rsidRPr="007A53C1">
              <w:rPr>
                <w:b/>
                <w:bCs/>
                <w:color w:val="000000" w:themeColor="text1"/>
                <w:sz w:val="20"/>
                <w:szCs w:val="20"/>
              </w:rPr>
              <w:t xml:space="preserve">Low Carbon City </w:t>
            </w:r>
            <w:r w:rsidR="000B4133" w:rsidRPr="007A53C1">
              <w:rPr>
                <w:b/>
                <w:bCs/>
                <w:color w:val="000000" w:themeColor="text1"/>
                <w:sz w:val="20"/>
                <w:szCs w:val="20"/>
              </w:rPr>
              <w:br/>
            </w:r>
            <w:r w:rsidR="000D6935" w:rsidRPr="007A53C1">
              <w:rPr>
                <w:bCs/>
                <w:color w:val="000000" w:themeColor="text1"/>
                <w:sz w:val="20"/>
                <w:szCs w:val="20"/>
              </w:rPr>
              <w:t>In 2010</w:t>
            </w:r>
            <w:r w:rsidR="000B4133" w:rsidRPr="007A53C1">
              <w:rPr>
                <w:bCs/>
                <w:color w:val="000000" w:themeColor="text1"/>
                <w:sz w:val="20"/>
                <w:szCs w:val="20"/>
              </w:rPr>
              <w:t xml:space="preserve"> the Low Carbon City Pilot Scheme was formally endorsed by the NDRC The main aims of the </w:t>
            </w:r>
            <w:r w:rsidR="00B33223" w:rsidRPr="007A53C1">
              <w:rPr>
                <w:bCs/>
                <w:color w:val="000000" w:themeColor="text1"/>
                <w:sz w:val="20"/>
                <w:szCs w:val="20"/>
              </w:rPr>
              <w:t>scheme wa</w:t>
            </w:r>
            <w:r w:rsidR="000B4133" w:rsidRPr="007A53C1">
              <w:rPr>
                <w:bCs/>
                <w:color w:val="000000" w:themeColor="text1"/>
                <w:sz w:val="20"/>
                <w:szCs w:val="20"/>
              </w:rPr>
              <w:t>s</w:t>
            </w:r>
            <w:r w:rsidR="004646B2" w:rsidRPr="007A53C1">
              <w:rPr>
                <w:bCs/>
                <w:color w:val="000000" w:themeColor="text1"/>
                <w:sz w:val="20"/>
                <w:szCs w:val="20"/>
              </w:rPr>
              <w:t xml:space="preserve"> to develop low-</w:t>
            </w:r>
            <w:r w:rsidR="000B4133" w:rsidRPr="007A53C1">
              <w:rPr>
                <w:bCs/>
                <w:color w:val="000000" w:themeColor="text1"/>
                <w:sz w:val="20"/>
                <w:szCs w:val="20"/>
              </w:rPr>
              <w:t xml:space="preserve">carbon dioxide emission industries, establish a greenhouse gas emission data collection and management system, and encourage residents to adopt green consumption patterns. In 2012, a total of </w:t>
            </w:r>
            <w:r w:rsidR="003252C4" w:rsidRPr="007A53C1">
              <w:rPr>
                <w:bCs/>
                <w:color w:val="000000" w:themeColor="text1"/>
                <w:sz w:val="20"/>
                <w:szCs w:val="20"/>
              </w:rPr>
              <w:t xml:space="preserve">6 provinces and </w:t>
            </w:r>
            <w:r w:rsidR="000B4133" w:rsidRPr="007A53C1">
              <w:rPr>
                <w:bCs/>
                <w:color w:val="000000" w:themeColor="text1"/>
                <w:sz w:val="20"/>
                <w:szCs w:val="20"/>
              </w:rPr>
              <w:t>36 cities were involved in the scheme.</w:t>
            </w:r>
            <w:r w:rsidR="00CC76DA" w:rsidRPr="007A53C1">
              <w:rPr>
                <w:bCs/>
                <w:color w:val="000000" w:themeColor="text1"/>
                <w:sz w:val="20"/>
                <w:szCs w:val="20"/>
              </w:rPr>
              <w:t xml:space="preserve"> NDRC issued another 45 low carbon </w:t>
            </w:r>
            <w:r w:rsidR="00CC76DA" w:rsidRPr="007A53C1">
              <w:rPr>
                <w:bCs/>
                <w:color w:val="000000" w:themeColor="text1"/>
                <w:sz w:val="20"/>
                <w:szCs w:val="20"/>
              </w:rPr>
              <w:lastRenderedPageBreak/>
              <w:t>pilot cities at the beginning of 2017</w:t>
            </w:r>
            <w:r w:rsidR="002436EC" w:rsidRPr="007A53C1">
              <w:rPr>
                <w:bCs/>
                <w:color w:val="000000" w:themeColor="text1"/>
                <w:sz w:val="20"/>
                <w:szCs w:val="20"/>
              </w:rPr>
              <w:t xml:space="preserve">, thus raising the total number of low carbon provinces and cities to </w:t>
            </w:r>
            <w:r w:rsidR="00CC76DA" w:rsidRPr="007A53C1">
              <w:rPr>
                <w:bCs/>
                <w:color w:val="000000" w:themeColor="text1"/>
                <w:sz w:val="20"/>
                <w:szCs w:val="20"/>
              </w:rPr>
              <w:t>87.</w:t>
            </w:r>
          </w:p>
        </w:tc>
        <w:tc>
          <w:tcPr>
            <w:tcW w:w="1560" w:type="dxa"/>
          </w:tcPr>
          <w:p w14:paraId="52A80CF1" w14:textId="3C3268A5" w:rsidR="00F145E6" w:rsidRPr="007A53C1" w:rsidRDefault="00034C65" w:rsidP="00034C65">
            <w:pPr>
              <w:rPr>
                <w:color w:val="000000" w:themeColor="text1"/>
                <w:sz w:val="20"/>
                <w:szCs w:val="20"/>
              </w:rPr>
            </w:pPr>
            <w:r w:rsidRPr="007A53C1">
              <w:rPr>
                <w:color w:val="000000" w:themeColor="text1"/>
                <w:sz w:val="20"/>
                <w:szCs w:val="20"/>
              </w:rPr>
              <w:lastRenderedPageBreak/>
              <w:t>U</w:t>
            </w:r>
            <w:r w:rsidR="000B4133" w:rsidRPr="007A53C1">
              <w:rPr>
                <w:color w:val="000000" w:themeColor="text1"/>
                <w:sz w:val="20"/>
                <w:szCs w:val="20"/>
              </w:rPr>
              <w:t xml:space="preserve">pdated in </w:t>
            </w:r>
            <w:r w:rsidR="00BC1E0B" w:rsidRPr="007A53C1">
              <w:rPr>
                <w:color w:val="000000" w:themeColor="text1"/>
                <w:sz w:val="20"/>
                <w:szCs w:val="20"/>
              </w:rPr>
              <w:t>2017</w:t>
            </w:r>
            <w:r w:rsidRPr="007A53C1">
              <w:rPr>
                <w:color w:val="000000" w:themeColor="text1"/>
                <w:sz w:val="20"/>
                <w:szCs w:val="20"/>
              </w:rPr>
              <w:t>, first introduced in 2010</w:t>
            </w:r>
          </w:p>
        </w:tc>
        <w:tc>
          <w:tcPr>
            <w:tcW w:w="1701" w:type="dxa"/>
          </w:tcPr>
          <w:p w14:paraId="14055052" w14:textId="4921C14A" w:rsidR="00F145E6" w:rsidRPr="007A53C1" w:rsidRDefault="00F145E6">
            <w:pPr>
              <w:rPr>
                <w:color w:val="000000" w:themeColor="text1"/>
                <w:sz w:val="20"/>
                <w:szCs w:val="20"/>
              </w:rPr>
            </w:pPr>
            <w:r w:rsidRPr="007A53C1">
              <w:rPr>
                <w:color w:val="000000" w:themeColor="text1"/>
                <w:sz w:val="20"/>
                <w:szCs w:val="20"/>
              </w:rPr>
              <w:t>Guideline</w:t>
            </w:r>
          </w:p>
        </w:tc>
        <w:tc>
          <w:tcPr>
            <w:tcW w:w="2805" w:type="dxa"/>
          </w:tcPr>
          <w:p w14:paraId="2AE71A4E" w14:textId="74E544B3" w:rsidR="00F145E6" w:rsidRPr="007A53C1" w:rsidRDefault="00860C4D" w:rsidP="00034C65">
            <w:pPr>
              <w:rPr>
                <w:color w:val="000000" w:themeColor="text1"/>
                <w:sz w:val="20"/>
                <w:szCs w:val="20"/>
              </w:rPr>
            </w:pPr>
            <w:r w:rsidRPr="007A53C1">
              <w:rPr>
                <w:color w:val="000000" w:themeColor="text1"/>
                <w:sz w:val="20"/>
                <w:szCs w:val="20"/>
              </w:rPr>
              <w:t xml:space="preserve">NDRC Climate </w:t>
            </w:r>
            <w:r w:rsidR="00BC1E0B" w:rsidRPr="007A53C1">
              <w:rPr>
                <w:color w:val="000000" w:themeColor="text1"/>
                <w:sz w:val="20"/>
                <w:szCs w:val="20"/>
              </w:rPr>
              <w:t>[2017] No.66</w:t>
            </w:r>
          </w:p>
        </w:tc>
      </w:tr>
      <w:tr w:rsidR="000C2841" w:rsidRPr="007A53C1" w14:paraId="762AE3CE" w14:textId="77777777" w:rsidTr="003B60E9">
        <w:tc>
          <w:tcPr>
            <w:tcW w:w="1604" w:type="dxa"/>
          </w:tcPr>
          <w:p w14:paraId="02E43301" w14:textId="77777777" w:rsidR="00025AC9" w:rsidRPr="007A53C1" w:rsidRDefault="00025AC9" w:rsidP="00480039">
            <w:pPr>
              <w:rPr>
                <w:bCs/>
                <w:color w:val="000000" w:themeColor="text1"/>
                <w:sz w:val="20"/>
                <w:szCs w:val="20"/>
              </w:rPr>
            </w:pPr>
          </w:p>
        </w:tc>
        <w:tc>
          <w:tcPr>
            <w:tcW w:w="5308" w:type="dxa"/>
          </w:tcPr>
          <w:p w14:paraId="45BAC2FE" w14:textId="5473BE17" w:rsidR="00537293" w:rsidRPr="007A53C1" w:rsidRDefault="00537293" w:rsidP="00480039">
            <w:pPr>
              <w:rPr>
                <w:b/>
                <w:bCs/>
                <w:color w:val="000000" w:themeColor="text1"/>
                <w:sz w:val="20"/>
                <w:szCs w:val="20"/>
              </w:rPr>
            </w:pPr>
            <w:r w:rsidRPr="007A53C1">
              <w:rPr>
                <w:b/>
                <w:bCs/>
                <w:color w:val="000000" w:themeColor="text1"/>
                <w:sz w:val="20"/>
                <w:szCs w:val="20"/>
              </w:rPr>
              <w:t>Carbon Emissions Trading Pilot Programs</w:t>
            </w:r>
          </w:p>
          <w:p w14:paraId="453E119A" w14:textId="77777777" w:rsidR="00025AC9" w:rsidRPr="007A53C1" w:rsidRDefault="003F09D9" w:rsidP="00480039">
            <w:pPr>
              <w:rPr>
                <w:bCs/>
                <w:color w:val="000000" w:themeColor="text1"/>
                <w:sz w:val="20"/>
                <w:szCs w:val="20"/>
              </w:rPr>
            </w:pPr>
            <w:r w:rsidRPr="007A53C1">
              <w:rPr>
                <w:bCs/>
                <w:color w:val="000000" w:themeColor="text1"/>
                <w:sz w:val="20"/>
                <w:szCs w:val="20"/>
              </w:rPr>
              <w:t xml:space="preserve">In 2011, the </w:t>
            </w:r>
            <w:r w:rsidR="00025AC9" w:rsidRPr="007A53C1">
              <w:rPr>
                <w:bCs/>
                <w:color w:val="000000" w:themeColor="text1"/>
                <w:sz w:val="20"/>
                <w:szCs w:val="20"/>
              </w:rPr>
              <w:t>NDRC</w:t>
            </w:r>
            <w:r w:rsidRPr="007A53C1">
              <w:rPr>
                <w:bCs/>
                <w:color w:val="000000" w:themeColor="text1"/>
                <w:sz w:val="20"/>
                <w:szCs w:val="20"/>
              </w:rPr>
              <w:t xml:space="preserve"> approved to e</w:t>
            </w:r>
            <w:r w:rsidR="00025AC9" w:rsidRPr="007A53C1">
              <w:rPr>
                <w:bCs/>
                <w:color w:val="000000" w:themeColor="text1"/>
                <w:sz w:val="20"/>
                <w:szCs w:val="20"/>
              </w:rPr>
              <w:t>stablish carbon emissions trading pilot programs in</w:t>
            </w:r>
            <w:r w:rsidRPr="007A53C1">
              <w:rPr>
                <w:bCs/>
                <w:color w:val="000000" w:themeColor="text1"/>
                <w:sz w:val="20"/>
                <w:szCs w:val="20"/>
              </w:rPr>
              <w:t xml:space="preserve"> seven provinces or</w:t>
            </w:r>
            <w:r w:rsidR="00025AC9" w:rsidRPr="007A53C1">
              <w:rPr>
                <w:bCs/>
                <w:color w:val="000000" w:themeColor="text1"/>
                <w:sz w:val="20"/>
                <w:szCs w:val="20"/>
              </w:rPr>
              <w:t xml:space="preserve"> cities</w:t>
            </w:r>
            <w:r w:rsidR="00F145E6" w:rsidRPr="007A53C1">
              <w:rPr>
                <w:bCs/>
                <w:color w:val="000000" w:themeColor="text1"/>
                <w:sz w:val="20"/>
                <w:szCs w:val="20"/>
              </w:rPr>
              <w:t xml:space="preserve"> (Beijing, Chongqing, Shanghai, Tianjin, Guangdong, Hubei, and Shenzhen)</w:t>
            </w:r>
            <w:r w:rsidRPr="007A53C1">
              <w:rPr>
                <w:bCs/>
                <w:color w:val="000000" w:themeColor="text1"/>
                <w:sz w:val="20"/>
                <w:szCs w:val="20"/>
              </w:rPr>
              <w:t>.</w:t>
            </w:r>
          </w:p>
          <w:p w14:paraId="793618D6" w14:textId="77777777" w:rsidR="00480039" w:rsidRPr="007A53C1" w:rsidRDefault="00480039" w:rsidP="00480039">
            <w:pPr>
              <w:rPr>
                <w:bCs/>
                <w:color w:val="000000" w:themeColor="text1"/>
                <w:sz w:val="20"/>
                <w:szCs w:val="20"/>
              </w:rPr>
            </w:pPr>
          </w:p>
          <w:p w14:paraId="0785572D" w14:textId="2A22EF6C" w:rsidR="00480039" w:rsidRPr="007A53C1" w:rsidRDefault="00480039" w:rsidP="00480039">
            <w:pPr>
              <w:rPr>
                <w:bCs/>
                <w:color w:val="000000" w:themeColor="text1"/>
                <w:sz w:val="20"/>
                <w:szCs w:val="20"/>
              </w:rPr>
            </w:pPr>
            <w:r w:rsidRPr="007A53C1">
              <w:rPr>
                <w:bCs/>
                <w:color w:val="000000" w:themeColor="text1"/>
                <w:sz w:val="20"/>
                <w:szCs w:val="20"/>
              </w:rPr>
              <w:t>Following Shenzhen launching its trading in June 2013, Shanghai, Beijing, Guangdong, and Tianjin, in turn, launched their first trading before the end of 2013. The remaining two of the seven pilot schemes, Hubei and Chongqing, launched trading on 2 April and 19 June 2014, respectively.</w:t>
            </w:r>
          </w:p>
        </w:tc>
        <w:tc>
          <w:tcPr>
            <w:tcW w:w="1560" w:type="dxa"/>
          </w:tcPr>
          <w:p w14:paraId="216E1A77" w14:textId="41968009" w:rsidR="00025AC9" w:rsidRPr="007A53C1" w:rsidRDefault="00025AC9" w:rsidP="00537293">
            <w:pPr>
              <w:rPr>
                <w:color w:val="000000" w:themeColor="text1"/>
                <w:sz w:val="20"/>
                <w:szCs w:val="20"/>
              </w:rPr>
            </w:pPr>
            <w:r w:rsidRPr="007A53C1">
              <w:rPr>
                <w:color w:val="000000" w:themeColor="text1"/>
                <w:sz w:val="20"/>
                <w:szCs w:val="20"/>
              </w:rPr>
              <w:t>2011</w:t>
            </w:r>
          </w:p>
        </w:tc>
        <w:tc>
          <w:tcPr>
            <w:tcW w:w="1701" w:type="dxa"/>
          </w:tcPr>
          <w:p w14:paraId="17FA0BC9" w14:textId="39834883" w:rsidR="00025AC9" w:rsidRPr="007A53C1" w:rsidRDefault="00025AC9">
            <w:pPr>
              <w:rPr>
                <w:color w:val="000000" w:themeColor="text1"/>
                <w:sz w:val="20"/>
                <w:szCs w:val="20"/>
              </w:rPr>
            </w:pPr>
            <w:r w:rsidRPr="007A53C1">
              <w:rPr>
                <w:color w:val="000000" w:themeColor="text1"/>
                <w:sz w:val="20"/>
                <w:szCs w:val="20"/>
              </w:rPr>
              <w:t>Market</w:t>
            </w:r>
          </w:p>
        </w:tc>
        <w:tc>
          <w:tcPr>
            <w:tcW w:w="2805" w:type="dxa"/>
          </w:tcPr>
          <w:p w14:paraId="6EA2C9F6" w14:textId="1A98EE63" w:rsidR="00025AC9" w:rsidRPr="007A53C1" w:rsidRDefault="00025AC9">
            <w:pPr>
              <w:rPr>
                <w:color w:val="000000" w:themeColor="text1"/>
                <w:sz w:val="20"/>
                <w:szCs w:val="20"/>
              </w:rPr>
            </w:pPr>
            <w:r w:rsidRPr="007A53C1">
              <w:rPr>
                <w:color w:val="000000" w:themeColor="text1"/>
                <w:sz w:val="20"/>
                <w:szCs w:val="20"/>
              </w:rPr>
              <w:t xml:space="preserve">NDRC [2011] </w:t>
            </w:r>
            <w:r w:rsidR="00034C65" w:rsidRPr="007A53C1">
              <w:rPr>
                <w:color w:val="000000" w:themeColor="text1"/>
                <w:sz w:val="20"/>
                <w:szCs w:val="20"/>
              </w:rPr>
              <w:t xml:space="preserve">No. </w:t>
            </w:r>
            <w:r w:rsidRPr="007A53C1">
              <w:rPr>
                <w:color w:val="000000" w:themeColor="text1"/>
                <w:sz w:val="20"/>
                <w:szCs w:val="20"/>
              </w:rPr>
              <w:t>2601</w:t>
            </w:r>
          </w:p>
        </w:tc>
      </w:tr>
    </w:tbl>
    <w:p w14:paraId="2A71CAB2" w14:textId="2E8A45C9" w:rsidR="004D6DD6" w:rsidRPr="007A53C1" w:rsidRDefault="004D6DD6">
      <w:pPr>
        <w:rPr>
          <w:b/>
          <w:color w:val="000000" w:themeColor="text1"/>
          <w:sz w:val="22"/>
          <w:szCs w:val="22"/>
        </w:rPr>
      </w:pPr>
    </w:p>
    <w:p w14:paraId="78AB0D8B" w14:textId="1955E2EF" w:rsidR="004D6DD6" w:rsidRPr="007A53C1" w:rsidRDefault="004D6DD6" w:rsidP="007A53C1">
      <w:pPr>
        <w:rPr>
          <w:b/>
          <w:color w:val="000000" w:themeColor="text1"/>
          <w:sz w:val="22"/>
          <w:szCs w:val="22"/>
        </w:rPr>
      </w:pPr>
    </w:p>
    <w:sectPr w:rsidR="004D6DD6" w:rsidRPr="007A53C1" w:rsidSect="007D0EAF">
      <w:footerReference w:type="even" r:id="rId9"/>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B950" w14:textId="77777777" w:rsidR="00DF50B3" w:rsidRDefault="00DF50B3" w:rsidP="004D6DD6">
      <w:r>
        <w:separator/>
      </w:r>
    </w:p>
  </w:endnote>
  <w:endnote w:type="continuationSeparator" w:id="0">
    <w:p w14:paraId="4E306845" w14:textId="77777777" w:rsidR="00DF50B3" w:rsidRDefault="00DF50B3" w:rsidP="004D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CY">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13BE" w14:textId="77777777" w:rsidR="00BA61E7" w:rsidRDefault="00BA61E7" w:rsidP="00BA6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91B52" w14:textId="77777777" w:rsidR="00BA61E7" w:rsidRDefault="00BA61E7" w:rsidP="004D6D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8420" w14:textId="4B71338B" w:rsidR="00BA61E7" w:rsidRPr="00115EFD" w:rsidRDefault="00BA61E7" w:rsidP="00115EFD">
    <w:pPr>
      <w:pStyle w:val="Footer"/>
      <w:framePr w:wrap="around" w:vAnchor="text" w:hAnchor="page" w:x="7951" w:y="-233"/>
      <w:jc w:val="center"/>
      <w:rPr>
        <w:rStyle w:val="PageNumber"/>
        <w:sz w:val="20"/>
        <w:szCs w:val="20"/>
      </w:rPr>
    </w:pPr>
    <w:r w:rsidRPr="00115EFD">
      <w:rPr>
        <w:rStyle w:val="PageNumber"/>
        <w:sz w:val="20"/>
        <w:szCs w:val="20"/>
      </w:rPr>
      <w:fldChar w:fldCharType="begin"/>
    </w:r>
    <w:r w:rsidRPr="00115EFD">
      <w:rPr>
        <w:rStyle w:val="PageNumber"/>
        <w:sz w:val="20"/>
        <w:szCs w:val="20"/>
      </w:rPr>
      <w:instrText xml:space="preserve">PAGE  </w:instrText>
    </w:r>
    <w:r w:rsidRPr="00115EFD">
      <w:rPr>
        <w:rStyle w:val="PageNumber"/>
        <w:sz w:val="20"/>
        <w:szCs w:val="20"/>
      </w:rPr>
      <w:fldChar w:fldCharType="separate"/>
    </w:r>
    <w:r w:rsidR="007A53C1">
      <w:rPr>
        <w:rStyle w:val="PageNumber"/>
        <w:noProof/>
        <w:sz w:val="20"/>
        <w:szCs w:val="20"/>
      </w:rPr>
      <w:t>26</w:t>
    </w:r>
    <w:r w:rsidRPr="00115EFD">
      <w:rPr>
        <w:rStyle w:val="PageNumber"/>
        <w:sz w:val="20"/>
        <w:szCs w:val="20"/>
      </w:rPr>
      <w:fldChar w:fldCharType="end"/>
    </w:r>
  </w:p>
  <w:p w14:paraId="40899DE7" w14:textId="77777777" w:rsidR="00BA61E7" w:rsidRDefault="00BA61E7" w:rsidP="004D6D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E42A" w14:textId="77777777" w:rsidR="00DF50B3" w:rsidRDefault="00DF50B3" w:rsidP="004D6DD6">
      <w:r>
        <w:separator/>
      </w:r>
    </w:p>
  </w:footnote>
  <w:footnote w:type="continuationSeparator" w:id="0">
    <w:p w14:paraId="28B17389" w14:textId="77777777" w:rsidR="00DF50B3" w:rsidRDefault="00DF50B3" w:rsidP="004D6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C76C99A"/>
    <w:lvl w:ilvl="0">
      <w:start w:val="1"/>
      <w:numFmt w:val="bullet"/>
      <w:pStyle w:val="ListBullet"/>
      <w:lvlText w:val=""/>
      <w:lvlJc w:val="left"/>
      <w:pPr>
        <w:ind w:left="720" w:hanging="360"/>
      </w:pPr>
      <w:rPr>
        <w:rFonts w:ascii="Symbol" w:hAnsi="Symbol" w:hint="default"/>
      </w:rPr>
    </w:lvl>
  </w:abstractNum>
  <w:abstractNum w:abstractNumId="1">
    <w:nsid w:val="0CBB20A4"/>
    <w:multiLevelType w:val="multilevel"/>
    <w:tmpl w:val="04090025"/>
    <w:styleLink w:val="HelveticaStyle"/>
    <w:lvl w:ilvl="0">
      <w:start w:val="1"/>
      <w:numFmt w:val="decimal"/>
      <w:lvlText w:val="%1"/>
      <w:lvlJc w:val="left"/>
      <w:pPr>
        <w:ind w:left="432" w:hanging="432"/>
      </w:pPr>
      <w:rPr>
        <w:rFonts w:hAnsi="Helvetica CY"/>
        <w:b/>
        <w:bCs/>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C94843"/>
    <w:multiLevelType w:val="multilevel"/>
    <w:tmpl w:val="CC04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E7527"/>
    <w:multiLevelType w:val="multilevel"/>
    <w:tmpl w:val="6F7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91791"/>
    <w:multiLevelType w:val="hybridMultilevel"/>
    <w:tmpl w:val="BA8ACE58"/>
    <w:lvl w:ilvl="0" w:tplc="9A8439F0">
      <w:start w:val="1"/>
      <w:numFmt w:val="bullet"/>
      <w:lvlText w:val="-"/>
      <w:lvlJc w:val="left"/>
      <w:pPr>
        <w:ind w:left="1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E091CC">
      <w:start w:val="1"/>
      <w:numFmt w:val="bullet"/>
      <w:lvlText w:val="-"/>
      <w:lvlJc w:val="left"/>
      <w:pPr>
        <w:ind w:left="7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88F3E">
      <w:start w:val="1"/>
      <w:numFmt w:val="bullet"/>
      <w:lvlText w:val="-"/>
      <w:lvlJc w:val="left"/>
      <w:pPr>
        <w:ind w:left="13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AFC68">
      <w:start w:val="1"/>
      <w:numFmt w:val="bullet"/>
      <w:lvlText w:val="-"/>
      <w:lvlJc w:val="left"/>
      <w:pPr>
        <w:ind w:left="19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A7D50">
      <w:start w:val="1"/>
      <w:numFmt w:val="bullet"/>
      <w:lvlText w:val="-"/>
      <w:lvlJc w:val="left"/>
      <w:pPr>
        <w:ind w:left="25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7B22">
      <w:start w:val="1"/>
      <w:numFmt w:val="bullet"/>
      <w:lvlText w:val="-"/>
      <w:lvlJc w:val="left"/>
      <w:pPr>
        <w:ind w:left="31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521026">
      <w:start w:val="1"/>
      <w:numFmt w:val="bullet"/>
      <w:lvlText w:val="-"/>
      <w:lvlJc w:val="left"/>
      <w:pPr>
        <w:ind w:left="37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8C10A">
      <w:start w:val="1"/>
      <w:numFmt w:val="bullet"/>
      <w:lvlText w:val="-"/>
      <w:lvlJc w:val="left"/>
      <w:pPr>
        <w:ind w:left="43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B876C2">
      <w:start w:val="1"/>
      <w:numFmt w:val="bullet"/>
      <w:lvlText w:val="-"/>
      <w:lvlJc w:val="left"/>
      <w:pPr>
        <w:ind w:left="4958" w:hanging="158"/>
      </w:pPr>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444EA"/>
    <w:multiLevelType w:val="multilevel"/>
    <w:tmpl w:val="7C3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0D0EDD"/>
    <w:multiLevelType w:val="multilevel"/>
    <w:tmpl w:val="D28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27BDD"/>
    <w:multiLevelType w:val="multilevel"/>
    <w:tmpl w:val="5E78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4"/>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B5"/>
    <w:rsid w:val="00000ABB"/>
    <w:rsid w:val="00001394"/>
    <w:rsid w:val="0000139F"/>
    <w:rsid w:val="00003491"/>
    <w:rsid w:val="00005201"/>
    <w:rsid w:val="00006CDF"/>
    <w:rsid w:val="00007153"/>
    <w:rsid w:val="000076AF"/>
    <w:rsid w:val="0001150F"/>
    <w:rsid w:val="0001431F"/>
    <w:rsid w:val="000156AE"/>
    <w:rsid w:val="00020BB0"/>
    <w:rsid w:val="00022F04"/>
    <w:rsid w:val="0002307F"/>
    <w:rsid w:val="000247A1"/>
    <w:rsid w:val="00025AC9"/>
    <w:rsid w:val="0002618C"/>
    <w:rsid w:val="00027BED"/>
    <w:rsid w:val="00031A29"/>
    <w:rsid w:val="00031DA7"/>
    <w:rsid w:val="00031DB9"/>
    <w:rsid w:val="00031DEB"/>
    <w:rsid w:val="00032170"/>
    <w:rsid w:val="000324C6"/>
    <w:rsid w:val="0003349F"/>
    <w:rsid w:val="00034C65"/>
    <w:rsid w:val="000356A0"/>
    <w:rsid w:val="000358D4"/>
    <w:rsid w:val="000362B5"/>
    <w:rsid w:val="00036F7D"/>
    <w:rsid w:val="00037EC8"/>
    <w:rsid w:val="00043823"/>
    <w:rsid w:val="00044BC0"/>
    <w:rsid w:val="00045ADF"/>
    <w:rsid w:val="0004686B"/>
    <w:rsid w:val="000468C0"/>
    <w:rsid w:val="00046FB1"/>
    <w:rsid w:val="00047723"/>
    <w:rsid w:val="00047799"/>
    <w:rsid w:val="00047D0C"/>
    <w:rsid w:val="00050C3D"/>
    <w:rsid w:val="0005162E"/>
    <w:rsid w:val="00053724"/>
    <w:rsid w:val="00053F6E"/>
    <w:rsid w:val="00054933"/>
    <w:rsid w:val="0005546E"/>
    <w:rsid w:val="0005603F"/>
    <w:rsid w:val="00056ECD"/>
    <w:rsid w:val="000575C4"/>
    <w:rsid w:val="00061BCC"/>
    <w:rsid w:val="00061CCB"/>
    <w:rsid w:val="00061FFC"/>
    <w:rsid w:val="00062C7C"/>
    <w:rsid w:val="000633CE"/>
    <w:rsid w:val="0006444E"/>
    <w:rsid w:val="00064AA0"/>
    <w:rsid w:val="000678F1"/>
    <w:rsid w:val="00067EBA"/>
    <w:rsid w:val="0007020E"/>
    <w:rsid w:val="00071253"/>
    <w:rsid w:val="000713DD"/>
    <w:rsid w:val="00072760"/>
    <w:rsid w:val="000738B7"/>
    <w:rsid w:val="00080DF7"/>
    <w:rsid w:val="0008160A"/>
    <w:rsid w:val="00081D44"/>
    <w:rsid w:val="00084ABA"/>
    <w:rsid w:val="000858A2"/>
    <w:rsid w:val="000868AB"/>
    <w:rsid w:val="00090586"/>
    <w:rsid w:val="000906D3"/>
    <w:rsid w:val="00090F50"/>
    <w:rsid w:val="000910A6"/>
    <w:rsid w:val="000913C4"/>
    <w:rsid w:val="00091C9C"/>
    <w:rsid w:val="000934DA"/>
    <w:rsid w:val="00093622"/>
    <w:rsid w:val="00095018"/>
    <w:rsid w:val="000959FE"/>
    <w:rsid w:val="00095E1E"/>
    <w:rsid w:val="00096CF3"/>
    <w:rsid w:val="00097DF2"/>
    <w:rsid w:val="000A075E"/>
    <w:rsid w:val="000A11B7"/>
    <w:rsid w:val="000A216D"/>
    <w:rsid w:val="000A252D"/>
    <w:rsid w:val="000A73A6"/>
    <w:rsid w:val="000B0801"/>
    <w:rsid w:val="000B3441"/>
    <w:rsid w:val="000B4133"/>
    <w:rsid w:val="000B41AE"/>
    <w:rsid w:val="000B4D89"/>
    <w:rsid w:val="000B7E79"/>
    <w:rsid w:val="000C060C"/>
    <w:rsid w:val="000C0757"/>
    <w:rsid w:val="000C0B2B"/>
    <w:rsid w:val="000C0C79"/>
    <w:rsid w:val="000C2841"/>
    <w:rsid w:val="000C2BF3"/>
    <w:rsid w:val="000C6591"/>
    <w:rsid w:val="000C7290"/>
    <w:rsid w:val="000D1AD4"/>
    <w:rsid w:val="000D4BE5"/>
    <w:rsid w:val="000D6935"/>
    <w:rsid w:val="000E00C3"/>
    <w:rsid w:val="000E1177"/>
    <w:rsid w:val="000E2B50"/>
    <w:rsid w:val="000E445C"/>
    <w:rsid w:val="000E4762"/>
    <w:rsid w:val="000E48F7"/>
    <w:rsid w:val="000E596E"/>
    <w:rsid w:val="000E6FB3"/>
    <w:rsid w:val="000E7F50"/>
    <w:rsid w:val="000F0202"/>
    <w:rsid w:val="000F242F"/>
    <w:rsid w:val="000F3E09"/>
    <w:rsid w:val="000F4AB5"/>
    <w:rsid w:val="000F6C31"/>
    <w:rsid w:val="00101453"/>
    <w:rsid w:val="00101E0B"/>
    <w:rsid w:val="001028E9"/>
    <w:rsid w:val="001038DE"/>
    <w:rsid w:val="00106014"/>
    <w:rsid w:val="00106DD3"/>
    <w:rsid w:val="00107890"/>
    <w:rsid w:val="00107B1A"/>
    <w:rsid w:val="00111A8B"/>
    <w:rsid w:val="00111D44"/>
    <w:rsid w:val="00113F0C"/>
    <w:rsid w:val="00114840"/>
    <w:rsid w:val="00115EFD"/>
    <w:rsid w:val="00120EAD"/>
    <w:rsid w:val="00123267"/>
    <w:rsid w:val="0012352E"/>
    <w:rsid w:val="00124538"/>
    <w:rsid w:val="0012568A"/>
    <w:rsid w:val="00125AD3"/>
    <w:rsid w:val="0013019D"/>
    <w:rsid w:val="00130F8F"/>
    <w:rsid w:val="0013533A"/>
    <w:rsid w:val="0013793D"/>
    <w:rsid w:val="00142F2D"/>
    <w:rsid w:val="00145558"/>
    <w:rsid w:val="00145827"/>
    <w:rsid w:val="001476A2"/>
    <w:rsid w:val="00150539"/>
    <w:rsid w:val="00150FB9"/>
    <w:rsid w:val="0015115D"/>
    <w:rsid w:val="00151202"/>
    <w:rsid w:val="00154197"/>
    <w:rsid w:val="00154FC1"/>
    <w:rsid w:val="001564B8"/>
    <w:rsid w:val="001576E0"/>
    <w:rsid w:val="0016019F"/>
    <w:rsid w:val="001626F6"/>
    <w:rsid w:val="001640BE"/>
    <w:rsid w:val="001651BF"/>
    <w:rsid w:val="0016640C"/>
    <w:rsid w:val="0016733F"/>
    <w:rsid w:val="00171117"/>
    <w:rsid w:val="00171C00"/>
    <w:rsid w:val="00171C39"/>
    <w:rsid w:val="00171F9E"/>
    <w:rsid w:val="00172068"/>
    <w:rsid w:val="001756BB"/>
    <w:rsid w:val="001763B1"/>
    <w:rsid w:val="0018023E"/>
    <w:rsid w:val="00183898"/>
    <w:rsid w:val="00186454"/>
    <w:rsid w:val="00187639"/>
    <w:rsid w:val="0019069A"/>
    <w:rsid w:val="001908BE"/>
    <w:rsid w:val="00190A3F"/>
    <w:rsid w:val="00190BF7"/>
    <w:rsid w:val="0019300B"/>
    <w:rsid w:val="0019325E"/>
    <w:rsid w:val="00193286"/>
    <w:rsid w:val="00193442"/>
    <w:rsid w:val="001948E1"/>
    <w:rsid w:val="001A1171"/>
    <w:rsid w:val="001A5363"/>
    <w:rsid w:val="001A58CB"/>
    <w:rsid w:val="001A6522"/>
    <w:rsid w:val="001A66E5"/>
    <w:rsid w:val="001A704F"/>
    <w:rsid w:val="001A7905"/>
    <w:rsid w:val="001B1863"/>
    <w:rsid w:val="001B2149"/>
    <w:rsid w:val="001B4D99"/>
    <w:rsid w:val="001B5D80"/>
    <w:rsid w:val="001B6B2B"/>
    <w:rsid w:val="001B7693"/>
    <w:rsid w:val="001B7DF1"/>
    <w:rsid w:val="001C135E"/>
    <w:rsid w:val="001C2D51"/>
    <w:rsid w:val="001C3FDC"/>
    <w:rsid w:val="001C65B5"/>
    <w:rsid w:val="001C67D8"/>
    <w:rsid w:val="001C6E67"/>
    <w:rsid w:val="001D0625"/>
    <w:rsid w:val="001D3D92"/>
    <w:rsid w:val="001D3E7E"/>
    <w:rsid w:val="001D3E83"/>
    <w:rsid w:val="001D4C49"/>
    <w:rsid w:val="001D559E"/>
    <w:rsid w:val="001D5984"/>
    <w:rsid w:val="001D6DEC"/>
    <w:rsid w:val="001D7FB8"/>
    <w:rsid w:val="001E1E04"/>
    <w:rsid w:val="001E230C"/>
    <w:rsid w:val="001E27CF"/>
    <w:rsid w:val="001E2F54"/>
    <w:rsid w:val="001E3911"/>
    <w:rsid w:val="001E6387"/>
    <w:rsid w:val="001E6439"/>
    <w:rsid w:val="001E6F4E"/>
    <w:rsid w:val="001E7394"/>
    <w:rsid w:val="001F08A2"/>
    <w:rsid w:val="001F175A"/>
    <w:rsid w:val="001F1861"/>
    <w:rsid w:val="001F2089"/>
    <w:rsid w:val="001F2B4D"/>
    <w:rsid w:val="001F2DF3"/>
    <w:rsid w:val="001F47C1"/>
    <w:rsid w:val="001F6B71"/>
    <w:rsid w:val="001F7A91"/>
    <w:rsid w:val="00200AF1"/>
    <w:rsid w:val="00203201"/>
    <w:rsid w:val="00203B72"/>
    <w:rsid w:val="002044B8"/>
    <w:rsid w:val="002049EB"/>
    <w:rsid w:val="00204F7C"/>
    <w:rsid w:val="00207A54"/>
    <w:rsid w:val="00210152"/>
    <w:rsid w:val="00210201"/>
    <w:rsid w:val="0021074E"/>
    <w:rsid w:val="00210C0A"/>
    <w:rsid w:val="00212C54"/>
    <w:rsid w:val="0021326B"/>
    <w:rsid w:val="00213CEC"/>
    <w:rsid w:val="002143CF"/>
    <w:rsid w:val="00217565"/>
    <w:rsid w:val="00221D90"/>
    <w:rsid w:val="00221DFF"/>
    <w:rsid w:val="002233DE"/>
    <w:rsid w:val="002234D8"/>
    <w:rsid w:val="00223633"/>
    <w:rsid w:val="00223CD2"/>
    <w:rsid w:val="00224328"/>
    <w:rsid w:val="002252B0"/>
    <w:rsid w:val="002260C0"/>
    <w:rsid w:val="00230B30"/>
    <w:rsid w:val="00230C3B"/>
    <w:rsid w:val="00232094"/>
    <w:rsid w:val="00233D0F"/>
    <w:rsid w:val="0023441F"/>
    <w:rsid w:val="002348FA"/>
    <w:rsid w:val="00234F16"/>
    <w:rsid w:val="00235968"/>
    <w:rsid w:val="002362CE"/>
    <w:rsid w:val="00236E70"/>
    <w:rsid w:val="002373F6"/>
    <w:rsid w:val="002402E6"/>
    <w:rsid w:val="00240D64"/>
    <w:rsid w:val="00240F04"/>
    <w:rsid w:val="00242A0A"/>
    <w:rsid w:val="002436EC"/>
    <w:rsid w:val="00244724"/>
    <w:rsid w:val="00245407"/>
    <w:rsid w:val="00246542"/>
    <w:rsid w:val="00246AB2"/>
    <w:rsid w:val="002479C8"/>
    <w:rsid w:val="0025000C"/>
    <w:rsid w:val="00251380"/>
    <w:rsid w:val="0025193A"/>
    <w:rsid w:val="00252219"/>
    <w:rsid w:val="00252F71"/>
    <w:rsid w:val="002531FD"/>
    <w:rsid w:val="0025440F"/>
    <w:rsid w:val="0025471E"/>
    <w:rsid w:val="002573D2"/>
    <w:rsid w:val="002576B2"/>
    <w:rsid w:val="002607C3"/>
    <w:rsid w:val="00260F02"/>
    <w:rsid w:val="00261200"/>
    <w:rsid w:val="0026164F"/>
    <w:rsid w:val="00261E70"/>
    <w:rsid w:val="00262311"/>
    <w:rsid w:val="00262518"/>
    <w:rsid w:val="002630DB"/>
    <w:rsid w:val="00264405"/>
    <w:rsid w:val="00264C92"/>
    <w:rsid w:val="00270AE7"/>
    <w:rsid w:val="002760DB"/>
    <w:rsid w:val="002811F8"/>
    <w:rsid w:val="002827D0"/>
    <w:rsid w:val="002869A8"/>
    <w:rsid w:val="00286ED1"/>
    <w:rsid w:val="002902E1"/>
    <w:rsid w:val="00292E7D"/>
    <w:rsid w:val="002939CC"/>
    <w:rsid w:val="00294921"/>
    <w:rsid w:val="002967B9"/>
    <w:rsid w:val="00296B37"/>
    <w:rsid w:val="00297696"/>
    <w:rsid w:val="002A064E"/>
    <w:rsid w:val="002A072F"/>
    <w:rsid w:val="002A0EC2"/>
    <w:rsid w:val="002A0F65"/>
    <w:rsid w:val="002A14E8"/>
    <w:rsid w:val="002A37B6"/>
    <w:rsid w:val="002A4BF1"/>
    <w:rsid w:val="002A551D"/>
    <w:rsid w:val="002A679A"/>
    <w:rsid w:val="002B2071"/>
    <w:rsid w:val="002B2AB4"/>
    <w:rsid w:val="002B5DA2"/>
    <w:rsid w:val="002C0715"/>
    <w:rsid w:val="002C09BE"/>
    <w:rsid w:val="002C138C"/>
    <w:rsid w:val="002C17A9"/>
    <w:rsid w:val="002C296A"/>
    <w:rsid w:val="002C48F0"/>
    <w:rsid w:val="002C61BD"/>
    <w:rsid w:val="002D06B5"/>
    <w:rsid w:val="002D261D"/>
    <w:rsid w:val="002D50C2"/>
    <w:rsid w:val="002D5660"/>
    <w:rsid w:val="002D736E"/>
    <w:rsid w:val="002E05F6"/>
    <w:rsid w:val="002E23DD"/>
    <w:rsid w:val="002E39D9"/>
    <w:rsid w:val="002E39EB"/>
    <w:rsid w:val="002E3D42"/>
    <w:rsid w:val="002E5482"/>
    <w:rsid w:val="002E56D4"/>
    <w:rsid w:val="002E59C6"/>
    <w:rsid w:val="002E72EC"/>
    <w:rsid w:val="002F0841"/>
    <w:rsid w:val="002F1FC3"/>
    <w:rsid w:val="002F26EC"/>
    <w:rsid w:val="002F3063"/>
    <w:rsid w:val="002F3D4A"/>
    <w:rsid w:val="002F494D"/>
    <w:rsid w:val="002F5B00"/>
    <w:rsid w:val="003065AA"/>
    <w:rsid w:val="00307D9C"/>
    <w:rsid w:val="00315C10"/>
    <w:rsid w:val="00317663"/>
    <w:rsid w:val="003177B2"/>
    <w:rsid w:val="00317D9C"/>
    <w:rsid w:val="003227D8"/>
    <w:rsid w:val="003252C4"/>
    <w:rsid w:val="0032690C"/>
    <w:rsid w:val="003302FB"/>
    <w:rsid w:val="0033074F"/>
    <w:rsid w:val="00330AE6"/>
    <w:rsid w:val="003325F5"/>
    <w:rsid w:val="00332ACB"/>
    <w:rsid w:val="00335D61"/>
    <w:rsid w:val="00335E2F"/>
    <w:rsid w:val="00336117"/>
    <w:rsid w:val="00337408"/>
    <w:rsid w:val="00337552"/>
    <w:rsid w:val="00341D98"/>
    <w:rsid w:val="00343D80"/>
    <w:rsid w:val="00344F7B"/>
    <w:rsid w:val="00345731"/>
    <w:rsid w:val="00346554"/>
    <w:rsid w:val="00350539"/>
    <w:rsid w:val="00350D75"/>
    <w:rsid w:val="00350D7D"/>
    <w:rsid w:val="00355175"/>
    <w:rsid w:val="0035549D"/>
    <w:rsid w:val="00355747"/>
    <w:rsid w:val="00356128"/>
    <w:rsid w:val="0035627E"/>
    <w:rsid w:val="0035658D"/>
    <w:rsid w:val="00357A61"/>
    <w:rsid w:val="00361397"/>
    <w:rsid w:val="00363AB9"/>
    <w:rsid w:val="00364A1C"/>
    <w:rsid w:val="00364ED8"/>
    <w:rsid w:val="0036588E"/>
    <w:rsid w:val="0037147E"/>
    <w:rsid w:val="00372E79"/>
    <w:rsid w:val="00374CC3"/>
    <w:rsid w:val="00375DE4"/>
    <w:rsid w:val="00375EE8"/>
    <w:rsid w:val="0038125F"/>
    <w:rsid w:val="00381C19"/>
    <w:rsid w:val="003834E7"/>
    <w:rsid w:val="00383F4B"/>
    <w:rsid w:val="0038439C"/>
    <w:rsid w:val="00386E84"/>
    <w:rsid w:val="00386EBA"/>
    <w:rsid w:val="00387CF1"/>
    <w:rsid w:val="00390DB4"/>
    <w:rsid w:val="003912D6"/>
    <w:rsid w:val="00392C23"/>
    <w:rsid w:val="003942AB"/>
    <w:rsid w:val="003957BF"/>
    <w:rsid w:val="00395D4A"/>
    <w:rsid w:val="0039699F"/>
    <w:rsid w:val="00397C6E"/>
    <w:rsid w:val="003A1A1A"/>
    <w:rsid w:val="003A2BA2"/>
    <w:rsid w:val="003A37D6"/>
    <w:rsid w:val="003A500B"/>
    <w:rsid w:val="003A5460"/>
    <w:rsid w:val="003B015D"/>
    <w:rsid w:val="003B0ED5"/>
    <w:rsid w:val="003B108C"/>
    <w:rsid w:val="003B1B10"/>
    <w:rsid w:val="003B2FF3"/>
    <w:rsid w:val="003B5E84"/>
    <w:rsid w:val="003B60E9"/>
    <w:rsid w:val="003C0DCF"/>
    <w:rsid w:val="003C143C"/>
    <w:rsid w:val="003C26BE"/>
    <w:rsid w:val="003C2C6B"/>
    <w:rsid w:val="003C3480"/>
    <w:rsid w:val="003C3C2D"/>
    <w:rsid w:val="003C656F"/>
    <w:rsid w:val="003C75E1"/>
    <w:rsid w:val="003D08B2"/>
    <w:rsid w:val="003D0F0B"/>
    <w:rsid w:val="003D226C"/>
    <w:rsid w:val="003D2D84"/>
    <w:rsid w:val="003D3667"/>
    <w:rsid w:val="003D3A05"/>
    <w:rsid w:val="003D3A6F"/>
    <w:rsid w:val="003D3CEF"/>
    <w:rsid w:val="003D4884"/>
    <w:rsid w:val="003D4A86"/>
    <w:rsid w:val="003D4D82"/>
    <w:rsid w:val="003D54AC"/>
    <w:rsid w:val="003D593F"/>
    <w:rsid w:val="003E0B6F"/>
    <w:rsid w:val="003E119F"/>
    <w:rsid w:val="003E1DB8"/>
    <w:rsid w:val="003E1F16"/>
    <w:rsid w:val="003E2266"/>
    <w:rsid w:val="003E365A"/>
    <w:rsid w:val="003E599F"/>
    <w:rsid w:val="003E59B4"/>
    <w:rsid w:val="003E61F3"/>
    <w:rsid w:val="003E68A1"/>
    <w:rsid w:val="003F05BC"/>
    <w:rsid w:val="003F09D9"/>
    <w:rsid w:val="003F0AAC"/>
    <w:rsid w:val="003F164D"/>
    <w:rsid w:val="003F5E7D"/>
    <w:rsid w:val="003F6DDF"/>
    <w:rsid w:val="003F6EC4"/>
    <w:rsid w:val="0040101C"/>
    <w:rsid w:val="004011C7"/>
    <w:rsid w:val="00403B2D"/>
    <w:rsid w:val="00404D05"/>
    <w:rsid w:val="00405424"/>
    <w:rsid w:val="00406751"/>
    <w:rsid w:val="0040706B"/>
    <w:rsid w:val="00411253"/>
    <w:rsid w:val="00414CD5"/>
    <w:rsid w:val="004155B2"/>
    <w:rsid w:val="004158A4"/>
    <w:rsid w:val="00415BD5"/>
    <w:rsid w:val="00416E5A"/>
    <w:rsid w:val="0041775B"/>
    <w:rsid w:val="00421BD1"/>
    <w:rsid w:val="004230C1"/>
    <w:rsid w:val="004244D4"/>
    <w:rsid w:val="00424CFC"/>
    <w:rsid w:val="004254E4"/>
    <w:rsid w:val="004259BB"/>
    <w:rsid w:val="00425E79"/>
    <w:rsid w:val="004279E6"/>
    <w:rsid w:val="00430926"/>
    <w:rsid w:val="00430D40"/>
    <w:rsid w:val="00432414"/>
    <w:rsid w:val="00432530"/>
    <w:rsid w:val="004329A5"/>
    <w:rsid w:val="00433826"/>
    <w:rsid w:val="004347B2"/>
    <w:rsid w:val="00435974"/>
    <w:rsid w:val="00435FE3"/>
    <w:rsid w:val="004366AD"/>
    <w:rsid w:val="00436DFD"/>
    <w:rsid w:val="00437810"/>
    <w:rsid w:val="00441A10"/>
    <w:rsid w:val="00441F91"/>
    <w:rsid w:val="004434C2"/>
    <w:rsid w:val="00444AAE"/>
    <w:rsid w:val="0044609F"/>
    <w:rsid w:val="00446C07"/>
    <w:rsid w:val="00450F69"/>
    <w:rsid w:val="004513A5"/>
    <w:rsid w:val="004516A2"/>
    <w:rsid w:val="00456411"/>
    <w:rsid w:val="00463BA2"/>
    <w:rsid w:val="004646B2"/>
    <w:rsid w:val="00464F6E"/>
    <w:rsid w:val="004660FE"/>
    <w:rsid w:val="00466413"/>
    <w:rsid w:val="00466C3F"/>
    <w:rsid w:val="00467EB3"/>
    <w:rsid w:val="00467F59"/>
    <w:rsid w:val="00470391"/>
    <w:rsid w:val="00471D2A"/>
    <w:rsid w:val="004739D7"/>
    <w:rsid w:val="004743D5"/>
    <w:rsid w:val="004754A8"/>
    <w:rsid w:val="00475BF1"/>
    <w:rsid w:val="00480039"/>
    <w:rsid w:val="00481B74"/>
    <w:rsid w:val="004821AC"/>
    <w:rsid w:val="00484F39"/>
    <w:rsid w:val="00492CC0"/>
    <w:rsid w:val="00494023"/>
    <w:rsid w:val="00494350"/>
    <w:rsid w:val="004A2B58"/>
    <w:rsid w:val="004A2D01"/>
    <w:rsid w:val="004A4F09"/>
    <w:rsid w:val="004A727F"/>
    <w:rsid w:val="004B37C8"/>
    <w:rsid w:val="004B4619"/>
    <w:rsid w:val="004B4F08"/>
    <w:rsid w:val="004B5499"/>
    <w:rsid w:val="004B7D05"/>
    <w:rsid w:val="004C1304"/>
    <w:rsid w:val="004C385C"/>
    <w:rsid w:val="004C4BE0"/>
    <w:rsid w:val="004D04BC"/>
    <w:rsid w:val="004D24FF"/>
    <w:rsid w:val="004D3135"/>
    <w:rsid w:val="004D3F9D"/>
    <w:rsid w:val="004D45C9"/>
    <w:rsid w:val="004D4C10"/>
    <w:rsid w:val="004D581C"/>
    <w:rsid w:val="004D6A4F"/>
    <w:rsid w:val="004D6DD6"/>
    <w:rsid w:val="004D7075"/>
    <w:rsid w:val="004E09F8"/>
    <w:rsid w:val="004E0A70"/>
    <w:rsid w:val="004E0E0F"/>
    <w:rsid w:val="004E1808"/>
    <w:rsid w:val="004E1B6F"/>
    <w:rsid w:val="004E4479"/>
    <w:rsid w:val="004E5199"/>
    <w:rsid w:val="004E556F"/>
    <w:rsid w:val="004E6A2B"/>
    <w:rsid w:val="004F096C"/>
    <w:rsid w:val="004F0E10"/>
    <w:rsid w:val="004F1D08"/>
    <w:rsid w:val="004F2452"/>
    <w:rsid w:val="004F2686"/>
    <w:rsid w:val="004F5C15"/>
    <w:rsid w:val="004F66D7"/>
    <w:rsid w:val="004F6845"/>
    <w:rsid w:val="004F6B7E"/>
    <w:rsid w:val="00501BA3"/>
    <w:rsid w:val="00501F54"/>
    <w:rsid w:val="00504BC7"/>
    <w:rsid w:val="0050657D"/>
    <w:rsid w:val="0050759A"/>
    <w:rsid w:val="00510527"/>
    <w:rsid w:val="005113AD"/>
    <w:rsid w:val="0051348B"/>
    <w:rsid w:val="00514D56"/>
    <w:rsid w:val="005151D7"/>
    <w:rsid w:val="0051766E"/>
    <w:rsid w:val="00520660"/>
    <w:rsid w:val="00520A0A"/>
    <w:rsid w:val="00520DB8"/>
    <w:rsid w:val="00521C84"/>
    <w:rsid w:val="00521EF8"/>
    <w:rsid w:val="005223F8"/>
    <w:rsid w:val="00523ACD"/>
    <w:rsid w:val="00527669"/>
    <w:rsid w:val="005278B9"/>
    <w:rsid w:val="005320C0"/>
    <w:rsid w:val="0053274E"/>
    <w:rsid w:val="005335D3"/>
    <w:rsid w:val="00536600"/>
    <w:rsid w:val="00537293"/>
    <w:rsid w:val="0054047D"/>
    <w:rsid w:val="0054410D"/>
    <w:rsid w:val="00544802"/>
    <w:rsid w:val="005453B0"/>
    <w:rsid w:val="00545A77"/>
    <w:rsid w:val="00545FEE"/>
    <w:rsid w:val="005512BD"/>
    <w:rsid w:val="0055163B"/>
    <w:rsid w:val="005543BA"/>
    <w:rsid w:val="0055448E"/>
    <w:rsid w:val="005546D6"/>
    <w:rsid w:val="00554ECB"/>
    <w:rsid w:val="005569E9"/>
    <w:rsid w:val="00556EB0"/>
    <w:rsid w:val="00561208"/>
    <w:rsid w:val="0057183C"/>
    <w:rsid w:val="00571FF2"/>
    <w:rsid w:val="00572CED"/>
    <w:rsid w:val="00572E34"/>
    <w:rsid w:val="00574DB0"/>
    <w:rsid w:val="00580390"/>
    <w:rsid w:val="00580F41"/>
    <w:rsid w:val="0058119C"/>
    <w:rsid w:val="00582DCC"/>
    <w:rsid w:val="00583AF8"/>
    <w:rsid w:val="00583DC5"/>
    <w:rsid w:val="00585185"/>
    <w:rsid w:val="0058547B"/>
    <w:rsid w:val="00585FB4"/>
    <w:rsid w:val="00587DF4"/>
    <w:rsid w:val="005939A0"/>
    <w:rsid w:val="0059416E"/>
    <w:rsid w:val="00594905"/>
    <w:rsid w:val="0059626D"/>
    <w:rsid w:val="005971E3"/>
    <w:rsid w:val="005A056B"/>
    <w:rsid w:val="005A0CE9"/>
    <w:rsid w:val="005A1597"/>
    <w:rsid w:val="005A1827"/>
    <w:rsid w:val="005A3602"/>
    <w:rsid w:val="005A3651"/>
    <w:rsid w:val="005A4CA4"/>
    <w:rsid w:val="005A6CDE"/>
    <w:rsid w:val="005A7114"/>
    <w:rsid w:val="005A7FE2"/>
    <w:rsid w:val="005B3DBB"/>
    <w:rsid w:val="005B4312"/>
    <w:rsid w:val="005B454D"/>
    <w:rsid w:val="005B5C33"/>
    <w:rsid w:val="005B5C77"/>
    <w:rsid w:val="005C025D"/>
    <w:rsid w:val="005C0402"/>
    <w:rsid w:val="005C215F"/>
    <w:rsid w:val="005C313D"/>
    <w:rsid w:val="005C640B"/>
    <w:rsid w:val="005C6EB7"/>
    <w:rsid w:val="005D0348"/>
    <w:rsid w:val="005D037C"/>
    <w:rsid w:val="005D42E2"/>
    <w:rsid w:val="005D45D3"/>
    <w:rsid w:val="005D68BA"/>
    <w:rsid w:val="005D6A8F"/>
    <w:rsid w:val="005D6D6C"/>
    <w:rsid w:val="005E453C"/>
    <w:rsid w:val="005E70D5"/>
    <w:rsid w:val="005E72EE"/>
    <w:rsid w:val="005E756C"/>
    <w:rsid w:val="005F050F"/>
    <w:rsid w:val="005F0F0A"/>
    <w:rsid w:val="005F1E38"/>
    <w:rsid w:val="005F2262"/>
    <w:rsid w:val="005F26B9"/>
    <w:rsid w:val="005F5C9D"/>
    <w:rsid w:val="005F6BE9"/>
    <w:rsid w:val="005F740D"/>
    <w:rsid w:val="006003B1"/>
    <w:rsid w:val="00603D9C"/>
    <w:rsid w:val="00604928"/>
    <w:rsid w:val="0061367D"/>
    <w:rsid w:val="00613808"/>
    <w:rsid w:val="0061424B"/>
    <w:rsid w:val="006145CD"/>
    <w:rsid w:val="00616C49"/>
    <w:rsid w:val="00617952"/>
    <w:rsid w:val="006214CC"/>
    <w:rsid w:val="00621759"/>
    <w:rsid w:val="006220E4"/>
    <w:rsid w:val="00622D20"/>
    <w:rsid w:val="00622F49"/>
    <w:rsid w:val="00624400"/>
    <w:rsid w:val="00626F54"/>
    <w:rsid w:val="006277C5"/>
    <w:rsid w:val="006313C1"/>
    <w:rsid w:val="00633F7A"/>
    <w:rsid w:val="006352E5"/>
    <w:rsid w:val="00635F10"/>
    <w:rsid w:val="00640950"/>
    <w:rsid w:val="00641B6B"/>
    <w:rsid w:val="00642921"/>
    <w:rsid w:val="00644298"/>
    <w:rsid w:val="00644334"/>
    <w:rsid w:val="006475B1"/>
    <w:rsid w:val="00647BFD"/>
    <w:rsid w:val="006515DB"/>
    <w:rsid w:val="006519DA"/>
    <w:rsid w:val="006527F9"/>
    <w:rsid w:val="00652F8A"/>
    <w:rsid w:val="00653EC6"/>
    <w:rsid w:val="006552BE"/>
    <w:rsid w:val="006561D2"/>
    <w:rsid w:val="00657458"/>
    <w:rsid w:val="00662BC2"/>
    <w:rsid w:val="00663F82"/>
    <w:rsid w:val="00665329"/>
    <w:rsid w:val="006653DE"/>
    <w:rsid w:val="0066593D"/>
    <w:rsid w:val="006660A3"/>
    <w:rsid w:val="00667C60"/>
    <w:rsid w:val="00667D2B"/>
    <w:rsid w:val="0067366E"/>
    <w:rsid w:val="00673FFD"/>
    <w:rsid w:val="00674E4B"/>
    <w:rsid w:val="00676C41"/>
    <w:rsid w:val="00676C57"/>
    <w:rsid w:val="00680461"/>
    <w:rsid w:val="00680906"/>
    <w:rsid w:val="00680B09"/>
    <w:rsid w:val="00680E78"/>
    <w:rsid w:val="006810A5"/>
    <w:rsid w:val="006816C0"/>
    <w:rsid w:val="00682D67"/>
    <w:rsid w:val="00683E8D"/>
    <w:rsid w:val="006841D3"/>
    <w:rsid w:val="006858A0"/>
    <w:rsid w:val="00686618"/>
    <w:rsid w:val="006873EB"/>
    <w:rsid w:val="00687C75"/>
    <w:rsid w:val="00690554"/>
    <w:rsid w:val="00692CB9"/>
    <w:rsid w:val="00694446"/>
    <w:rsid w:val="006962B5"/>
    <w:rsid w:val="006969E3"/>
    <w:rsid w:val="006A0241"/>
    <w:rsid w:val="006A08FE"/>
    <w:rsid w:val="006A0D86"/>
    <w:rsid w:val="006A1172"/>
    <w:rsid w:val="006A221E"/>
    <w:rsid w:val="006A22B1"/>
    <w:rsid w:val="006A2388"/>
    <w:rsid w:val="006A396C"/>
    <w:rsid w:val="006A57D8"/>
    <w:rsid w:val="006A76CF"/>
    <w:rsid w:val="006A7BC7"/>
    <w:rsid w:val="006B0499"/>
    <w:rsid w:val="006B38BC"/>
    <w:rsid w:val="006B3BFF"/>
    <w:rsid w:val="006B47A9"/>
    <w:rsid w:val="006C1509"/>
    <w:rsid w:val="006C6308"/>
    <w:rsid w:val="006C636B"/>
    <w:rsid w:val="006C71DD"/>
    <w:rsid w:val="006C77C9"/>
    <w:rsid w:val="006C7C42"/>
    <w:rsid w:val="006C7C83"/>
    <w:rsid w:val="006D1E66"/>
    <w:rsid w:val="006D462F"/>
    <w:rsid w:val="006D4D09"/>
    <w:rsid w:val="006D609C"/>
    <w:rsid w:val="006D7744"/>
    <w:rsid w:val="006E42BB"/>
    <w:rsid w:val="006E452C"/>
    <w:rsid w:val="006E66F4"/>
    <w:rsid w:val="006E70B0"/>
    <w:rsid w:val="006E7414"/>
    <w:rsid w:val="006E7BBA"/>
    <w:rsid w:val="006E7FE2"/>
    <w:rsid w:val="006F1C8C"/>
    <w:rsid w:val="006F4294"/>
    <w:rsid w:val="006F635D"/>
    <w:rsid w:val="006F6C9B"/>
    <w:rsid w:val="006F79A4"/>
    <w:rsid w:val="006F7F85"/>
    <w:rsid w:val="007003E7"/>
    <w:rsid w:val="00701D3C"/>
    <w:rsid w:val="0070210A"/>
    <w:rsid w:val="007029CA"/>
    <w:rsid w:val="00702F53"/>
    <w:rsid w:val="00703F22"/>
    <w:rsid w:val="0070632D"/>
    <w:rsid w:val="007139F7"/>
    <w:rsid w:val="00714078"/>
    <w:rsid w:val="00717A18"/>
    <w:rsid w:val="00720915"/>
    <w:rsid w:val="00720A7E"/>
    <w:rsid w:val="00721065"/>
    <w:rsid w:val="00721563"/>
    <w:rsid w:val="0072176D"/>
    <w:rsid w:val="00721A66"/>
    <w:rsid w:val="00721D78"/>
    <w:rsid w:val="007223B1"/>
    <w:rsid w:val="007225AA"/>
    <w:rsid w:val="00723BAF"/>
    <w:rsid w:val="00727A97"/>
    <w:rsid w:val="00727EB6"/>
    <w:rsid w:val="00732DDF"/>
    <w:rsid w:val="007332E2"/>
    <w:rsid w:val="0073406C"/>
    <w:rsid w:val="007359CA"/>
    <w:rsid w:val="00740632"/>
    <w:rsid w:val="007426EF"/>
    <w:rsid w:val="007450EE"/>
    <w:rsid w:val="007464CE"/>
    <w:rsid w:val="00747B1D"/>
    <w:rsid w:val="007506CC"/>
    <w:rsid w:val="00752362"/>
    <w:rsid w:val="007529B1"/>
    <w:rsid w:val="0075363B"/>
    <w:rsid w:val="00755C4A"/>
    <w:rsid w:val="007605E6"/>
    <w:rsid w:val="00760C2D"/>
    <w:rsid w:val="00761695"/>
    <w:rsid w:val="007631ED"/>
    <w:rsid w:val="00763BFB"/>
    <w:rsid w:val="0076611B"/>
    <w:rsid w:val="00766E8E"/>
    <w:rsid w:val="00767A1F"/>
    <w:rsid w:val="00771F8C"/>
    <w:rsid w:val="00772681"/>
    <w:rsid w:val="0077349E"/>
    <w:rsid w:val="00774F6D"/>
    <w:rsid w:val="00775714"/>
    <w:rsid w:val="007800E9"/>
    <w:rsid w:val="00780AE9"/>
    <w:rsid w:val="0078247F"/>
    <w:rsid w:val="00783667"/>
    <w:rsid w:val="007858DC"/>
    <w:rsid w:val="00785B8E"/>
    <w:rsid w:val="00785F38"/>
    <w:rsid w:val="00786285"/>
    <w:rsid w:val="007869EA"/>
    <w:rsid w:val="00786FBF"/>
    <w:rsid w:val="007947DC"/>
    <w:rsid w:val="00794AB6"/>
    <w:rsid w:val="00795427"/>
    <w:rsid w:val="007957D5"/>
    <w:rsid w:val="00796FA4"/>
    <w:rsid w:val="007972E9"/>
    <w:rsid w:val="00797C06"/>
    <w:rsid w:val="007A0E36"/>
    <w:rsid w:val="007A1999"/>
    <w:rsid w:val="007A4474"/>
    <w:rsid w:val="007A4917"/>
    <w:rsid w:val="007A53C1"/>
    <w:rsid w:val="007A5A3D"/>
    <w:rsid w:val="007A5A72"/>
    <w:rsid w:val="007A5AF0"/>
    <w:rsid w:val="007B20A0"/>
    <w:rsid w:val="007B3563"/>
    <w:rsid w:val="007B3D84"/>
    <w:rsid w:val="007B654F"/>
    <w:rsid w:val="007B7052"/>
    <w:rsid w:val="007C1A5F"/>
    <w:rsid w:val="007C1E53"/>
    <w:rsid w:val="007C44F7"/>
    <w:rsid w:val="007C5085"/>
    <w:rsid w:val="007C54CF"/>
    <w:rsid w:val="007C624D"/>
    <w:rsid w:val="007D0EAF"/>
    <w:rsid w:val="007D12EE"/>
    <w:rsid w:val="007D2CFF"/>
    <w:rsid w:val="007D3236"/>
    <w:rsid w:val="007D5A30"/>
    <w:rsid w:val="007D5DB8"/>
    <w:rsid w:val="007D6032"/>
    <w:rsid w:val="007D652A"/>
    <w:rsid w:val="007D699D"/>
    <w:rsid w:val="007E0633"/>
    <w:rsid w:val="007E0B7B"/>
    <w:rsid w:val="007E0C8C"/>
    <w:rsid w:val="007E14F5"/>
    <w:rsid w:val="007E2A71"/>
    <w:rsid w:val="007E2FFE"/>
    <w:rsid w:val="007E3D6E"/>
    <w:rsid w:val="007E3DB1"/>
    <w:rsid w:val="007E499B"/>
    <w:rsid w:val="007E618F"/>
    <w:rsid w:val="007E66B1"/>
    <w:rsid w:val="007E6BBE"/>
    <w:rsid w:val="007F238D"/>
    <w:rsid w:val="007F33FE"/>
    <w:rsid w:val="007F350D"/>
    <w:rsid w:val="007F3651"/>
    <w:rsid w:val="007F3AE7"/>
    <w:rsid w:val="007F65CB"/>
    <w:rsid w:val="007F6C41"/>
    <w:rsid w:val="00802340"/>
    <w:rsid w:val="008044C5"/>
    <w:rsid w:val="008047D4"/>
    <w:rsid w:val="008055A9"/>
    <w:rsid w:val="008116B3"/>
    <w:rsid w:val="00811A3E"/>
    <w:rsid w:val="008144B5"/>
    <w:rsid w:val="0081530A"/>
    <w:rsid w:val="00815D45"/>
    <w:rsid w:val="00820648"/>
    <w:rsid w:val="00826925"/>
    <w:rsid w:val="00827605"/>
    <w:rsid w:val="0082760B"/>
    <w:rsid w:val="00827667"/>
    <w:rsid w:val="0083072C"/>
    <w:rsid w:val="0083227D"/>
    <w:rsid w:val="0083314B"/>
    <w:rsid w:val="008332F1"/>
    <w:rsid w:val="008354CB"/>
    <w:rsid w:val="00837F2C"/>
    <w:rsid w:val="00840276"/>
    <w:rsid w:val="0084233B"/>
    <w:rsid w:val="00842F4A"/>
    <w:rsid w:val="00843E1E"/>
    <w:rsid w:val="00844AC5"/>
    <w:rsid w:val="00845D3E"/>
    <w:rsid w:val="0084722C"/>
    <w:rsid w:val="00847988"/>
    <w:rsid w:val="00851D3D"/>
    <w:rsid w:val="00852BCF"/>
    <w:rsid w:val="008544FD"/>
    <w:rsid w:val="00855723"/>
    <w:rsid w:val="0085743E"/>
    <w:rsid w:val="0085794E"/>
    <w:rsid w:val="0086043E"/>
    <w:rsid w:val="00860C4D"/>
    <w:rsid w:val="008625D4"/>
    <w:rsid w:val="00862CE9"/>
    <w:rsid w:val="00863CC6"/>
    <w:rsid w:val="008650C4"/>
    <w:rsid w:val="008652FD"/>
    <w:rsid w:val="00865ED7"/>
    <w:rsid w:val="00866BE9"/>
    <w:rsid w:val="0086752D"/>
    <w:rsid w:val="008703B8"/>
    <w:rsid w:val="008707EE"/>
    <w:rsid w:val="00870F79"/>
    <w:rsid w:val="008728E8"/>
    <w:rsid w:val="00872D8E"/>
    <w:rsid w:val="00873A65"/>
    <w:rsid w:val="00873B96"/>
    <w:rsid w:val="00876904"/>
    <w:rsid w:val="00876AFB"/>
    <w:rsid w:val="00876E3C"/>
    <w:rsid w:val="00877D63"/>
    <w:rsid w:val="0088081F"/>
    <w:rsid w:val="008810DD"/>
    <w:rsid w:val="00881A57"/>
    <w:rsid w:val="00882031"/>
    <w:rsid w:val="0088212B"/>
    <w:rsid w:val="0088277E"/>
    <w:rsid w:val="00883FF5"/>
    <w:rsid w:val="00884B9E"/>
    <w:rsid w:val="00885AE7"/>
    <w:rsid w:val="00885BEE"/>
    <w:rsid w:val="00886194"/>
    <w:rsid w:val="0089276A"/>
    <w:rsid w:val="00893F12"/>
    <w:rsid w:val="0089440C"/>
    <w:rsid w:val="008949C2"/>
    <w:rsid w:val="008956C4"/>
    <w:rsid w:val="00895FD2"/>
    <w:rsid w:val="00896F36"/>
    <w:rsid w:val="008970E2"/>
    <w:rsid w:val="008970EA"/>
    <w:rsid w:val="008A0217"/>
    <w:rsid w:val="008A1BC9"/>
    <w:rsid w:val="008A45A2"/>
    <w:rsid w:val="008A5066"/>
    <w:rsid w:val="008A54D5"/>
    <w:rsid w:val="008A71DC"/>
    <w:rsid w:val="008B0210"/>
    <w:rsid w:val="008C13E0"/>
    <w:rsid w:val="008C27FF"/>
    <w:rsid w:val="008C36CA"/>
    <w:rsid w:val="008C3F26"/>
    <w:rsid w:val="008C60A4"/>
    <w:rsid w:val="008C78AC"/>
    <w:rsid w:val="008D15FA"/>
    <w:rsid w:val="008D1F9E"/>
    <w:rsid w:val="008D2401"/>
    <w:rsid w:val="008D36EA"/>
    <w:rsid w:val="008D598D"/>
    <w:rsid w:val="008D5E0B"/>
    <w:rsid w:val="008D6A98"/>
    <w:rsid w:val="008E02C6"/>
    <w:rsid w:val="008E12EE"/>
    <w:rsid w:val="008E1ED2"/>
    <w:rsid w:val="008E21F8"/>
    <w:rsid w:val="008E32C4"/>
    <w:rsid w:val="008E33D4"/>
    <w:rsid w:val="008E3A20"/>
    <w:rsid w:val="008E5A54"/>
    <w:rsid w:val="008E6D24"/>
    <w:rsid w:val="008E6DD2"/>
    <w:rsid w:val="008F0257"/>
    <w:rsid w:val="008F0DB6"/>
    <w:rsid w:val="008F171E"/>
    <w:rsid w:val="008F1EF0"/>
    <w:rsid w:val="008F3378"/>
    <w:rsid w:val="008F4CC3"/>
    <w:rsid w:val="008F4D11"/>
    <w:rsid w:val="008F52AA"/>
    <w:rsid w:val="008F5EB3"/>
    <w:rsid w:val="008F6593"/>
    <w:rsid w:val="008F6807"/>
    <w:rsid w:val="00900BBE"/>
    <w:rsid w:val="00906068"/>
    <w:rsid w:val="00906D26"/>
    <w:rsid w:val="009073EE"/>
    <w:rsid w:val="00911647"/>
    <w:rsid w:val="00911699"/>
    <w:rsid w:val="009126FF"/>
    <w:rsid w:val="00914174"/>
    <w:rsid w:val="00914A13"/>
    <w:rsid w:val="0091546C"/>
    <w:rsid w:val="00915F16"/>
    <w:rsid w:val="009171C4"/>
    <w:rsid w:val="00920533"/>
    <w:rsid w:val="009206B6"/>
    <w:rsid w:val="00921BC8"/>
    <w:rsid w:val="0092380F"/>
    <w:rsid w:val="0092585A"/>
    <w:rsid w:val="009263DE"/>
    <w:rsid w:val="00926C17"/>
    <w:rsid w:val="00927265"/>
    <w:rsid w:val="009313F0"/>
    <w:rsid w:val="0093331B"/>
    <w:rsid w:val="00935151"/>
    <w:rsid w:val="0093545F"/>
    <w:rsid w:val="00937B84"/>
    <w:rsid w:val="0094056C"/>
    <w:rsid w:val="00941D0E"/>
    <w:rsid w:val="00942956"/>
    <w:rsid w:val="0094296E"/>
    <w:rsid w:val="00942C8C"/>
    <w:rsid w:val="00944C2C"/>
    <w:rsid w:val="00945E83"/>
    <w:rsid w:val="0094655B"/>
    <w:rsid w:val="00950846"/>
    <w:rsid w:val="0095190A"/>
    <w:rsid w:val="00951EB0"/>
    <w:rsid w:val="00953433"/>
    <w:rsid w:val="00953B27"/>
    <w:rsid w:val="00954D74"/>
    <w:rsid w:val="0095600D"/>
    <w:rsid w:val="00957AF4"/>
    <w:rsid w:val="00961246"/>
    <w:rsid w:val="00961754"/>
    <w:rsid w:val="00961BB3"/>
    <w:rsid w:val="00964064"/>
    <w:rsid w:val="00967D5F"/>
    <w:rsid w:val="00971395"/>
    <w:rsid w:val="00971977"/>
    <w:rsid w:val="00971A13"/>
    <w:rsid w:val="00972056"/>
    <w:rsid w:val="00972F15"/>
    <w:rsid w:val="00973575"/>
    <w:rsid w:val="0097592D"/>
    <w:rsid w:val="0097666F"/>
    <w:rsid w:val="00976A2E"/>
    <w:rsid w:val="009828EB"/>
    <w:rsid w:val="00983603"/>
    <w:rsid w:val="00983EE4"/>
    <w:rsid w:val="009846DC"/>
    <w:rsid w:val="009850B3"/>
    <w:rsid w:val="0098614B"/>
    <w:rsid w:val="009863B1"/>
    <w:rsid w:val="0099313D"/>
    <w:rsid w:val="009932C0"/>
    <w:rsid w:val="00995742"/>
    <w:rsid w:val="0099765F"/>
    <w:rsid w:val="0099780D"/>
    <w:rsid w:val="00997D9A"/>
    <w:rsid w:val="009A05B8"/>
    <w:rsid w:val="009A1005"/>
    <w:rsid w:val="009A2006"/>
    <w:rsid w:val="009A2090"/>
    <w:rsid w:val="009A49E6"/>
    <w:rsid w:val="009A4A26"/>
    <w:rsid w:val="009A626B"/>
    <w:rsid w:val="009A68D3"/>
    <w:rsid w:val="009A6AB6"/>
    <w:rsid w:val="009B0640"/>
    <w:rsid w:val="009B1242"/>
    <w:rsid w:val="009B287A"/>
    <w:rsid w:val="009B2A99"/>
    <w:rsid w:val="009B4D8E"/>
    <w:rsid w:val="009B61AB"/>
    <w:rsid w:val="009B7547"/>
    <w:rsid w:val="009C0576"/>
    <w:rsid w:val="009C0D3F"/>
    <w:rsid w:val="009C2B3A"/>
    <w:rsid w:val="009C4132"/>
    <w:rsid w:val="009C4C78"/>
    <w:rsid w:val="009C578D"/>
    <w:rsid w:val="009C7AC7"/>
    <w:rsid w:val="009D035D"/>
    <w:rsid w:val="009D139B"/>
    <w:rsid w:val="009D28DF"/>
    <w:rsid w:val="009D516F"/>
    <w:rsid w:val="009D5904"/>
    <w:rsid w:val="009D608D"/>
    <w:rsid w:val="009D7898"/>
    <w:rsid w:val="009D7CA3"/>
    <w:rsid w:val="009E00ED"/>
    <w:rsid w:val="009E01D5"/>
    <w:rsid w:val="009E01D7"/>
    <w:rsid w:val="009E33A7"/>
    <w:rsid w:val="009E5788"/>
    <w:rsid w:val="009F206D"/>
    <w:rsid w:val="009F2B4C"/>
    <w:rsid w:val="009F3D35"/>
    <w:rsid w:val="009F594D"/>
    <w:rsid w:val="009F683F"/>
    <w:rsid w:val="009F728F"/>
    <w:rsid w:val="009F7EFE"/>
    <w:rsid w:val="00A01275"/>
    <w:rsid w:val="00A02527"/>
    <w:rsid w:val="00A05D1A"/>
    <w:rsid w:val="00A06241"/>
    <w:rsid w:val="00A07CED"/>
    <w:rsid w:val="00A106C1"/>
    <w:rsid w:val="00A113A0"/>
    <w:rsid w:val="00A1313D"/>
    <w:rsid w:val="00A140E9"/>
    <w:rsid w:val="00A15656"/>
    <w:rsid w:val="00A15901"/>
    <w:rsid w:val="00A17222"/>
    <w:rsid w:val="00A179B0"/>
    <w:rsid w:val="00A2095C"/>
    <w:rsid w:val="00A21C56"/>
    <w:rsid w:val="00A21EDE"/>
    <w:rsid w:val="00A224CB"/>
    <w:rsid w:val="00A225E2"/>
    <w:rsid w:val="00A23EE2"/>
    <w:rsid w:val="00A23FC0"/>
    <w:rsid w:val="00A26201"/>
    <w:rsid w:val="00A303AF"/>
    <w:rsid w:val="00A31446"/>
    <w:rsid w:val="00A31F15"/>
    <w:rsid w:val="00A31F6D"/>
    <w:rsid w:val="00A33354"/>
    <w:rsid w:val="00A333CD"/>
    <w:rsid w:val="00A3344C"/>
    <w:rsid w:val="00A40AAF"/>
    <w:rsid w:val="00A4186F"/>
    <w:rsid w:val="00A4187E"/>
    <w:rsid w:val="00A4253B"/>
    <w:rsid w:val="00A4325E"/>
    <w:rsid w:val="00A433B1"/>
    <w:rsid w:val="00A43D9D"/>
    <w:rsid w:val="00A44E7C"/>
    <w:rsid w:val="00A4593B"/>
    <w:rsid w:val="00A4610B"/>
    <w:rsid w:val="00A51C66"/>
    <w:rsid w:val="00A550BE"/>
    <w:rsid w:val="00A56031"/>
    <w:rsid w:val="00A5634A"/>
    <w:rsid w:val="00A57445"/>
    <w:rsid w:val="00A60134"/>
    <w:rsid w:val="00A60B5A"/>
    <w:rsid w:val="00A61D3E"/>
    <w:rsid w:val="00A631E5"/>
    <w:rsid w:val="00A63F13"/>
    <w:rsid w:val="00A6521C"/>
    <w:rsid w:val="00A65C7B"/>
    <w:rsid w:val="00A66EDC"/>
    <w:rsid w:val="00A67EBC"/>
    <w:rsid w:val="00A72FA5"/>
    <w:rsid w:val="00A73DBE"/>
    <w:rsid w:val="00A74620"/>
    <w:rsid w:val="00A747F1"/>
    <w:rsid w:val="00A74C96"/>
    <w:rsid w:val="00A75C80"/>
    <w:rsid w:val="00A76CE3"/>
    <w:rsid w:val="00A806F9"/>
    <w:rsid w:val="00A826D6"/>
    <w:rsid w:val="00A85D4F"/>
    <w:rsid w:val="00A87DA6"/>
    <w:rsid w:val="00A90070"/>
    <w:rsid w:val="00A90741"/>
    <w:rsid w:val="00A913B8"/>
    <w:rsid w:val="00A91ADA"/>
    <w:rsid w:val="00A92989"/>
    <w:rsid w:val="00A94D59"/>
    <w:rsid w:val="00A9558C"/>
    <w:rsid w:val="00A96CA0"/>
    <w:rsid w:val="00A97204"/>
    <w:rsid w:val="00AA1715"/>
    <w:rsid w:val="00AA19B3"/>
    <w:rsid w:val="00AA40A9"/>
    <w:rsid w:val="00AA480C"/>
    <w:rsid w:val="00AA5AD0"/>
    <w:rsid w:val="00AA6603"/>
    <w:rsid w:val="00AA7C8B"/>
    <w:rsid w:val="00AB0D1A"/>
    <w:rsid w:val="00AB36CD"/>
    <w:rsid w:val="00AB54D0"/>
    <w:rsid w:val="00AB763A"/>
    <w:rsid w:val="00AC0BD5"/>
    <w:rsid w:val="00AC2065"/>
    <w:rsid w:val="00AC3EEA"/>
    <w:rsid w:val="00AC7810"/>
    <w:rsid w:val="00AD057B"/>
    <w:rsid w:val="00AD066D"/>
    <w:rsid w:val="00AD1CCE"/>
    <w:rsid w:val="00AD5252"/>
    <w:rsid w:val="00AD53B8"/>
    <w:rsid w:val="00AD6223"/>
    <w:rsid w:val="00AD6D05"/>
    <w:rsid w:val="00AE03DA"/>
    <w:rsid w:val="00AE075F"/>
    <w:rsid w:val="00AE0CE5"/>
    <w:rsid w:val="00AE1FF1"/>
    <w:rsid w:val="00AE3654"/>
    <w:rsid w:val="00AE37D4"/>
    <w:rsid w:val="00AE43E4"/>
    <w:rsid w:val="00AE4A21"/>
    <w:rsid w:val="00AE6DE7"/>
    <w:rsid w:val="00AE6E06"/>
    <w:rsid w:val="00AE7D83"/>
    <w:rsid w:val="00AF07D8"/>
    <w:rsid w:val="00AF0BE4"/>
    <w:rsid w:val="00AF190B"/>
    <w:rsid w:val="00AF2C59"/>
    <w:rsid w:val="00AF55DA"/>
    <w:rsid w:val="00AF5D9C"/>
    <w:rsid w:val="00B0015D"/>
    <w:rsid w:val="00B00B2C"/>
    <w:rsid w:val="00B00DB9"/>
    <w:rsid w:val="00B01C53"/>
    <w:rsid w:val="00B03170"/>
    <w:rsid w:val="00B06E86"/>
    <w:rsid w:val="00B10754"/>
    <w:rsid w:val="00B11267"/>
    <w:rsid w:val="00B12075"/>
    <w:rsid w:val="00B14677"/>
    <w:rsid w:val="00B15532"/>
    <w:rsid w:val="00B16AFA"/>
    <w:rsid w:val="00B17A76"/>
    <w:rsid w:val="00B208C1"/>
    <w:rsid w:val="00B21D0E"/>
    <w:rsid w:val="00B24449"/>
    <w:rsid w:val="00B25512"/>
    <w:rsid w:val="00B25990"/>
    <w:rsid w:val="00B259CF"/>
    <w:rsid w:val="00B25B53"/>
    <w:rsid w:val="00B25BCC"/>
    <w:rsid w:val="00B263DB"/>
    <w:rsid w:val="00B27A78"/>
    <w:rsid w:val="00B30BF5"/>
    <w:rsid w:val="00B3121E"/>
    <w:rsid w:val="00B32DFA"/>
    <w:rsid w:val="00B33223"/>
    <w:rsid w:val="00B33EFB"/>
    <w:rsid w:val="00B400E4"/>
    <w:rsid w:val="00B4122E"/>
    <w:rsid w:val="00B428BB"/>
    <w:rsid w:val="00B43489"/>
    <w:rsid w:val="00B44308"/>
    <w:rsid w:val="00B46A07"/>
    <w:rsid w:val="00B46CA4"/>
    <w:rsid w:val="00B501FA"/>
    <w:rsid w:val="00B50F87"/>
    <w:rsid w:val="00B5117B"/>
    <w:rsid w:val="00B54167"/>
    <w:rsid w:val="00B62E4D"/>
    <w:rsid w:val="00B6561D"/>
    <w:rsid w:val="00B670AF"/>
    <w:rsid w:val="00B70185"/>
    <w:rsid w:val="00B72201"/>
    <w:rsid w:val="00B75237"/>
    <w:rsid w:val="00B800E2"/>
    <w:rsid w:val="00B8097F"/>
    <w:rsid w:val="00B82A33"/>
    <w:rsid w:val="00B83651"/>
    <w:rsid w:val="00B83B1F"/>
    <w:rsid w:val="00B853D3"/>
    <w:rsid w:val="00B8571A"/>
    <w:rsid w:val="00B90AB5"/>
    <w:rsid w:val="00B90B66"/>
    <w:rsid w:val="00B95287"/>
    <w:rsid w:val="00B96D7F"/>
    <w:rsid w:val="00B97F9C"/>
    <w:rsid w:val="00BA0209"/>
    <w:rsid w:val="00BA12CE"/>
    <w:rsid w:val="00BA1AF1"/>
    <w:rsid w:val="00BA42A0"/>
    <w:rsid w:val="00BA4CCA"/>
    <w:rsid w:val="00BA50E0"/>
    <w:rsid w:val="00BA61E7"/>
    <w:rsid w:val="00BA7140"/>
    <w:rsid w:val="00BB047C"/>
    <w:rsid w:val="00BB04F6"/>
    <w:rsid w:val="00BB1E81"/>
    <w:rsid w:val="00BB20E9"/>
    <w:rsid w:val="00BB32C2"/>
    <w:rsid w:val="00BB4781"/>
    <w:rsid w:val="00BB483B"/>
    <w:rsid w:val="00BB6898"/>
    <w:rsid w:val="00BB7642"/>
    <w:rsid w:val="00BC1E0B"/>
    <w:rsid w:val="00BC1E99"/>
    <w:rsid w:val="00BC3153"/>
    <w:rsid w:val="00BC3512"/>
    <w:rsid w:val="00BC4FC2"/>
    <w:rsid w:val="00BC506C"/>
    <w:rsid w:val="00BC5355"/>
    <w:rsid w:val="00BC5500"/>
    <w:rsid w:val="00BC641A"/>
    <w:rsid w:val="00BD0074"/>
    <w:rsid w:val="00BD6AE5"/>
    <w:rsid w:val="00BE0C0A"/>
    <w:rsid w:val="00BE1F46"/>
    <w:rsid w:val="00BE2D57"/>
    <w:rsid w:val="00BE34E2"/>
    <w:rsid w:val="00BE7FE2"/>
    <w:rsid w:val="00BF0F89"/>
    <w:rsid w:val="00BF1233"/>
    <w:rsid w:val="00BF17D0"/>
    <w:rsid w:val="00BF7E0E"/>
    <w:rsid w:val="00C0021E"/>
    <w:rsid w:val="00C00E3C"/>
    <w:rsid w:val="00C03721"/>
    <w:rsid w:val="00C04BDD"/>
    <w:rsid w:val="00C05C91"/>
    <w:rsid w:val="00C07D23"/>
    <w:rsid w:val="00C07D90"/>
    <w:rsid w:val="00C127D5"/>
    <w:rsid w:val="00C12A40"/>
    <w:rsid w:val="00C14A4C"/>
    <w:rsid w:val="00C15539"/>
    <w:rsid w:val="00C167C2"/>
    <w:rsid w:val="00C20148"/>
    <w:rsid w:val="00C210C4"/>
    <w:rsid w:val="00C22115"/>
    <w:rsid w:val="00C23DE5"/>
    <w:rsid w:val="00C24EB2"/>
    <w:rsid w:val="00C2626F"/>
    <w:rsid w:val="00C279E7"/>
    <w:rsid w:val="00C30B41"/>
    <w:rsid w:val="00C30B8A"/>
    <w:rsid w:val="00C31763"/>
    <w:rsid w:val="00C32A99"/>
    <w:rsid w:val="00C337EA"/>
    <w:rsid w:val="00C344A1"/>
    <w:rsid w:val="00C34FC5"/>
    <w:rsid w:val="00C357BC"/>
    <w:rsid w:val="00C359EC"/>
    <w:rsid w:val="00C3626E"/>
    <w:rsid w:val="00C376B0"/>
    <w:rsid w:val="00C406A1"/>
    <w:rsid w:val="00C43A18"/>
    <w:rsid w:val="00C44A7C"/>
    <w:rsid w:val="00C468B8"/>
    <w:rsid w:val="00C538AF"/>
    <w:rsid w:val="00C543B8"/>
    <w:rsid w:val="00C56A0C"/>
    <w:rsid w:val="00C6039E"/>
    <w:rsid w:val="00C61B83"/>
    <w:rsid w:val="00C61E50"/>
    <w:rsid w:val="00C62C8D"/>
    <w:rsid w:val="00C62D15"/>
    <w:rsid w:val="00C6311A"/>
    <w:rsid w:val="00C63D0C"/>
    <w:rsid w:val="00C64300"/>
    <w:rsid w:val="00C64FC4"/>
    <w:rsid w:val="00C65711"/>
    <w:rsid w:val="00C675D6"/>
    <w:rsid w:val="00C7328A"/>
    <w:rsid w:val="00C735B4"/>
    <w:rsid w:val="00C7416C"/>
    <w:rsid w:val="00C74924"/>
    <w:rsid w:val="00C74A8B"/>
    <w:rsid w:val="00C759B1"/>
    <w:rsid w:val="00C75D41"/>
    <w:rsid w:val="00C779A6"/>
    <w:rsid w:val="00C77B32"/>
    <w:rsid w:val="00C8153E"/>
    <w:rsid w:val="00C81EDC"/>
    <w:rsid w:val="00C82280"/>
    <w:rsid w:val="00C827CC"/>
    <w:rsid w:val="00C83860"/>
    <w:rsid w:val="00C85224"/>
    <w:rsid w:val="00C86D2F"/>
    <w:rsid w:val="00C876AC"/>
    <w:rsid w:val="00C929BA"/>
    <w:rsid w:val="00C953CE"/>
    <w:rsid w:val="00C9549C"/>
    <w:rsid w:val="00C96339"/>
    <w:rsid w:val="00C96C8D"/>
    <w:rsid w:val="00CA1463"/>
    <w:rsid w:val="00CA4835"/>
    <w:rsid w:val="00CA518F"/>
    <w:rsid w:val="00CA7A76"/>
    <w:rsid w:val="00CA7E9F"/>
    <w:rsid w:val="00CB1BCF"/>
    <w:rsid w:val="00CB30E5"/>
    <w:rsid w:val="00CB6A32"/>
    <w:rsid w:val="00CC4FE0"/>
    <w:rsid w:val="00CC52E9"/>
    <w:rsid w:val="00CC5BBF"/>
    <w:rsid w:val="00CC699F"/>
    <w:rsid w:val="00CC76DA"/>
    <w:rsid w:val="00CD11E3"/>
    <w:rsid w:val="00CD12AC"/>
    <w:rsid w:val="00CD141A"/>
    <w:rsid w:val="00CD1B76"/>
    <w:rsid w:val="00CD2AB4"/>
    <w:rsid w:val="00CD30F8"/>
    <w:rsid w:val="00CD4C4B"/>
    <w:rsid w:val="00CD6F64"/>
    <w:rsid w:val="00CE07E3"/>
    <w:rsid w:val="00CE0F3F"/>
    <w:rsid w:val="00CE0F81"/>
    <w:rsid w:val="00CE2981"/>
    <w:rsid w:val="00CE30F5"/>
    <w:rsid w:val="00CE4996"/>
    <w:rsid w:val="00CE508F"/>
    <w:rsid w:val="00CE50B8"/>
    <w:rsid w:val="00CE50BA"/>
    <w:rsid w:val="00CE643C"/>
    <w:rsid w:val="00CE655C"/>
    <w:rsid w:val="00CE6B3A"/>
    <w:rsid w:val="00CE75C2"/>
    <w:rsid w:val="00CE7A43"/>
    <w:rsid w:val="00CE7C8D"/>
    <w:rsid w:val="00CF14D4"/>
    <w:rsid w:val="00CF1918"/>
    <w:rsid w:val="00CF1B5C"/>
    <w:rsid w:val="00CF21D8"/>
    <w:rsid w:val="00CF2D30"/>
    <w:rsid w:val="00CF388B"/>
    <w:rsid w:val="00CF3EFC"/>
    <w:rsid w:val="00CF5B86"/>
    <w:rsid w:val="00CF6C62"/>
    <w:rsid w:val="00CF7919"/>
    <w:rsid w:val="00D00F4E"/>
    <w:rsid w:val="00D07DFD"/>
    <w:rsid w:val="00D11169"/>
    <w:rsid w:val="00D1236D"/>
    <w:rsid w:val="00D134E6"/>
    <w:rsid w:val="00D139E9"/>
    <w:rsid w:val="00D13AD8"/>
    <w:rsid w:val="00D13BC0"/>
    <w:rsid w:val="00D14DCC"/>
    <w:rsid w:val="00D15127"/>
    <w:rsid w:val="00D2020B"/>
    <w:rsid w:val="00D202FE"/>
    <w:rsid w:val="00D216F4"/>
    <w:rsid w:val="00D22B99"/>
    <w:rsid w:val="00D23277"/>
    <w:rsid w:val="00D25161"/>
    <w:rsid w:val="00D26FD3"/>
    <w:rsid w:val="00D27259"/>
    <w:rsid w:val="00D2731D"/>
    <w:rsid w:val="00D27D65"/>
    <w:rsid w:val="00D3072D"/>
    <w:rsid w:val="00D32DEC"/>
    <w:rsid w:val="00D34846"/>
    <w:rsid w:val="00D3534C"/>
    <w:rsid w:val="00D35882"/>
    <w:rsid w:val="00D35E3F"/>
    <w:rsid w:val="00D36008"/>
    <w:rsid w:val="00D414EA"/>
    <w:rsid w:val="00D431A6"/>
    <w:rsid w:val="00D4500A"/>
    <w:rsid w:val="00D46832"/>
    <w:rsid w:val="00D468FB"/>
    <w:rsid w:val="00D506C5"/>
    <w:rsid w:val="00D50DDE"/>
    <w:rsid w:val="00D51A67"/>
    <w:rsid w:val="00D51D9D"/>
    <w:rsid w:val="00D51F3B"/>
    <w:rsid w:val="00D526C7"/>
    <w:rsid w:val="00D52735"/>
    <w:rsid w:val="00D543B6"/>
    <w:rsid w:val="00D54CF2"/>
    <w:rsid w:val="00D5521E"/>
    <w:rsid w:val="00D555BF"/>
    <w:rsid w:val="00D55AC2"/>
    <w:rsid w:val="00D57717"/>
    <w:rsid w:val="00D61F5F"/>
    <w:rsid w:val="00D63D4C"/>
    <w:rsid w:val="00D66DC8"/>
    <w:rsid w:val="00D70A92"/>
    <w:rsid w:val="00D70F8B"/>
    <w:rsid w:val="00D734D9"/>
    <w:rsid w:val="00D73A44"/>
    <w:rsid w:val="00D74AF9"/>
    <w:rsid w:val="00D752AB"/>
    <w:rsid w:val="00D7617E"/>
    <w:rsid w:val="00D7687B"/>
    <w:rsid w:val="00D769AB"/>
    <w:rsid w:val="00D76EA5"/>
    <w:rsid w:val="00D77988"/>
    <w:rsid w:val="00D80204"/>
    <w:rsid w:val="00D810D9"/>
    <w:rsid w:val="00D817D6"/>
    <w:rsid w:val="00D83C83"/>
    <w:rsid w:val="00D84AA5"/>
    <w:rsid w:val="00D84DD2"/>
    <w:rsid w:val="00D85266"/>
    <w:rsid w:val="00D85B7C"/>
    <w:rsid w:val="00D860C5"/>
    <w:rsid w:val="00D867BC"/>
    <w:rsid w:val="00D87690"/>
    <w:rsid w:val="00D91896"/>
    <w:rsid w:val="00D92267"/>
    <w:rsid w:val="00D93764"/>
    <w:rsid w:val="00D97A21"/>
    <w:rsid w:val="00D97B96"/>
    <w:rsid w:val="00D97FF7"/>
    <w:rsid w:val="00DA04AB"/>
    <w:rsid w:val="00DA3035"/>
    <w:rsid w:val="00DA4AE1"/>
    <w:rsid w:val="00DA4E1B"/>
    <w:rsid w:val="00DA606F"/>
    <w:rsid w:val="00DB0266"/>
    <w:rsid w:val="00DB153E"/>
    <w:rsid w:val="00DB47C6"/>
    <w:rsid w:val="00DB4FB7"/>
    <w:rsid w:val="00DC0079"/>
    <w:rsid w:val="00DC01CC"/>
    <w:rsid w:val="00DC04BE"/>
    <w:rsid w:val="00DC069E"/>
    <w:rsid w:val="00DC0CC8"/>
    <w:rsid w:val="00DC1625"/>
    <w:rsid w:val="00DC2D13"/>
    <w:rsid w:val="00DC4EB3"/>
    <w:rsid w:val="00DC6373"/>
    <w:rsid w:val="00DC6E53"/>
    <w:rsid w:val="00DC7677"/>
    <w:rsid w:val="00DD0C65"/>
    <w:rsid w:val="00DD0D45"/>
    <w:rsid w:val="00DD1938"/>
    <w:rsid w:val="00DD2C0E"/>
    <w:rsid w:val="00DD4A3D"/>
    <w:rsid w:val="00DD579C"/>
    <w:rsid w:val="00DD734F"/>
    <w:rsid w:val="00DE0C70"/>
    <w:rsid w:val="00DE1322"/>
    <w:rsid w:val="00DE1358"/>
    <w:rsid w:val="00DE13CA"/>
    <w:rsid w:val="00DE1762"/>
    <w:rsid w:val="00DE20CD"/>
    <w:rsid w:val="00DE5561"/>
    <w:rsid w:val="00DE5D97"/>
    <w:rsid w:val="00DE6846"/>
    <w:rsid w:val="00DF070C"/>
    <w:rsid w:val="00DF2274"/>
    <w:rsid w:val="00DF2827"/>
    <w:rsid w:val="00DF3207"/>
    <w:rsid w:val="00DF50B3"/>
    <w:rsid w:val="00DF50EC"/>
    <w:rsid w:val="00DF62CF"/>
    <w:rsid w:val="00DF7555"/>
    <w:rsid w:val="00E01323"/>
    <w:rsid w:val="00E01ECC"/>
    <w:rsid w:val="00E01FE5"/>
    <w:rsid w:val="00E03BCA"/>
    <w:rsid w:val="00E03E98"/>
    <w:rsid w:val="00E0545B"/>
    <w:rsid w:val="00E0633D"/>
    <w:rsid w:val="00E07008"/>
    <w:rsid w:val="00E07EF4"/>
    <w:rsid w:val="00E10842"/>
    <w:rsid w:val="00E144DE"/>
    <w:rsid w:val="00E150B4"/>
    <w:rsid w:val="00E15780"/>
    <w:rsid w:val="00E1601C"/>
    <w:rsid w:val="00E1680A"/>
    <w:rsid w:val="00E17136"/>
    <w:rsid w:val="00E179BD"/>
    <w:rsid w:val="00E20336"/>
    <w:rsid w:val="00E20B40"/>
    <w:rsid w:val="00E214A7"/>
    <w:rsid w:val="00E221E8"/>
    <w:rsid w:val="00E22322"/>
    <w:rsid w:val="00E22B93"/>
    <w:rsid w:val="00E23783"/>
    <w:rsid w:val="00E23824"/>
    <w:rsid w:val="00E257C2"/>
    <w:rsid w:val="00E26618"/>
    <w:rsid w:val="00E267D9"/>
    <w:rsid w:val="00E26809"/>
    <w:rsid w:val="00E26C6F"/>
    <w:rsid w:val="00E30C8F"/>
    <w:rsid w:val="00E31F5A"/>
    <w:rsid w:val="00E32860"/>
    <w:rsid w:val="00E3351F"/>
    <w:rsid w:val="00E356FB"/>
    <w:rsid w:val="00E36A25"/>
    <w:rsid w:val="00E3710B"/>
    <w:rsid w:val="00E41997"/>
    <w:rsid w:val="00E41DA7"/>
    <w:rsid w:val="00E42FA4"/>
    <w:rsid w:val="00E46AFB"/>
    <w:rsid w:val="00E5009F"/>
    <w:rsid w:val="00E53BD5"/>
    <w:rsid w:val="00E53FB6"/>
    <w:rsid w:val="00E54E07"/>
    <w:rsid w:val="00E55610"/>
    <w:rsid w:val="00E55E49"/>
    <w:rsid w:val="00E5678D"/>
    <w:rsid w:val="00E57254"/>
    <w:rsid w:val="00E6029F"/>
    <w:rsid w:val="00E6031D"/>
    <w:rsid w:val="00E62712"/>
    <w:rsid w:val="00E63105"/>
    <w:rsid w:val="00E632DD"/>
    <w:rsid w:val="00E634B7"/>
    <w:rsid w:val="00E6390E"/>
    <w:rsid w:val="00E66159"/>
    <w:rsid w:val="00E70A30"/>
    <w:rsid w:val="00E70CAB"/>
    <w:rsid w:val="00E70E3E"/>
    <w:rsid w:val="00E7154B"/>
    <w:rsid w:val="00E71B11"/>
    <w:rsid w:val="00E72C02"/>
    <w:rsid w:val="00E733AC"/>
    <w:rsid w:val="00E734F4"/>
    <w:rsid w:val="00E74180"/>
    <w:rsid w:val="00E76454"/>
    <w:rsid w:val="00E767DA"/>
    <w:rsid w:val="00E76DE0"/>
    <w:rsid w:val="00E7728E"/>
    <w:rsid w:val="00E80623"/>
    <w:rsid w:val="00E82554"/>
    <w:rsid w:val="00E82722"/>
    <w:rsid w:val="00E83D89"/>
    <w:rsid w:val="00E83E2A"/>
    <w:rsid w:val="00E86E26"/>
    <w:rsid w:val="00E90282"/>
    <w:rsid w:val="00E91F7C"/>
    <w:rsid w:val="00E929DB"/>
    <w:rsid w:val="00E960F7"/>
    <w:rsid w:val="00E9631A"/>
    <w:rsid w:val="00E96AA9"/>
    <w:rsid w:val="00EA0EAE"/>
    <w:rsid w:val="00EA1CDA"/>
    <w:rsid w:val="00EA3545"/>
    <w:rsid w:val="00EA3844"/>
    <w:rsid w:val="00EA4A6A"/>
    <w:rsid w:val="00EA57D2"/>
    <w:rsid w:val="00EA5A7C"/>
    <w:rsid w:val="00EB0680"/>
    <w:rsid w:val="00EB0720"/>
    <w:rsid w:val="00EB4155"/>
    <w:rsid w:val="00EB4907"/>
    <w:rsid w:val="00EB643D"/>
    <w:rsid w:val="00EC284B"/>
    <w:rsid w:val="00EC461D"/>
    <w:rsid w:val="00EC4AED"/>
    <w:rsid w:val="00EC5ADF"/>
    <w:rsid w:val="00EC6945"/>
    <w:rsid w:val="00ED15A9"/>
    <w:rsid w:val="00ED1CE8"/>
    <w:rsid w:val="00ED3781"/>
    <w:rsid w:val="00ED3BCE"/>
    <w:rsid w:val="00ED3F49"/>
    <w:rsid w:val="00ED4147"/>
    <w:rsid w:val="00ED46B5"/>
    <w:rsid w:val="00ED76ED"/>
    <w:rsid w:val="00ED7E15"/>
    <w:rsid w:val="00EE0806"/>
    <w:rsid w:val="00EE1D0F"/>
    <w:rsid w:val="00EE3282"/>
    <w:rsid w:val="00EE3918"/>
    <w:rsid w:val="00EE3957"/>
    <w:rsid w:val="00EE3CDC"/>
    <w:rsid w:val="00EE424F"/>
    <w:rsid w:val="00EE620E"/>
    <w:rsid w:val="00EE6A49"/>
    <w:rsid w:val="00EF003B"/>
    <w:rsid w:val="00EF1C80"/>
    <w:rsid w:val="00EF3F4C"/>
    <w:rsid w:val="00EF4648"/>
    <w:rsid w:val="00EF6B6F"/>
    <w:rsid w:val="00EF7872"/>
    <w:rsid w:val="00F005B2"/>
    <w:rsid w:val="00F04DF9"/>
    <w:rsid w:val="00F10CBD"/>
    <w:rsid w:val="00F114B7"/>
    <w:rsid w:val="00F122AA"/>
    <w:rsid w:val="00F1410C"/>
    <w:rsid w:val="00F145E6"/>
    <w:rsid w:val="00F16532"/>
    <w:rsid w:val="00F1661E"/>
    <w:rsid w:val="00F2099A"/>
    <w:rsid w:val="00F231E0"/>
    <w:rsid w:val="00F2382E"/>
    <w:rsid w:val="00F23CE3"/>
    <w:rsid w:val="00F23F1A"/>
    <w:rsid w:val="00F24928"/>
    <w:rsid w:val="00F24B93"/>
    <w:rsid w:val="00F255A4"/>
    <w:rsid w:val="00F264DA"/>
    <w:rsid w:val="00F31AD3"/>
    <w:rsid w:val="00F320FD"/>
    <w:rsid w:val="00F338CA"/>
    <w:rsid w:val="00F37ADE"/>
    <w:rsid w:val="00F4007A"/>
    <w:rsid w:val="00F403F0"/>
    <w:rsid w:val="00F404F4"/>
    <w:rsid w:val="00F407AF"/>
    <w:rsid w:val="00F43D30"/>
    <w:rsid w:val="00F44FFD"/>
    <w:rsid w:val="00F45414"/>
    <w:rsid w:val="00F4564C"/>
    <w:rsid w:val="00F47B47"/>
    <w:rsid w:val="00F52ABA"/>
    <w:rsid w:val="00F54F2A"/>
    <w:rsid w:val="00F57474"/>
    <w:rsid w:val="00F60DE2"/>
    <w:rsid w:val="00F6100B"/>
    <w:rsid w:val="00F6113E"/>
    <w:rsid w:val="00F6137F"/>
    <w:rsid w:val="00F62F0F"/>
    <w:rsid w:val="00F6585A"/>
    <w:rsid w:val="00F66260"/>
    <w:rsid w:val="00F664FF"/>
    <w:rsid w:val="00F6699C"/>
    <w:rsid w:val="00F66CDE"/>
    <w:rsid w:val="00F66F35"/>
    <w:rsid w:val="00F7405A"/>
    <w:rsid w:val="00F76083"/>
    <w:rsid w:val="00F766D7"/>
    <w:rsid w:val="00F77054"/>
    <w:rsid w:val="00F81BDB"/>
    <w:rsid w:val="00F8243A"/>
    <w:rsid w:val="00F84796"/>
    <w:rsid w:val="00F85824"/>
    <w:rsid w:val="00F85993"/>
    <w:rsid w:val="00F8618B"/>
    <w:rsid w:val="00F86B85"/>
    <w:rsid w:val="00F909DE"/>
    <w:rsid w:val="00F9552F"/>
    <w:rsid w:val="00F95D53"/>
    <w:rsid w:val="00F97D73"/>
    <w:rsid w:val="00F97F49"/>
    <w:rsid w:val="00FA088B"/>
    <w:rsid w:val="00FA09E5"/>
    <w:rsid w:val="00FA29DB"/>
    <w:rsid w:val="00FA3479"/>
    <w:rsid w:val="00FA3AAE"/>
    <w:rsid w:val="00FA664D"/>
    <w:rsid w:val="00FA6C05"/>
    <w:rsid w:val="00FA7D92"/>
    <w:rsid w:val="00FB0742"/>
    <w:rsid w:val="00FB1BF6"/>
    <w:rsid w:val="00FB4018"/>
    <w:rsid w:val="00FB405F"/>
    <w:rsid w:val="00FB4E4C"/>
    <w:rsid w:val="00FB5282"/>
    <w:rsid w:val="00FB5590"/>
    <w:rsid w:val="00FB661C"/>
    <w:rsid w:val="00FB7239"/>
    <w:rsid w:val="00FC0F8B"/>
    <w:rsid w:val="00FC51D6"/>
    <w:rsid w:val="00FD063F"/>
    <w:rsid w:val="00FD0791"/>
    <w:rsid w:val="00FD0F29"/>
    <w:rsid w:val="00FD1111"/>
    <w:rsid w:val="00FD1F67"/>
    <w:rsid w:val="00FD3908"/>
    <w:rsid w:val="00FD579A"/>
    <w:rsid w:val="00FD5F6E"/>
    <w:rsid w:val="00FD6883"/>
    <w:rsid w:val="00FD6C66"/>
    <w:rsid w:val="00FD6E51"/>
    <w:rsid w:val="00FD7083"/>
    <w:rsid w:val="00FD7EE0"/>
    <w:rsid w:val="00FE1D21"/>
    <w:rsid w:val="00FE3224"/>
    <w:rsid w:val="00FE48D1"/>
    <w:rsid w:val="00FE4CF2"/>
    <w:rsid w:val="00FE54BB"/>
    <w:rsid w:val="00FF140D"/>
    <w:rsid w:val="00FF3089"/>
    <w:rsid w:val="00FF363C"/>
    <w:rsid w:val="00FF51F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4E5D6"/>
  <w15:docId w15:val="{104E3732-95E1-4AA8-A9FF-81123567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D75"/>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15539"/>
    <w:pPr>
      <w:numPr>
        <w:numId w:val="3"/>
      </w:numPr>
      <w:contextualSpacing/>
    </w:pPr>
    <w:rPr>
      <w:rFonts w:ascii="Calibri" w:hAnsi="Calibri"/>
    </w:rPr>
  </w:style>
  <w:style w:type="numbering" w:customStyle="1" w:styleId="HelveticaStyle">
    <w:name w:val="Helvetica Style"/>
    <w:uiPriority w:val="99"/>
    <w:rsid w:val="00B03170"/>
    <w:pPr>
      <w:numPr>
        <w:numId w:val="4"/>
      </w:numPr>
    </w:pPr>
  </w:style>
  <w:style w:type="paragraph" w:styleId="BalloonText">
    <w:name w:val="Balloon Text"/>
    <w:basedOn w:val="Normal"/>
    <w:link w:val="BalloonTextChar"/>
    <w:uiPriority w:val="99"/>
    <w:semiHidden/>
    <w:unhideWhenUsed/>
    <w:rsid w:val="00A05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1A"/>
    <w:rPr>
      <w:rFonts w:ascii="Lucida Grande" w:hAnsi="Lucida Grande" w:cs="Lucida Grande"/>
      <w:sz w:val="18"/>
      <w:szCs w:val="18"/>
    </w:rPr>
  </w:style>
  <w:style w:type="table" w:styleId="TableGrid">
    <w:name w:val="Table Grid"/>
    <w:basedOn w:val="TableNormal"/>
    <w:uiPriority w:val="59"/>
    <w:rsid w:val="000F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6373"/>
    <w:rPr>
      <w:color w:val="0000FF" w:themeColor="hyperlink"/>
      <w:u w:val="single"/>
    </w:rPr>
  </w:style>
  <w:style w:type="character" w:styleId="FollowedHyperlink">
    <w:name w:val="FollowedHyperlink"/>
    <w:basedOn w:val="DefaultParagraphFont"/>
    <w:uiPriority w:val="99"/>
    <w:semiHidden/>
    <w:unhideWhenUsed/>
    <w:rsid w:val="00D526C7"/>
    <w:rPr>
      <w:color w:val="800080" w:themeColor="followedHyperlink"/>
      <w:u w:val="single"/>
    </w:rPr>
  </w:style>
  <w:style w:type="paragraph" w:customStyle="1" w:styleId="p1">
    <w:name w:val="p1"/>
    <w:basedOn w:val="Normal"/>
    <w:rsid w:val="00A23EE2"/>
    <w:rPr>
      <w:sz w:val="21"/>
      <w:szCs w:val="21"/>
    </w:rPr>
  </w:style>
  <w:style w:type="character" w:customStyle="1" w:styleId="apple-converted-space">
    <w:name w:val="apple-converted-space"/>
    <w:basedOn w:val="DefaultParagraphFont"/>
    <w:rsid w:val="00A23EE2"/>
  </w:style>
  <w:style w:type="paragraph" w:styleId="NormalWeb">
    <w:name w:val="Normal (Web)"/>
    <w:basedOn w:val="Normal"/>
    <w:uiPriority w:val="99"/>
    <w:unhideWhenUsed/>
    <w:rsid w:val="005E453C"/>
    <w:pPr>
      <w:spacing w:before="100" w:beforeAutospacing="1" w:after="100" w:afterAutospacing="1"/>
    </w:pPr>
  </w:style>
  <w:style w:type="character" w:styleId="Emphasis">
    <w:name w:val="Emphasis"/>
    <w:basedOn w:val="DefaultParagraphFont"/>
    <w:uiPriority w:val="20"/>
    <w:qFormat/>
    <w:rsid w:val="005D45D3"/>
    <w:rPr>
      <w:i/>
      <w:iCs/>
    </w:rPr>
  </w:style>
  <w:style w:type="paragraph" w:customStyle="1" w:styleId="BodyA">
    <w:name w:val="Body A"/>
    <w:rsid w:val="009F594D"/>
    <w:pPr>
      <w:pBdr>
        <w:top w:val="nil"/>
        <w:left w:val="nil"/>
        <w:bottom w:val="nil"/>
        <w:right w:val="nil"/>
        <w:between w:val="nil"/>
        <w:bar w:val="nil"/>
      </w:pBdr>
    </w:pPr>
    <w:rPr>
      <w:rFonts w:eastAsia="Arial Unicode MS" w:cs="Arial Unicode MS"/>
      <w:color w:val="000000"/>
      <w:u w:color="000000"/>
      <w:bdr w:val="nil"/>
      <w:lang w:eastAsia="en-US"/>
    </w:rPr>
  </w:style>
  <w:style w:type="character" w:styleId="Strong">
    <w:name w:val="Strong"/>
    <w:basedOn w:val="DefaultParagraphFont"/>
    <w:uiPriority w:val="22"/>
    <w:qFormat/>
    <w:rsid w:val="00F85824"/>
    <w:rPr>
      <w:b/>
      <w:bCs/>
    </w:rPr>
  </w:style>
  <w:style w:type="character" w:customStyle="1" w:styleId="ff3">
    <w:name w:val="ff3"/>
    <w:basedOn w:val="DefaultParagraphFont"/>
    <w:rsid w:val="00B670AF"/>
  </w:style>
  <w:style w:type="paragraph" w:styleId="PlainText">
    <w:name w:val="Plain Text"/>
    <w:basedOn w:val="Normal"/>
    <w:link w:val="PlainTextChar"/>
    <w:uiPriority w:val="99"/>
    <w:semiHidden/>
    <w:unhideWhenUsed/>
    <w:rsid w:val="0083227D"/>
    <w:pPr>
      <w:spacing w:before="100" w:beforeAutospacing="1" w:after="100" w:afterAutospacing="1"/>
    </w:pPr>
  </w:style>
  <w:style w:type="character" w:customStyle="1" w:styleId="PlainTextChar">
    <w:name w:val="Plain Text Char"/>
    <w:basedOn w:val="DefaultParagraphFont"/>
    <w:link w:val="PlainText"/>
    <w:uiPriority w:val="99"/>
    <w:semiHidden/>
    <w:rsid w:val="0083227D"/>
    <w:rPr>
      <w:rFonts w:ascii="Times New Roman" w:hAnsi="Times New Roman" w:cs="Times New Roman"/>
      <w:sz w:val="24"/>
      <w:szCs w:val="24"/>
      <w:lang w:eastAsia="zh-CN"/>
    </w:rPr>
  </w:style>
  <w:style w:type="character" w:customStyle="1" w:styleId="grame">
    <w:name w:val="grame"/>
    <w:basedOn w:val="DefaultParagraphFont"/>
    <w:rsid w:val="00ED4147"/>
  </w:style>
  <w:style w:type="character" w:styleId="CommentReference">
    <w:name w:val="annotation reference"/>
    <w:basedOn w:val="DefaultParagraphFont"/>
    <w:uiPriority w:val="99"/>
    <w:semiHidden/>
    <w:unhideWhenUsed/>
    <w:rsid w:val="00A91ADA"/>
    <w:rPr>
      <w:sz w:val="18"/>
      <w:szCs w:val="18"/>
    </w:rPr>
  </w:style>
  <w:style w:type="paragraph" w:styleId="CommentText">
    <w:name w:val="annotation text"/>
    <w:basedOn w:val="Normal"/>
    <w:link w:val="CommentTextChar"/>
    <w:uiPriority w:val="99"/>
    <w:unhideWhenUsed/>
    <w:rsid w:val="00A91ADA"/>
  </w:style>
  <w:style w:type="character" w:customStyle="1" w:styleId="CommentTextChar">
    <w:name w:val="Comment Text Char"/>
    <w:basedOn w:val="DefaultParagraphFont"/>
    <w:link w:val="CommentText"/>
    <w:uiPriority w:val="99"/>
    <w:rsid w:val="00A91ADA"/>
    <w:rPr>
      <w:rFonts w:ascii="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91ADA"/>
    <w:rPr>
      <w:b/>
      <w:bCs/>
      <w:sz w:val="20"/>
      <w:szCs w:val="20"/>
    </w:rPr>
  </w:style>
  <w:style w:type="character" w:customStyle="1" w:styleId="CommentSubjectChar">
    <w:name w:val="Comment Subject Char"/>
    <w:basedOn w:val="CommentTextChar"/>
    <w:link w:val="CommentSubject"/>
    <w:uiPriority w:val="99"/>
    <w:semiHidden/>
    <w:rsid w:val="00A91ADA"/>
    <w:rPr>
      <w:rFonts w:ascii="Times New Roman" w:hAnsi="Times New Roman" w:cs="Times New Roman"/>
      <w:b/>
      <w:bCs/>
      <w:sz w:val="20"/>
      <w:szCs w:val="20"/>
      <w:lang w:eastAsia="zh-CN"/>
    </w:rPr>
  </w:style>
  <w:style w:type="paragraph" w:styleId="ListParagraph">
    <w:name w:val="List Paragraph"/>
    <w:basedOn w:val="Normal"/>
    <w:uiPriority w:val="34"/>
    <w:qFormat/>
    <w:rsid w:val="004D6DD6"/>
    <w:pPr>
      <w:ind w:left="720"/>
      <w:contextualSpacing/>
    </w:pPr>
  </w:style>
  <w:style w:type="paragraph" w:styleId="Footer">
    <w:name w:val="footer"/>
    <w:basedOn w:val="Normal"/>
    <w:link w:val="FooterChar"/>
    <w:uiPriority w:val="99"/>
    <w:unhideWhenUsed/>
    <w:rsid w:val="004D6DD6"/>
    <w:pPr>
      <w:tabs>
        <w:tab w:val="center" w:pos="4320"/>
        <w:tab w:val="right" w:pos="8640"/>
      </w:tabs>
    </w:pPr>
  </w:style>
  <w:style w:type="character" w:customStyle="1" w:styleId="FooterChar">
    <w:name w:val="Footer Char"/>
    <w:basedOn w:val="DefaultParagraphFont"/>
    <w:link w:val="Footer"/>
    <w:uiPriority w:val="99"/>
    <w:rsid w:val="004D6DD6"/>
    <w:rPr>
      <w:rFonts w:ascii="Times New Roman" w:hAnsi="Times New Roman" w:cs="Times New Roman"/>
      <w:sz w:val="24"/>
      <w:szCs w:val="24"/>
      <w:lang w:eastAsia="zh-CN"/>
    </w:rPr>
  </w:style>
  <w:style w:type="character" w:styleId="PageNumber">
    <w:name w:val="page number"/>
    <w:basedOn w:val="DefaultParagraphFont"/>
    <w:uiPriority w:val="99"/>
    <w:semiHidden/>
    <w:unhideWhenUsed/>
    <w:rsid w:val="004D6DD6"/>
  </w:style>
  <w:style w:type="paragraph" w:styleId="Header">
    <w:name w:val="header"/>
    <w:basedOn w:val="Normal"/>
    <w:link w:val="HeaderChar"/>
    <w:uiPriority w:val="99"/>
    <w:unhideWhenUsed/>
    <w:rsid w:val="004D6DD6"/>
    <w:pPr>
      <w:tabs>
        <w:tab w:val="center" w:pos="4320"/>
        <w:tab w:val="right" w:pos="8640"/>
      </w:tabs>
    </w:pPr>
  </w:style>
  <w:style w:type="character" w:customStyle="1" w:styleId="HeaderChar">
    <w:name w:val="Header Char"/>
    <w:basedOn w:val="DefaultParagraphFont"/>
    <w:link w:val="Header"/>
    <w:uiPriority w:val="99"/>
    <w:rsid w:val="004D6DD6"/>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663">
      <w:bodyDiv w:val="1"/>
      <w:marLeft w:val="0"/>
      <w:marRight w:val="0"/>
      <w:marTop w:val="0"/>
      <w:marBottom w:val="0"/>
      <w:divBdr>
        <w:top w:val="none" w:sz="0" w:space="0" w:color="auto"/>
        <w:left w:val="none" w:sz="0" w:space="0" w:color="auto"/>
        <w:bottom w:val="none" w:sz="0" w:space="0" w:color="auto"/>
        <w:right w:val="none" w:sz="0" w:space="0" w:color="auto"/>
      </w:divBdr>
    </w:div>
    <w:div w:id="6715322">
      <w:bodyDiv w:val="1"/>
      <w:marLeft w:val="0"/>
      <w:marRight w:val="0"/>
      <w:marTop w:val="0"/>
      <w:marBottom w:val="0"/>
      <w:divBdr>
        <w:top w:val="none" w:sz="0" w:space="0" w:color="auto"/>
        <w:left w:val="none" w:sz="0" w:space="0" w:color="auto"/>
        <w:bottom w:val="none" w:sz="0" w:space="0" w:color="auto"/>
        <w:right w:val="none" w:sz="0" w:space="0" w:color="auto"/>
      </w:divBdr>
      <w:divsChild>
        <w:div w:id="2100825886">
          <w:marLeft w:val="0"/>
          <w:marRight w:val="0"/>
          <w:marTop w:val="0"/>
          <w:marBottom w:val="0"/>
          <w:divBdr>
            <w:top w:val="none" w:sz="0" w:space="0" w:color="auto"/>
            <w:left w:val="none" w:sz="0" w:space="0" w:color="auto"/>
            <w:bottom w:val="none" w:sz="0" w:space="0" w:color="auto"/>
            <w:right w:val="none" w:sz="0" w:space="0" w:color="auto"/>
          </w:divBdr>
          <w:divsChild>
            <w:div w:id="1146317181">
              <w:marLeft w:val="0"/>
              <w:marRight w:val="0"/>
              <w:marTop w:val="0"/>
              <w:marBottom w:val="0"/>
              <w:divBdr>
                <w:top w:val="none" w:sz="0" w:space="0" w:color="auto"/>
                <w:left w:val="none" w:sz="0" w:space="0" w:color="auto"/>
                <w:bottom w:val="none" w:sz="0" w:space="0" w:color="auto"/>
                <w:right w:val="none" w:sz="0" w:space="0" w:color="auto"/>
              </w:divBdr>
              <w:divsChild>
                <w:div w:id="1238322333">
                  <w:marLeft w:val="0"/>
                  <w:marRight w:val="0"/>
                  <w:marTop w:val="0"/>
                  <w:marBottom w:val="0"/>
                  <w:divBdr>
                    <w:top w:val="none" w:sz="0" w:space="0" w:color="auto"/>
                    <w:left w:val="none" w:sz="0" w:space="0" w:color="auto"/>
                    <w:bottom w:val="none" w:sz="0" w:space="0" w:color="auto"/>
                    <w:right w:val="none" w:sz="0" w:space="0" w:color="auto"/>
                  </w:divBdr>
                  <w:divsChild>
                    <w:div w:id="21335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599">
      <w:bodyDiv w:val="1"/>
      <w:marLeft w:val="0"/>
      <w:marRight w:val="0"/>
      <w:marTop w:val="0"/>
      <w:marBottom w:val="0"/>
      <w:divBdr>
        <w:top w:val="none" w:sz="0" w:space="0" w:color="auto"/>
        <w:left w:val="none" w:sz="0" w:space="0" w:color="auto"/>
        <w:bottom w:val="none" w:sz="0" w:space="0" w:color="auto"/>
        <w:right w:val="none" w:sz="0" w:space="0" w:color="auto"/>
      </w:divBdr>
    </w:div>
    <w:div w:id="11272266">
      <w:bodyDiv w:val="1"/>
      <w:marLeft w:val="0"/>
      <w:marRight w:val="0"/>
      <w:marTop w:val="0"/>
      <w:marBottom w:val="0"/>
      <w:divBdr>
        <w:top w:val="none" w:sz="0" w:space="0" w:color="auto"/>
        <w:left w:val="none" w:sz="0" w:space="0" w:color="auto"/>
        <w:bottom w:val="none" w:sz="0" w:space="0" w:color="auto"/>
        <w:right w:val="none" w:sz="0" w:space="0" w:color="auto"/>
      </w:divBdr>
    </w:div>
    <w:div w:id="36274037">
      <w:bodyDiv w:val="1"/>
      <w:marLeft w:val="0"/>
      <w:marRight w:val="0"/>
      <w:marTop w:val="0"/>
      <w:marBottom w:val="0"/>
      <w:divBdr>
        <w:top w:val="none" w:sz="0" w:space="0" w:color="auto"/>
        <w:left w:val="none" w:sz="0" w:space="0" w:color="auto"/>
        <w:bottom w:val="none" w:sz="0" w:space="0" w:color="auto"/>
        <w:right w:val="none" w:sz="0" w:space="0" w:color="auto"/>
      </w:divBdr>
    </w:div>
    <w:div w:id="42029117">
      <w:bodyDiv w:val="1"/>
      <w:marLeft w:val="0"/>
      <w:marRight w:val="0"/>
      <w:marTop w:val="0"/>
      <w:marBottom w:val="0"/>
      <w:divBdr>
        <w:top w:val="none" w:sz="0" w:space="0" w:color="auto"/>
        <w:left w:val="none" w:sz="0" w:space="0" w:color="auto"/>
        <w:bottom w:val="none" w:sz="0" w:space="0" w:color="auto"/>
        <w:right w:val="none" w:sz="0" w:space="0" w:color="auto"/>
      </w:divBdr>
    </w:div>
    <w:div w:id="57245377">
      <w:bodyDiv w:val="1"/>
      <w:marLeft w:val="0"/>
      <w:marRight w:val="0"/>
      <w:marTop w:val="0"/>
      <w:marBottom w:val="0"/>
      <w:divBdr>
        <w:top w:val="none" w:sz="0" w:space="0" w:color="auto"/>
        <w:left w:val="none" w:sz="0" w:space="0" w:color="auto"/>
        <w:bottom w:val="none" w:sz="0" w:space="0" w:color="auto"/>
        <w:right w:val="none" w:sz="0" w:space="0" w:color="auto"/>
      </w:divBdr>
    </w:div>
    <w:div w:id="57287282">
      <w:bodyDiv w:val="1"/>
      <w:marLeft w:val="0"/>
      <w:marRight w:val="0"/>
      <w:marTop w:val="0"/>
      <w:marBottom w:val="0"/>
      <w:divBdr>
        <w:top w:val="none" w:sz="0" w:space="0" w:color="auto"/>
        <w:left w:val="none" w:sz="0" w:space="0" w:color="auto"/>
        <w:bottom w:val="none" w:sz="0" w:space="0" w:color="auto"/>
        <w:right w:val="none" w:sz="0" w:space="0" w:color="auto"/>
      </w:divBdr>
    </w:div>
    <w:div w:id="58486286">
      <w:bodyDiv w:val="1"/>
      <w:marLeft w:val="0"/>
      <w:marRight w:val="0"/>
      <w:marTop w:val="0"/>
      <w:marBottom w:val="0"/>
      <w:divBdr>
        <w:top w:val="none" w:sz="0" w:space="0" w:color="auto"/>
        <w:left w:val="none" w:sz="0" w:space="0" w:color="auto"/>
        <w:bottom w:val="none" w:sz="0" w:space="0" w:color="auto"/>
        <w:right w:val="none" w:sz="0" w:space="0" w:color="auto"/>
      </w:divBdr>
    </w:div>
    <w:div w:id="68424865">
      <w:bodyDiv w:val="1"/>
      <w:marLeft w:val="0"/>
      <w:marRight w:val="0"/>
      <w:marTop w:val="0"/>
      <w:marBottom w:val="0"/>
      <w:divBdr>
        <w:top w:val="none" w:sz="0" w:space="0" w:color="auto"/>
        <w:left w:val="none" w:sz="0" w:space="0" w:color="auto"/>
        <w:bottom w:val="none" w:sz="0" w:space="0" w:color="auto"/>
        <w:right w:val="none" w:sz="0" w:space="0" w:color="auto"/>
      </w:divBdr>
    </w:div>
    <w:div w:id="69427055">
      <w:bodyDiv w:val="1"/>
      <w:marLeft w:val="0"/>
      <w:marRight w:val="0"/>
      <w:marTop w:val="0"/>
      <w:marBottom w:val="0"/>
      <w:divBdr>
        <w:top w:val="none" w:sz="0" w:space="0" w:color="auto"/>
        <w:left w:val="none" w:sz="0" w:space="0" w:color="auto"/>
        <w:bottom w:val="none" w:sz="0" w:space="0" w:color="auto"/>
        <w:right w:val="none" w:sz="0" w:space="0" w:color="auto"/>
      </w:divBdr>
      <w:divsChild>
        <w:div w:id="633289492">
          <w:marLeft w:val="0"/>
          <w:marRight w:val="0"/>
          <w:marTop w:val="0"/>
          <w:marBottom w:val="0"/>
          <w:divBdr>
            <w:top w:val="none" w:sz="0" w:space="0" w:color="auto"/>
            <w:left w:val="none" w:sz="0" w:space="0" w:color="auto"/>
            <w:bottom w:val="none" w:sz="0" w:space="0" w:color="auto"/>
            <w:right w:val="none" w:sz="0" w:space="0" w:color="auto"/>
          </w:divBdr>
          <w:divsChild>
            <w:div w:id="1400401712">
              <w:marLeft w:val="0"/>
              <w:marRight w:val="0"/>
              <w:marTop w:val="0"/>
              <w:marBottom w:val="0"/>
              <w:divBdr>
                <w:top w:val="none" w:sz="0" w:space="0" w:color="auto"/>
                <w:left w:val="none" w:sz="0" w:space="0" w:color="auto"/>
                <w:bottom w:val="none" w:sz="0" w:space="0" w:color="auto"/>
                <w:right w:val="none" w:sz="0" w:space="0" w:color="auto"/>
              </w:divBdr>
              <w:divsChild>
                <w:div w:id="1274634786">
                  <w:marLeft w:val="0"/>
                  <w:marRight w:val="0"/>
                  <w:marTop w:val="0"/>
                  <w:marBottom w:val="0"/>
                  <w:divBdr>
                    <w:top w:val="none" w:sz="0" w:space="0" w:color="auto"/>
                    <w:left w:val="none" w:sz="0" w:space="0" w:color="auto"/>
                    <w:bottom w:val="none" w:sz="0" w:space="0" w:color="auto"/>
                    <w:right w:val="none" w:sz="0" w:space="0" w:color="auto"/>
                  </w:divBdr>
                  <w:divsChild>
                    <w:div w:id="12117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5598">
      <w:bodyDiv w:val="1"/>
      <w:marLeft w:val="0"/>
      <w:marRight w:val="0"/>
      <w:marTop w:val="0"/>
      <w:marBottom w:val="0"/>
      <w:divBdr>
        <w:top w:val="none" w:sz="0" w:space="0" w:color="auto"/>
        <w:left w:val="none" w:sz="0" w:space="0" w:color="auto"/>
        <w:bottom w:val="none" w:sz="0" w:space="0" w:color="auto"/>
        <w:right w:val="none" w:sz="0" w:space="0" w:color="auto"/>
      </w:divBdr>
    </w:div>
    <w:div w:id="76947189">
      <w:bodyDiv w:val="1"/>
      <w:marLeft w:val="0"/>
      <w:marRight w:val="0"/>
      <w:marTop w:val="0"/>
      <w:marBottom w:val="0"/>
      <w:divBdr>
        <w:top w:val="none" w:sz="0" w:space="0" w:color="auto"/>
        <w:left w:val="none" w:sz="0" w:space="0" w:color="auto"/>
        <w:bottom w:val="none" w:sz="0" w:space="0" w:color="auto"/>
        <w:right w:val="none" w:sz="0" w:space="0" w:color="auto"/>
      </w:divBdr>
    </w:div>
    <w:div w:id="80490523">
      <w:bodyDiv w:val="1"/>
      <w:marLeft w:val="0"/>
      <w:marRight w:val="0"/>
      <w:marTop w:val="0"/>
      <w:marBottom w:val="0"/>
      <w:divBdr>
        <w:top w:val="none" w:sz="0" w:space="0" w:color="auto"/>
        <w:left w:val="none" w:sz="0" w:space="0" w:color="auto"/>
        <w:bottom w:val="none" w:sz="0" w:space="0" w:color="auto"/>
        <w:right w:val="none" w:sz="0" w:space="0" w:color="auto"/>
      </w:divBdr>
    </w:div>
    <w:div w:id="80563940">
      <w:bodyDiv w:val="1"/>
      <w:marLeft w:val="0"/>
      <w:marRight w:val="0"/>
      <w:marTop w:val="0"/>
      <w:marBottom w:val="0"/>
      <w:divBdr>
        <w:top w:val="none" w:sz="0" w:space="0" w:color="auto"/>
        <w:left w:val="none" w:sz="0" w:space="0" w:color="auto"/>
        <w:bottom w:val="none" w:sz="0" w:space="0" w:color="auto"/>
        <w:right w:val="none" w:sz="0" w:space="0" w:color="auto"/>
      </w:divBdr>
    </w:div>
    <w:div w:id="83302355">
      <w:bodyDiv w:val="1"/>
      <w:marLeft w:val="0"/>
      <w:marRight w:val="0"/>
      <w:marTop w:val="0"/>
      <w:marBottom w:val="0"/>
      <w:divBdr>
        <w:top w:val="none" w:sz="0" w:space="0" w:color="auto"/>
        <w:left w:val="none" w:sz="0" w:space="0" w:color="auto"/>
        <w:bottom w:val="none" w:sz="0" w:space="0" w:color="auto"/>
        <w:right w:val="none" w:sz="0" w:space="0" w:color="auto"/>
      </w:divBdr>
    </w:div>
    <w:div w:id="87044069">
      <w:bodyDiv w:val="1"/>
      <w:marLeft w:val="0"/>
      <w:marRight w:val="0"/>
      <w:marTop w:val="0"/>
      <w:marBottom w:val="0"/>
      <w:divBdr>
        <w:top w:val="none" w:sz="0" w:space="0" w:color="auto"/>
        <w:left w:val="none" w:sz="0" w:space="0" w:color="auto"/>
        <w:bottom w:val="none" w:sz="0" w:space="0" w:color="auto"/>
        <w:right w:val="none" w:sz="0" w:space="0" w:color="auto"/>
      </w:divBdr>
    </w:div>
    <w:div w:id="92021536">
      <w:bodyDiv w:val="1"/>
      <w:marLeft w:val="0"/>
      <w:marRight w:val="0"/>
      <w:marTop w:val="0"/>
      <w:marBottom w:val="0"/>
      <w:divBdr>
        <w:top w:val="none" w:sz="0" w:space="0" w:color="auto"/>
        <w:left w:val="none" w:sz="0" w:space="0" w:color="auto"/>
        <w:bottom w:val="none" w:sz="0" w:space="0" w:color="auto"/>
        <w:right w:val="none" w:sz="0" w:space="0" w:color="auto"/>
      </w:divBdr>
    </w:div>
    <w:div w:id="110171063">
      <w:bodyDiv w:val="1"/>
      <w:marLeft w:val="0"/>
      <w:marRight w:val="0"/>
      <w:marTop w:val="0"/>
      <w:marBottom w:val="0"/>
      <w:divBdr>
        <w:top w:val="none" w:sz="0" w:space="0" w:color="auto"/>
        <w:left w:val="none" w:sz="0" w:space="0" w:color="auto"/>
        <w:bottom w:val="none" w:sz="0" w:space="0" w:color="auto"/>
        <w:right w:val="none" w:sz="0" w:space="0" w:color="auto"/>
      </w:divBdr>
      <w:divsChild>
        <w:div w:id="554438497">
          <w:marLeft w:val="0"/>
          <w:marRight w:val="0"/>
          <w:marTop w:val="0"/>
          <w:marBottom w:val="0"/>
          <w:divBdr>
            <w:top w:val="none" w:sz="0" w:space="0" w:color="auto"/>
            <w:left w:val="none" w:sz="0" w:space="0" w:color="auto"/>
            <w:bottom w:val="none" w:sz="0" w:space="0" w:color="auto"/>
            <w:right w:val="none" w:sz="0" w:space="0" w:color="auto"/>
          </w:divBdr>
          <w:divsChild>
            <w:div w:id="410155818">
              <w:marLeft w:val="0"/>
              <w:marRight w:val="0"/>
              <w:marTop w:val="0"/>
              <w:marBottom w:val="0"/>
              <w:divBdr>
                <w:top w:val="none" w:sz="0" w:space="0" w:color="auto"/>
                <w:left w:val="none" w:sz="0" w:space="0" w:color="auto"/>
                <w:bottom w:val="none" w:sz="0" w:space="0" w:color="auto"/>
                <w:right w:val="none" w:sz="0" w:space="0" w:color="auto"/>
              </w:divBdr>
              <w:divsChild>
                <w:div w:id="121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25">
      <w:bodyDiv w:val="1"/>
      <w:marLeft w:val="0"/>
      <w:marRight w:val="0"/>
      <w:marTop w:val="0"/>
      <w:marBottom w:val="0"/>
      <w:divBdr>
        <w:top w:val="none" w:sz="0" w:space="0" w:color="auto"/>
        <w:left w:val="none" w:sz="0" w:space="0" w:color="auto"/>
        <w:bottom w:val="none" w:sz="0" w:space="0" w:color="auto"/>
        <w:right w:val="none" w:sz="0" w:space="0" w:color="auto"/>
      </w:divBdr>
      <w:divsChild>
        <w:div w:id="1942567340">
          <w:marLeft w:val="0"/>
          <w:marRight w:val="0"/>
          <w:marTop w:val="0"/>
          <w:marBottom w:val="0"/>
          <w:divBdr>
            <w:top w:val="none" w:sz="0" w:space="0" w:color="auto"/>
            <w:left w:val="none" w:sz="0" w:space="0" w:color="auto"/>
            <w:bottom w:val="none" w:sz="0" w:space="0" w:color="auto"/>
            <w:right w:val="none" w:sz="0" w:space="0" w:color="auto"/>
          </w:divBdr>
          <w:divsChild>
            <w:div w:id="275715750">
              <w:marLeft w:val="0"/>
              <w:marRight w:val="0"/>
              <w:marTop w:val="0"/>
              <w:marBottom w:val="0"/>
              <w:divBdr>
                <w:top w:val="none" w:sz="0" w:space="0" w:color="auto"/>
                <w:left w:val="none" w:sz="0" w:space="0" w:color="auto"/>
                <w:bottom w:val="none" w:sz="0" w:space="0" w:color="auto"/>
                <w:right w:val="none" w:sz="0" w:space="0" w:color="auto"/>
              </w:divBdr>
              <w:divsChild>
                <w:div w:id="1665474249">
                  <w:marLeft w:val="0"/>
                  <w:marRight w:val="0"/>
                  <w:marTop w:val="0"/>
                  <w:marBottom w:val="0"/>
                  <w:divBdr>
                    <w:top w:val="none" w:sz="0" w:space="0" w:color="auto"/>
                    <w:left w:val="none" w:sz="0" w:space="0" w:color="auto"/>
                    <w:bottom w:val="none" w:sz="0" w:space="0" w:color="auto"/>
                    <w:right w:val="none" w:sz="0" w:space="0" w:color="auto"/>
                  </w:divBdr>
                  <w:divsChild>
                    <w:div w:id="194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9613">
      <w:bodyDiv w:val="1"/>
      <w:marLeft w:val="0"/>
      <w:marRight w:val="0"/>
      <w:marTop w:val="0"/>
      <w:marBottom w:val="0"/>
      <w:divBdr>
        <w:top w:val="none" w:sz="0" w:space="0" w:color="auto"/>
        <w:left w:val="none" w:sz="0" w:space="0" w:color="auto"/>
        <w:bottom w:val="none" w:sz="0" w:space="0" w:color="auto"/>
        <w:right w:val="none" w:sz="0" w:space="0" w:color="auto"/>
      </w:divBdr>
    </w:div>
    <w:div w:id="113444787">
      <w:bodyDiv w:val="1"/>
      <w:marLeft w:val="0"/>
      <w:marRight w:val="0"/>
      <w:marTop w:val="0"/>
      <w:marBottom w:val="0"/>
      <w:divBdr>
        <w:top w:val="none" w:sz="0" w:space="0" w:color="auto"/>
        <w:left w:val="none" w:sz="0" w:space="0" w:color="auto"/>
        <w:bottom w:val="none" w:sz="0" w:space="0" w:color="auto"/>
        <w:right w:val="none" w:sz="0" w:space="0" w:color="auto"/>
      </w:divBdr>
    </w:div>
    <w:div w:id="115566994">
      <w:bodyDiv w:val="1"/>
      <w:marLeft w:val="0"/>
      <w:marRight w:val="0"/>
      <w:marTop w:val="0"/>
      <w:marBottom w:val="0"/>
      <w:divBdr>
        <w:top w:val="none" w:sz="0" w:space="0" w:color="auto"/>
        <w:left w:val="none" w:sz="0" w:space="0" w:color="auto"/>
        <w:bottom w:val="none" w:sz="0" w:space="0" w:color="auto"/>
        <w:right w:val="none" w:sz="0" w:space="0" w:color="auto"/>
      </w:divBdr>
      <w:divsChild>
        <w:div w:id="1222669003">
          <w:marLeft w:val="0"/>
          <w:marRight w:val="0"/>
          <w:marTop w:val="0"/>
          <w:marBottom w:val="0"/>
          <w:divBdr>
            <w:top w:val="none" w:sz="0" w:space="0" w:color="auto"/>
            <w:left w:val="none" w:sz="0" w:space="0" w:color="auto"/>
            <w:bottom w:val="none" w:sz="0" w:space="0" w:color="auto"/>
            <w:right w:val="none" w:sz="0" w:space="0" w:color="auto"/>
          </w:divBdr>
          <w:divsChild>
            <w:div w:id="1228225365">
              <w:marLeft w:val="0"/>
              <w:marRight w:val="0"/>
              <w:marTop w:val="0"/>
              <w:marBottom w:val="0"/>
              <w:divBdr>
                <w:top w:val="none" w:sz="0" w:space="0" w:color="auto"/>
                <w:left w:val="none" w:sz="0" w:space="0" w:color="auto"/>
                <w:bottom w:val="none" w:sz="0" w:space="0" w:color="auto"/>
                <w:right w:val="none" w:sz="0" w:space="0" w:color="auto"/>
              </w:divBdr>
              <w:divsChild>
                <w:div w:id="1157107992">
                  <w:marLeft w:val="0"/>
                  <w:marRight w:val="0"/>
                  <w:marTop w:val="0"/>
                  <w:marBottom w:val="0"/>
                  <w:divBdr>
                    <w:top w:val="none" w:sz="0" w:space="0" w:color="auto"/>
                    <w:left w:val="none" w:sz="0" w:space="0" w:color="auto"/>
                    <w:bottom w:val="none" w:sz="0" w:space="0" w:color="auto"/>
                    <w:right w:val="none" w:sz="0" w:space="0" w:color="auto"/>
                  </w:divBdr>
                  <w:divsChild>
                    <w:div w:id="20824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2831">
      <w:bodyDiv w:val="1"/>
      <w:marLeft w:val="0"/>
      <w:marRight w:val="0"/>
      <w:marTop w:val="0"/>
      <w:marBottom w:val="0"/>
      <w:divBdr>
        <w:top w:val="none" w:sz="0" w:space="0" w:color="auto"/>
        <w:left w:val="none" w:sz="0" w:space="0" w:color="auto"/>
        <w:bottom w:val="none" w:sz="0" w:space="0" w:color="auto"/>
        <w:right w:val="none" w:sz="0" w:space="0" w:color="auto"/>
      </w:divBdr>
      <w:divsChild>
        <w:div w:id="1787115571">
          <w:marLeft w:val="0"/>
          <w:marRight w:val="0"/>
          <w:marTop w:val="0"/>
          <w:marBottom w:val="0"/>
          <w:divBdr>
            <w:top w:val="none" w:sz="0" w:space="0" w:color="auto"/>
            <w:left w:val="none" w:sz="0" w:space="0" w:color="auto"/>
            <w:bottom w:val="none" w:sz="0" w:space="0" w:color="auto"/>
            <w:right w:val="none" w:sz="0" w:space="0" w:color="auto"/>
          </w:divBdr>
          <w:divsChild>
            <w:div w:id="1687095973">
              <w:marLeft w:val="0"/>
              <w:marRight w:val="0"/>
              <w:marTop w:val="0"/>
              <w:marBottom w:val="0"/>
              <w:divBdr>
                <w:top w:val="none" w:sz="0" w:space="0" w:color="auto"/>
                <w:left w:val="none" w:sz="0" w:space="0" w:color="auto"/>
                <w:bottom w:val="none" w:sz="0" w:space="0" w:color="auto"/>
                <w:right w:val="none" w:sz="0" w:space="0" w:color="auto"/>
              </w:divBdr>
              <w:divsChild>
                <w:div w:id="1715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8645">
      <w:bodyDiv w:val="1"/>
      <w:marLeft w:val="0"/>
      <w:marRight w:val="0"/>
      <w:marTop w:val="0"/>
      <w:marBottom w:val="0"/>
      <w:divBdr>
        <w:top w:val="none" w:sz="0" w:space="0" w:color="auto"/>
        <w:left w:val="none" w:sz="0" w:space="0" w:color="auto"/>
        <w:bottom w:val="none" w:sz="0" w:space="0" w:color="auto"/>
        <w:right w:val="none" w:sz="0" w:space="0" w:color="auto"/>
      </w:divBdr>
    </w:div>
    <w:div w:id="138571375">
      <w:bodyDiv w:val="1"/>
      <w:marLeft w:val="0"/>
      <w:marRight w:val="0"/>
      <w:marTop w:val="0"/>
      <w:marBottom w:val="0"/>
      <w:divBdr>
        <w:top w:val="none" w:sz="0" w:space="0" w:color="auto"/>
        <w:left w:val="none" w:sz="0" w:space="0" w:color="auto"/>
        <w:bottom w:val="none" w:sz="0" w:space="0" w:color="auto"/>
        <w:right w:val="none" w:sz="0" w:space="0" w:color="auto"/>
      </w:divBdr>
    </w:div>
    <w:div w:id="143787634">
      <w:bodyDiv w:val="1"/>
      <w:marLeft w:val="0"/>
      <w:marRight w:val="0"/>
      <w:marTop w:val="0"/>
      <w:marBottom w:val="0"/>
      <w:divBdr>
        <w:top w:val="none" w:sz="0" w:space="0" w:color="auto"/>
        <w:left w:val="none" w:sz="0" w:space="0" w:color="auto"/>
        <w:bottom w:val="none" w:sz="0" w:space="0" w:color="auto"/>
        <w:right w:val="none" w:sz="0" w:space="0" w:color="auto"/>
      </w:divBdr>
    </w:div>
    <w:div w:id="148324321">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sChild>
        <w:div w:id="1377467788">
          <w:marLeft w:val="0"/>
          <w:marRight w:val="0"/>
          <w:marTop w:val="0"/>
          <w:marBottom w:val="0"/>
          <w:divBdr>
            <w:top w:val="none" w:sz="0" w:space="0" w:color="auto"/>
            <w:left w:val="none" w:sz="0" w:space="0" w:color="auto"/>
            <w:bottom w:val="none" w:sz="0" w:space="0" w:color="auto"/>
            <w:right w:val="none" w:sz="0" w:space="0" w:color="auto"/>
          </w:divBdr>
          <w:divsChild>
            <w:div w:id="809329042">
              <w:marLeft w:val="0"/>
              <w:marRight w:val="0"/>
              <w:marTop w:val="0"/>
              <w:marBottom w:val="0"/>
              <w:divBdr>
                <w:top w:val="none" w:sz="0" w:space="0" w:color="auto"/>
                <w:left w:val="none" w:sz="0" w:space="0" w:color="auto"/>
                <w:bottom w:val="none" w:sz="0" w:space="0" w:color="auto"/>
                <w:right w:val="none" w:sz="0" w:space="0" w:color="auto"/>
              </w:divBdr>
              <w:divsChild>
                <w:div w:id="5388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562">
      <w:bodyDiv w:val="1"/>
      <w:marLeft w:val="0"/>
      <w:marRight w:val="0"/>
      <w:marTop w:val="0"/>
      <w:marBottom w:val="0"/>
      <w:divBdr>
        <w:top w:val="none" w:sz="0" w:space="0" w:color="auto"/>
        <w:left w:val="none" w:sz="0" w:space="0" w:color="auto"/>
        <w:bottom w:val="none" w:sz="0" w:space="0" w:color="auto"/>
        <w:right w:val="none" w:sz="0" w:space="0" w:color="auto"/>
      </w:divBdr>
    </w:div>
    <w:div w:id="164058405">
      <w:bodyDiv w:val="1"/>
      <w:marLeft w:val="0"/>
      <w:marRight w:val="0"/>
      <w:marTop w:val="0"/>
      <w:marBottom w:val="0"/>
      <w:divBdr>
        <w:top w:val="none" w:sz="0" w:space="0" w:color="auto"/>
        <w:left w:val="none" w:sz="0" w:space="0" w:color="auto"/>
        <w:bottom w:val="none" w:sz="0" w:space="0" w:color="auto"/>
        <w:right w:val="none" w:sz="0" w:space="0" w:color="auto"/>
      </w:divBdr>
    </w:div>
    <w:div w:id="165873361">
      <w:bodyDiv w:val="1"/>
      <w:marLeft w:val="0"/>
      <w:marRight w:val="0"/>
      <w:marTop w:val="0"/>
      <w:marBottom w:val="0"/>
      <w:divBdr>
        <w:top w:val="none" w:sz="0" w:space="0" w:color="auto"/>
        <w:left w:val="none" w:sz="0" w:space="0" w:color="auto"/>
        <w:bottom w:val="none" w:sz="0" w:space="0" w:color="auto"/>
        <w:right w:val="none" w:sz="0" w:space="0" w:color="auto"/>
      </w:divBdr>
    </w:div>
    <w:div w:id="166215286">
      <w:bodyDiv w:val="1"/>
      <w:marLeft w:val="0"/>
      <w:marRight w:val="0"/>
      <w:marTop w:val="0"/>
      <w:marBottom w:val="0"/>
      <w:divBdr>
        <w:top w:val="none" w:sz="0" w:space="0" w:color="auto"/>
        <w:left w:val="none" w:sz="0" w:space="0" w:color="auto"/>
        <w:bottom w:val="none" w:sz="0" w:space="0" w:color="auto"/>
        <w:right w:val="none" w:sz="0" w:space="0" w:color="auto"/>
      </w:divBdr>
    </w:div>
    <w:div w:id="171451707">
      <w:bodyDiv w:val="1"/>
      <w:marLeft w:val="0"/>
      <w:marRight w:val="0"/>
      <w:marTop w:val="0"/>
      <w:marBottom w:val="0"/>
      <w:divBdr>
        <w:top w:val="none" w:sz="0" w:space="0" w:color="auto"/>
        <w:left w:val="none" w:sz="0" w:space="0" w:color="auto"/>
        <w:bottom w:val="none" w:sz="0" w:space="0" w:color="auto"/>
        <w:right w:val="none" w:sz="0" w:space="0" w:color="auto"/>
      </w:divBdr>
    </w:div>
    <w:div w:id="203098305">
      <w:bodyDiv w:val="1"/>
      <w:marLeft w:val="0"/>
      <w:marRight w:val="0"/>
      <w:marTop w:val="0"/>
      <w:marBottom w:val="0"/>
      <w:divBdr>
        <w:top w:val="none" w:sz="0" w:space="0" w:color="auto"/>
        <w:left w:val="none" w:sz="0" w:space="0" w:color="auto"/>
        <w:bottom w:val="none" w:sz="0" w:space="0" w:color="auto"/>
        <w:right w:val="none" w:sz="0" w:space="0" w:color="auto"/>
      </w:divBdr>
    </w:div>
    <w:div w:id="204173516">
      <w:bodyDiv w:val="1"/>
      <w:marLeft w:val="0"/>
      <w:marRight w:val="0"/>
      <w:marTop w:val="0"/>
      <w:marBottom w:val="0"/>
      <w:divBdr>
        <w:top w:val="none" w:sz="0" w:space="0" w:color="auto"/>
        <w:left w:val="none" w:sz="0" w:space="0" w:color="auto"/>
        <w:bottom w:val="none" w:sz="0" w:space="0" w:color="auto"/>
        <w:right w:val="none" w:sz="0" w:space="0" w:color="auto"/>
      </w:divBdr>
    </w:div>
    <w:div w:id="212934372">
      <w:bodyDiv w:val="1"/>
      <w:marLeft w:val="0"/>
      <w:marRight w:val="0"/>
      <w:marTop w:val="0"/>
      <w:marBottom w:val="0"/>
      <w:divBdr>
        <w:top w:val="none" w:sz="0" w:space="0" w:color="auto"/>
        <w:left w:val="none" w:sz="0" w:space="0" w:color="auto"/>
        <w:bottom w:val="none" w:sz="0" w:space="0" w:color="auto"/>
        <w:right w:val="none" w:sz="0" w:space="0" w:color="auto"/>
      </w:divBdr>
    </w:div>
    <w:div w:id="214700035">
      <w:bodyDiv w:val="1"/>
      <w:marLeft w:val="0"/>
      <w:marRight w:val="0"/>
      <w:marTop w:val="0"/>
      <w:marBottom w:val="0"/>
      <w:divBdr>
        <w:top w:val="none" w:sz="0" w:space="0" w:color="auto"/>
        <w:left w:val="none" w:sz="0" w:space="0" w:color="auto"/>
        <w:bottom w:val="none" w:sz="0" w:space="0" w:color="auto"/>
        <w:right w:val="none" w:sz="0" w:space="0" w:color="auto"/>
      </w:divBdr>
      <w:divsChild>
        <w:div w:id="1555508331">
          <w:marLeft w:val="0"/>
          <w:marRight w:val="0"/>
          <w:marTop w:val="0"/>
          <w:marBottom w:val="0"/>
          <w:divBdr>
            <w:top w:val="none" w:sz="0" w:space="0" w:color="auto"/>
            <w:left w:val="none" w:sz="0" w:space="0" w:color="auto"/>
            <w:bottom w:val="none" w:sz="0" w:space="0" w:color="auto"/>
            <w:right w:val="none" w:sz="0" w:space="0" w:color="auto"/>
          </w:divBdr>
          <w:divsChild>
            <w:div w:id="1603687182">
              <w:marLeft w:val="0"/>
              <w:marRight w:val="0"/>
              <w:marTop w:val="0"/>
              <w:marBottom w:val="0"/>
              <w:divBdr>
                <w:top w:val="none" w:sz="0" w:space="0" w:color="auto"/>
                <w:left w:val="none" w:sz="0" w:space="0" w:color="auto"/>
                <w:bottom w:val="none" w:sz="0" w:space="0" w:color="auto"/>
                <w:right w:val="none" w:sz="0" w:space="0" w:color="auto"/>
              </w:divBdr>
              <w:divsChild>
                <w:div w:id="1974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3452">
      <w:bodyDiv w:val="1"/>
      <w:marLeft w:val="0"/>
      <w:marRight w:val="0"/>
      <w:marTop w:val="0"/>
      <w:marBottom w:val="0"/>
      <w:divBdr>
        <w:top w:val="none" w:sz="0" w:space="0" w:color="auto"/>
        <w:left w:val="none" w:sz="0" w:space="0" w:color="auto"/>
        <w:bottom w:val="none" w:sz="0" w:space="0" w:color="auto"/>
        <w:right w:val="none" w:sz="0" w:space="0" w:color="auto"/>
      </w:divBdr>
      <w:divsChild>
        <w:div w:id="71894640">
          <w:marLeft w:val="0"/>
          <w:marRight w:val="0"/>
          <w:marTop w:val="0"/>
          <w:marBottom w:val="0"/>
          <w:divBdr>
            <w:top w:val="none" w:sz="0" w:space="0" w:color="auto"/>
            <w:left w:val="none" w:sz="0" w:space="0" w:color="auto"/>
            <w:bottom w:val="none" w:sz="0" w:space="0" w:color="auto"/>
            <w:right w:val="none" w:sz="0" w:space="0" w:color="auto"/>
          </w:divBdr>
          <w:divsChild>
            <w:div w:id="668407586">
              <w:marLeft w:val="0"/>
              <w:marRight w:val="0"/>
              <w:marTop w:val="0"/>
              <w:marBottom w:val="0"/>
              <w:divBdr>
                <w:top w:val="none" w:sz="0" w:space="0" w:color="auto"/>
                <w:left w:val="none" w:sz="0" w:space="0" w:color="auto"/>
                <w:bottom w:val="none" w:sz="0" w:space="0" w:color="auto"/>
                <w:right w:val="none" w:sz="0" w:space="0" w:color="auto"/>
              </w:divBdr>
              <w:divsChild>
                <w:div w:id="10004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5384">
      <w:bodyDiv w:val="1"/>
      <w:marLeft w:val="0"/>
      <w:marRight w:val="0"/>
      <w:marTop w:val="0"/>
      <w:marBottom w:val="0"/>
      <w:divBdr>
        <w:top w:val="none" w:sz="0" w:space="0" w:color="auto"/>
        <w:left w:val="none" w:sz="0" w:space="0" w:color="auto"/>
        <w:bottom w:val="none" w:sz="0" w:space="0" w:color="auto"/>
        <w:right w:val="none" w:sz="0" w:space="0" w:color="auto"/>
      </w:divBdr>
    </w:div>
    <w:div w:id="244193274">
      <w:bodyDiv w:val="1"/>
      <w:marLeft w:val="0"/>
      <w:marRight w:val="0"/>
      <w:marTop w:val="0"/>
      <w:marBottom w:val="0"/>
      <w:divBdr>
        <w:top w:val="none" w:sz="0" w:space="0" w:color="auto"/>
        <w:left w:val="none" w:sz="0" w:space="0" w:color="auto"/>
        <w:bottom w:val="none" w:sz="0" w:space="0" w:color="auto"/>
        <w:right w:val="none" w:sz="0" w:space="0" w:color="auto"/>
      </w:divBdr>
    </w:div>
    <w:div w:id="246698466">
      <w:bodyDiv w:val="1"/>
      <w:marLeft w:val="0"/>
      <w:marRight w:val="0"/>
      <w:marTop w:val="0"/>
      <w:marBottom w:val="0"/>
      <w:divBdr>
        <w:top w:val="none" w:sz="0" w:space="0" w:color="auto"/>
        <w:left w:val="none" w:sz="0" w:space="0" w:color="auto"/>
        <w:bottom w:val="none" w:sz="0" w:space="0" w:color="auto"/>
        <w:right w:val="none" w:sz="0" w:space="0" w:color="auto"/>
      </w:divBdr>
      <w:divsChild>
        <w:div w:id="1069963010">
          <w:marLeft w:val="0"/>
          <w:marRight w:val="0"/>
          <w:marTop w:val="0"/>
          <w:marBottom w:val="0"/>
          <w:divBdr>
            <w:top w:val="none" w:sz="0" w:space="0" w:color="auto"/>
            <w:left w:val="none" w:sz="0" w:space="0" w:color="auto"/>
            <w:bottom w:val="none" w:sz="0" w:space="0" w:color="auto"/>
            <w:right w:val="none" w:sz="0" w:space="0" w:color="auto"/>
          </w:divBdr>
          <w:divsChild>
            <w:div w:id="1890219965">
              <w:marLeft w:val="0"/>
              <w:marRight w:val="0"/>
              <w:marTop w:val="0"/>
              <w:marBottom w:val="0"/>
              <w:divBdr>
                <w:top w:val="none" w:sz="0" w:space="0" w:color="auto"/>
                <w:left w:val="none" w:sz="0" w:space="0" w:color="auto"/>
                <w:bottom w:val="none" w:sz="0" w:space="0" w:color="auto"/>
                <w:right w:val="none" w:sz="0" w:space="0" w:color="auto"/>
              </w:divBdr>
              <w:divsChild>
                <w:div w:id="20349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5993">
      <w:bodyDiv w:val="1"/>
      <w:marLeft w:val="0"/>
      <w:marRight w:val="0"/>
      <w:marTop w:val="0"/>
      <w:marBottom w:val="0"/>
      <w:divBdr>
        <w:top w:val="none" w:sz="0" w:space="0" w:color="auto"/>
        <w:left w:val="none" w:sz="0" w:space="0" w:color="auto"/>
        <w:bottom w:val="none" w:sz="0" w:space="0" w:color="auto"/>
        <w:right w:val="none" w:sz="0" w:space="0" w:color="auto"/>
      </w:divBdr>
    </w:div>
    <w:div w:id="256327603">
      <w:bodyDiv w:val="1"/>
      <w:marLeft w:val="0"/>
      <w:marRight w:val="0"/>
      <w:marTop w:val="0"/>
      <w:marBottom w:val="0"/>
      <w:divBdr>
        <w:top w:val="none" w:sz="0" w:space="0" w:color="auto"/>
        <w:left w:val="none" w:sz="0" w:space="0" w:color="auto"/>
        <w:bottom w:val="none" w:sz="0" w:space="0" w:color="auto"/>
        <w:right w:val="none" w:sz="0" w:space="0" w:color="auto"/>
      </w:divBdr>
    </w:div>
    <w:div w:id="257754492">
      <w:bodyDiv w:val="1"/>
      <w:marLeft w:val="0"/>
      <w:marRight w:val="0"/>
      <w:marTop w:val="0"/>
      <w:marBottom w:val="0"/>
      <w:divBdr>
        <w:top w:val="none" w:sz="0" w:space="0" w:color="auto"/>
        <w:left w:val="none" w:sz="0" w:space="0" w:color="auto"/>
        <w:bottom w:val="none" w:sz="0" w:space="0" w:color="auto"/>
        <w:right w:val="none" w:sz="0" w:space="0" w:color="auto"/>
      </w:divBdr>
    </w:div>
    <w:div w:id="260846352">
      <w:bodyDiv w:val="1"/>
      <w:marLeft w:val="0"/>
      <w:marRight w:val="0"/>
      <w:marTop w:val="0"/>
      <w:marBottom w:val="0"/>
      <w:divBdr>
        <w:top w:val="none" w:sz="0" w:space="0" w:color="auto"/>
        <w:left w:val="none" w:sz="0" w:space="0" w:color="auto"/>
        <w:bottom w:val="none" w:sz="0" w:space="0" w:color="auto"/>
        <w:right w:val="none" w:sz="0" w:space="0" w:color="auto"/>
      </w:divBdr>
    </w:div>
    <w:div w:id="262034894">
      <w:bodyDiv w:val="1"/>
      <w:marLeft w:val="0"/>
      <w:marRight w:val="0"/>
      <w:marTop w:val="0"/>
      <w:marBottom w:val="0"/>
      <w:divBdr>
        <w:top w:val="none" w:sz="0" w:space="0" w:color="auto"/>
        <w:left w:val="none" w:sz="0" w:space="0" w:color="auto"/>
        <w:bottom w:val="none" w:sz="0" w:space="0" w:color="auto"/>
        <w:right w:val="none" w:sz="0" w:space="0" w:color="auto"/>
      </w:divBdr>
      <w:divsChild>
        <w:div w:id="730232974">
          <w:marLeft w:val="0"/>
          <w:marRight w:val="0"/>
          <w:marTop w:val="0"/>
          <w:marBottom w:val="0"/>
          <w:divBdr>
            <w:top w:val="none" w:sz="0" w:space="0" w:color="auto"/>
            <w:left w:val="none" w:sz="0" w:space="0" w:color="auto"/>
            <w:bottom w:val="none" w:sz="0" w:space="0" w:color="auto"/>
            <w:right w:val="none" w:sz="0" w:space="0" w:color="auto"/>
          </w:divBdr>
          <w:divsChild>
            <w:div w:id="457988177">
              <w:marLeft w:val="0"/>
              <w:marRight w:val="0"/>
              <w:marTop w:val="0"/>
              <w:marBottom w:val="0"/>
              <w:divBdr>
                <w:top w:val="none" w:sz="0" w:space="0" w:color="auto"/>
                <w:left w:val="none" w:sz="0" w:space="0" w:color="auto"/>
                <w:bottom w:val="none" w:sz="0" w:space="0" w:color="auto"/>
                <w:right w:val="none" w:sz="0" w:space="0" w:color="auto"/>
              </w:divBdr>
              <w:divsChild>
                <w:div w:id="10938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9101">
      <w:bodyDiv w:val="1"/>
      <w:marLeft w:val="0"/>
      <w:marRight w:val="0"/>
      <w:marTop w:val="0"/>
      <w:marBottom w:val="0"/>
      <w:divBdr>
        <w:top w:val="none" w:sz="0" w:space="0" w:color="auto"/>
        <w:left w:val="none" w:sz="0" w:space="0" w:color="auto"/>
        <w:bottom w:val="none" w:sz="0" w:space="0" w:color="auto"/>
        <w:right w:val="none" w:sz="0" w:space="0" w:color="auto"/>
      </w:divBdr>
    </w:div>
    <w:div w:id="271520745">
      <w:bodyDiv w:val="1"/>
      <w:marLeft w:val="0"/>
      <w:marRight w:val="0"/>
      <w:marTop w:val="0"/>
      <w:marBottom w:val="0"/>
      <w:divBdr>
        <w:top w:val="none" w:sz="0" w:space="0" w:color="auto"/>
        <w:left w:val="none" w:sz="0" w:space="0" w:color="auto"/>
        <w:bottom w:val="none" w:sz="0" w:space="0" w:color="auto"/>
        <w:right w:val="none" w:sz="0" w:space="0" w:color="auto"/>
      </w:divBdr>
    </w:div>
    <w:div w:id="272245024">
      <w:bodyDiv w:val="1"/>
      <w:marLeft w:val="0"/>
      <w:marRight w:val="0"/>
      <w:marTop w:val="0"/>
      <w:marBottom w:val="0"/>
      <w:divBdr>
        <w:top w:val="none" w:sz="0" w:space="0" w:color="auto"/>
        <w:left w:val="none" w:sz="0" w:space="0" w:color="auto"/>
        <w:bottom w:val="none" w:sz="0" w:space="0" w:color="auto"/>
        <w:right w:val="none" w:sz="0" w:space="0" w:color="auto"/>
      </w:divBdr>
    </w:div>
    <w:div w:id="276647778">
      <w:bodyDiv w:val="1"/>
      <w:marLeft w:val="0"/>
      <w:marRight w:val="0"/>
      <w:marTop w:val="0"/>
      <w:marBottom w:val="0"/>
      <w:divBdr>
        <w:top w:val="none" w:sz="0" w:space="0" w:color="auto"/>
        <w:left w:val="none" w:sz="0" w:space="0" w:color="auto"/>
        <w:bottom w:val="none" w:sz="0" w:space="0" w:color="auto"/>
        <w:right w:val="none" w:sz="0" w:space="0" w:color="auto"/>
      </w:divBdr>
    </w:div>
    <w:div w:id="287204529">
      <w:bodyDiv w:val="1"/>
      <w:marLeft w:val="0"/>
      <w:marRight w:val="0"/>
      <w:marTop w:val="0"/>
      <w:marBottom w:val="0"/>
      <w:divBdr>
        <w:top w:val="none" w:sz="0" w:space="0" w:color="auto"/>
        <w:left w:val="none" w:sz="0" w:space="0" w:color="auto"/>
        <w:bottom w:val="none" w:sz="0" w:space="0" w:color="auto"/>
        <w:right w:val="none" w:sz="0" w:space="0" w:color="auto"/>
      </w:divBdr>
    </w:div>
    <w:div w:id="292492745">
      <w:bodyDiv w:val="1"/>
      <w:marLeft w:val="0"/>
      <w:marRight w:val="0"/>
      <w:marTop w:val="0"/>
      <w:marBottom w:val="0"/>
      <w:divBdr>
        <w:top w:val="none" w:sz="0" w:space="0" w:color="auto"/>
        <w:left w:val="none" w:sz="0" w:space="0" w:color="auto"/>
        <w:bottom w:val="none" w:sz="0" w:space="0" w:color="auto"/>
        <w:right w:val="none" w:sz="0" w:space="0" w:color="auto"/>
      </w:divBdr>
    </w:div>
    <w:div w:id="302002431">
      <w:bodyDiv w:val="1"/>
      <w:marLeft w:val="0"/>
      <w:marRight w:val="0"/>
      <w:marTop w:val="0"/>
      <w:marBottom w:val="0"/>
      <w:divBdr>
        <w:top w:val="none" w:sz="0" w:space="0" w:color="auto"/>
        <w:left w:val="none" w:sz="0" w:space="0" w:color="auto"/>
        <w:bottom w:val="none" w:sz="0" w:space="0" w:color="auto"/>
        <w:right w:val="none" w:sz="0" w:space="0" w:color="auto"/>
      </w:divBdr>
    </w:div>
    <w:div w:id="302006509">
      <w:bodyDiv w:val="1"/>
      <w:marLeft w:val="0"/>
      <w:marRight w:val="0"/>
      <w:marTop w:val="0"/>
      <w:marBottom w:val="0"/>
      <w:divBdr>
        <w:top w:val="none" w:sz="0" w:space="0" w:color="auto"/>
        <w:left w:val="none" w:sz="0" w:space="0" w:color="auto"/>
        <w:bottom w:val="none" w:sz="0" w:space="0" w:color="auto"/>
        <w:right w:val="none" w:sz="0" w:space="0" w:color="auto"/>
      </w:divBdr>
    </w:div>
    <w:div w:id="305354643">
      <w:bodyDiv w:val="1"/>
      <w:marLeft w:val="0"/>
      <w:marRight w:val="0"/>
      <w:marTop w:val="0"/>
      <w:marBottom w:val="0"/>
      <w:divBdr>
        <w:top w:val="none" w:sz="0" w:space="0" w:color="auto"/>
        <w:left w:val="none" w:sz="0" w:space="0" w:color="auto"/>
        <w:bottom w:val="none" w:sz="0" w:space="0" w:color="auto"/>
        <w:right w:val="none" w:sz="0" w:space="0" w:color="auto"/>
      </w:divBdr>
    </w:div>
    <w:div w:id="308826528">
      <w:bodyDiv w:val="1"/>
      <w:marLeft w:val="0"/>
      <w:marRight w:val="0"/>
      <w:marTop w:val="0"/>
      <w:marBottom w:val="0"/>
      <w:divBdr>
        <w:top w:val="none" w:sz="0" w:space="0" w:color="auto"/>
        <w:left w:val="none" w:sz="0" w:space="0" w:color="auto"/>
        <w:bottom w:val="none" w:sz="0" w:space="0" w:color="auto"/>
        <w:right w:val="none" w:sz="0" w:space="0" w:color="auto"/>
      </w:divBdr>
    </w:div>
    <w:div w:id="312830823">
      <w:bodyDiv w:val="1"/>
      <w:marLeft w:val="0"/>
      <w:marRight w:val="0"/>
      <w:marTop w:val="0"/>
      <w:marBottom w:val="0"/>
      <w:divBdr>
        <w:top w:val="none" w:sz="0" w:space="0" w:color="auto"/>
        <w:left w:val="none" w:sz="0" w:space="0" w:color="auto"/>
        <w:bottom w:val="none" w:sz="0" w:space="0" w:color="auto"/>
        <w:right w:val="none" w:sz="0" w:space="0" w:color="auto"/>
      </w:divBdr>
    </w:div>
    <w:div w:id="326981198">
      <w:bodyDiv w:val="1"/>
      <w:marLeft w:val="0"/>
      <w:marRight w:val="0"/>
      <w:marTop w:val="0"/>
      <w:marBottom w:val="0"/>
      <w:divBdr>
        <w:top w:val="none" w:sz="0" w:space="0" w:color="auto"/>
        <w:left w:val="none" w:sz="0" w:space="0" w:color="auto"/>
        <w:bottom w:val="none" w:sz="0" w:space="0" w:color="auto"/>
        <w:right w:val="none" w:sz="0" w:space="0" w:color="auto"/>
      </w:divBdr>
      <w:divsChild>
        <w:div w:id="351222682">
          <w:marLeft w:val="0"/>
          <w:marRight w:val="0"/>
          <w:marTop w:val="0"/>
          <w:marBottom w:val="0"/>
          <w:divBdr>
            <w:top w:val="none" w:sz="0" w:space="0" w:color="auto"/>
            <w:left w:val="none" w:sz="0" w:space="0" w:color="auto"/>
            <w:bottom w:val="none" w:sz="0" w:space="0" w:color="auto"/>
            <w:right w:val="none" w:sz="0" w:space="0" w:color="auto"/>
          </w:divBdr>
          <w:divsChild>
            <w:div w:id="1098795911">
              <w:marLeft w:val="0"/>
              <w:marRight w:val="0"/>
              <w:marTop w:val="0"/>
              <w:marBottom w:val="0"/>
              <w:divBdr>
                <w:top w:val="none" w:sz="0" w:space="0" w:color="auto"/>
                <w:left w:val="none" w:sz="0" w:space="0" w:color="auto"/>
                <w:bottom w:val="none" w:sz="0" w:space="0" w:color="auto"/>
                <w:right w:val="none" w:sz="0" w:space="0" w:color="auto"/>
              </w:divBdr>
              <w:divsChild>
                <w:div w:id="2099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9257">
      <w:bodyDiv w:val="1"/>
      <w:marLeft w:val="0"/>
      <w:marRight w:val="0"/>
      <w:marTop w:val="0"/>
      <w:marBottom w:val="0"/>
      <w:divBdr>
        <w:top w:val="none" w:sz="0" w:space="0" w:color="auto"/>
        <w:left w:val="none" w:sz="0" w:space="0" w:color="auto"/>
        <w:bottom w:val="none" w:sz="0" w:space="0" w:color="auto"/>
        <w:right w:val="none" w:sz="0" w:space="0" w:color="auto"/>
      </w:divBdr>
    </w:div>
    <w:div w:id="334723848">
      <w:bodyDiv w:val="1"/>
      <w:marLeft w:val="0"/>
      <w:marRight w:val="0"/>
      <w:marTop w:val="0"/>
      <w:marBottom w:val="0"/>
      <w:divBdr>
        <w:top w:val="none" w:sz="0" w:space="0" w:color="auto"/>
        <w:left w:val="none" w:sz="0" w:space="0" w:color="auto"/>
        <w:bottom w:val="none" w:sz="0" w:space="0" w:color="auto"/>
        <w:right w:val="none" w:sz="0" w:space="0" w:color="auto"/>
      </w:divBdr>
    </w:div>
    <w:div w:id="336658720">
      <w:bodyDiv w:val="1"/>
      <w:marLeft w:val="0"/>
      <w:marRight w:val="0"/>
      <w:marTop w:val="0"/>
      <w:marBottom w:val="0"/>
      <w:divBdr>
        <w:top w:val="none" w:sz="0" w:space="0" w:color="auto"/>
        <w:left w:val="none" w:sz="0" w:space="0" w:color="auto"/>
        <w:bottom w:val="none" w:sz="0" w:space="0" w:color="auto"/>
        <w:right w:val="none" w:sz="0" w:space="0" w:color="auto"/>
      </w:divBdr>
      <w:divsChild>
        <w:div w:id="49577379">
          <w:marLeft w:val="0"/>
          <w:marRight w:val="0"/>
          <w:marTop w:val="0"/>
          <w:marBottom w:val="0"/>
          <w:divBdr>
            <w:top w:val="none" w:sz="0" w:space="0" w:color="auto"/>
            <w:left w:val="none" w:sz="0" w:space="0" w:color="auto"/>
            <w:bottom w:val="none" w:sz="0" w:space="0" w:color="auto"/>
            <w:right w:val="none" w:sz="0" w:space="0" w:color="auto"/>
          </w:divBdr>
          <w:divsChild>
            <w:div w:id="596253454">
              <w:marLeft w:val="0"/>
              <w:marRight w:val="0"/>
              <w:marTop w:val="0"/>
              <w:marBottom w:val="0"/>
              <w:divBdr>
                <w:top w:val="none" w:sz="0" w:space="0" w:color="auto"/>
                <w:left w:val="none" w:sz="0" w:space="0" w:color="auto"/>
                <w:bottom w:val="none" w:sz="0" w:space="0" w:color="auto"/>
                <w:right w:val="none" w:sz="0" w:space="0" w:color="auto"/>
              </w:divBdr>
              <w:divsChild>
                <w:div w:id="8874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382">
      <w:bodyDiv w:val="1"/>
      <w:marLeft w:val="0"/>
      <w:marRight w:val="0"/>
      <w:marTop w:val="0"/>
      <w:marBottom w:val="0"/>
      <w:divBdr>
        <w:top w:val="none" w:sz="0" w:space="0" w:color="auto"/>
        <w:left w:val="none" w:sz="0" w:space="0" w:color="auto"/>
        <w:bottom w:val="none" w:sz="0" w:space="0" w:color="auto"/>
        <w:right w:val="none" w:sz="0" w:space="0" w:color="auto"/>
      </w:divBdr>
    </w:div>
    <w:div w:id="350377046">
      <w:bodyDiv w:val="1"/>
      <w:marLeft w:val="0"/>
      <w:marRight w:val="0"/>
      <w:marTop w:val="0"/>
      <w:marBottom w:val="0"/>
      <w:divBdr>
        <w:top w:val="none" w:sz="0" w:space="0" w:color="auto"/>
        <w:left w:val="none" w:sz="0" w:space="0" w:color="auto"/>
        <w:bottom w:val="none" w:sz="0" w:space="0" w:color="auto"/>
        <w:right w:val="none" w:sz="0" w:space="0" w:color="auto"/>
      </w:divBdr>
    </w:div>
    <w:div w:id="352845960">
      <w:bodyDiv w:val="1"/>
      <w:marLeft w:val="0"/>
      <w:marRight w:val="0"/>
      <w:marTop w:val="0"/>
      <w:marBottom w:val="0"/>
      <w:divBdr>
        <w:top w:val="none" w:sz="0" w:space="0" w:color="auto"/>
        <w:left w:val="none" w:sz="0" w:space="0" w:color="auto"/>
        <w:bottom w:val="none" w:sz="0" w:space="0" w:color="auto"/>
        <w:right w:val="none" w:sz="0" w:space="0" w:color="auto"/>
      </w:divBdr>
    </w:div>
    <w:div w:id="355467508">
      <w:bodyDiv w:val="1"/>
      <w:marLeft w:val="0"/>
      <w:marRight w:val="0"/>
      <w:marTop w:val="0"/>
      <w:marBottom w:val="0"/>
      <w:divBdr>
        <w:top w:val="none" w:sz="0" w:space="0" w:color="auto"/>
        <w:left w:val="none" w:sz="0" w:space="0" w:color="auto"/>
        <w:bottom w:val="none" w:sz="0" w:space="0" w:color="auto"/>
        <w:right w:val="none" w:sz="0" w:space="0" w:color="auto"/>
      </w:divBdr>
    </w:div>
    <w:div w:id="359820550">
      <w:bodyDiv w:val="1"/>
      <w:marLeft w:val="0"/>
      <w:marRight w:val="0"/>
      <w:marTop w:val="0"/>
      <w:marBottom w:val="0"/>
      <w:divBdr>
        <w:top w:val="none" w:sz="0" w:space="0" w:color="auto"/>
        <w:left w:val="none" w:sz="0" w:space="0" w:color="auto"/>
        <w:bottom w:val="none" w:sz="0" w:space="0" w:color="auto"/>
        <w:right w:val="none" w:sz="0" w:space="0" w:color="auto"/>
      </w:divBdr>
    </w:div>
    <w:div w:id="365713315">
      <w:bodyDiv w:val="1"/>
      <w:marLeft w:val="0"/>
      <w:marRight w:val="0"/>
      <w:marTop w:val="0"/>
      <w:marBottom w:val="0"/>
      <w:divBdr>
        <w:top w:val="none" w:sz="0" w:space="0" w:color="auto"/>
        <w:left w:val="none" w:sz="0" w:space="0" w:color="auto"/>
        <w:bottom w:val="none" w:sz="0" w:space="0" w:color="auto"/>
        <w:right w:val="none" w:sz="0" w:space="0" w:color="auto"/>
      </w:divBdr>
    </w:div>
    <w:div w:id="369502973">
      <w:bodyDiv w:val="1"/>
      <w:marLeft w:val="0"/>
      <w:marRight w:val="0"/>
      <w:marTop w:val="0"/>
      <w:marBottom w:val="0"/>
      <w:divBdr>
        <w:top w:val="none" w:sz="0" w:space="0" w:color="auto"/>
        <w:left w:val="none" w:sz="0" w:space="0" w:color="auto"/>
        <w:bottom w:val="none" w:sz="0" w:space="0" w:color="auto"/>
        <w:right w:val="none" w:sz="0" w:space="0" w:color="auto"/>
      </w:divBdr>
      <w:divsChild>
        <w:div w:id="1141583072">
          <w:marLeft w:val="0"/>
          <w:marRight w:val="0"/>
          <w:marTop w:val="0"/>
          <w:marBottom w:val="0"/>
          <w:divBdr>
            <w:top w:val="none" w:sz="0" w:space="0" w:color="auto"/>
            <w:left w:val="none" w:sz="0" w:space="0" w:color="auto"/>
            <w:bottom w:val="none" w:sz="0" w:space="0" w:color="auto"/>
            <w:right w:val="none" w:sz="0" w:space="0" w:color="auto"/>
          </w:divBdr>
          <w:divsChild>
            <w:div w:id="657349286">
              <w:marLeft w:val="0"/>
              <w:marRight w:val="0"/>
              <w:marTop w:val="0"/>
              <w:marBottom w:val="0"/>
              <w:divBdr>
                <w:top w:val="none" w:sz="0" w:space="0" w:color="auto"/>
                <w:left w:val="none" w:sz="0" w:space="0" w:color="auto"/>
                <w:bottom w:val="none" w:sz="0" w:space="0" w:color="auto"/>
                <w:right w:val="none" w:sz="0" w:space="0" w:color="auto"/>
              </w:divBdr>
              <w:divsChild>
                <w:div w:id="662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138">
      <w:bodyDiv w:val="1"/>
      <w:marLeft w:val="0"/>
      <w:marRight w:val="0"/>
      <w:marTop w:val="0"/>
      <w:marBottom w:val="0"/>
      <w:divBdr>
        <w:top w:val="none" w:sz="0" w:space="0" w:color="auto"/>
        <w:left w:val="none" w:sz="0" w:space="0" w:color="auto"/>
        <w:bottom w:val="none" w:sz="0" w:space="0" w:color="auto"/>
        <w:right w:val="none" w:sz="0" w:space="0" w:color="auto"/>
      </w:divBdr>
    </w:div>
    <w:div w:id="376898281">
      <w:bodyDiv w:val="1"/>
      <w:marLeft w:val="0"/>
      <w:marRight w:val="0"/>
      <w:marTop w:val="0"/>
      <w:marBottom w:val="0"/>
      <w:divBdr>
        <w:top w:val="none" w:sz="0" w:space="0" w:color="auto"/>
        <w:left w:val="none" w:sz="0" w:space="0" w:color="auto"/>
        <w:bottom w:val="none" w:sz="0" w:space="0" w:color="auto"/>
        <w:right w:val="none" w:sz="0" w:space="0" w:color="auto"/>
      </w:divBdr>
    </w:div>
    <w:div w:id="389964533">
      <w:bodyDiv w:val="1"/>
      <w:marLeft w:val="0"/>
      <w:marRight w:val="0"/>
      <w:marTop w:val="0"/>
      <w:marBottom w:val="0"/>
      <w:divBdr>
        <w:top w:val="none" w:sz="0" w:space="0" w:color="auto"/>
        <w:left w:val="none" w:sz="0" w:space="0" w:color="auto"/>
        <w:bottom w:val="none" w:sz="0" w:space="0" w:color="auto"/>
        <w:right w:val="none" w:sz="0" w:space="0" w:color="auto"/>
      </w:divBdr>
    </w:div>
    <w:div w:id="391581705">
      <w:bodyDiv w:val="1"/>
      <w:marLeft w:val="0"/>
      <w:marRight w:val="0"/>
      <w:marTop w:val="0"/>
      <w:marBottom w:val="0"/>
      <w:divBdr>
        <w:top w:val="none" w:sz="0" w:space="0" w:color="auto"/>
        <w:left w:val="none" w:sz="0" w:space="0" w:color="auto"/>
        <w:bottom w:val="none" w:sz="0" w:space="0" w:color="auto"/>
        <w:right w:val="none" w:sz="0" w:space="0" w:color="auto"/>
      </w:divBdr>
    </w:div>
    <w:div w:id="400254383">
      <w:bodyDiv w:val="1"/>
      <w:marLeft w:val="0"/>
      <w:marRight w:val="0"/>
      <w:marTop w:val="0"/>
      <w:marBottom w:val="0"/>
      <w:divBdr>
        <w:top w:val="none" w:sz="0" w:space="0" w:color="auto"/>
        <w:left w:val="none" w:sz="0" w:space="0" w:color="auto"/>
        <w:bottom w:val="none" w:sz="0" w:space="0" w:color="auto"/>
        <w:right w:val="none" w:sz="0" w:space="0" w:color="auto"/>
      </w:divBdr>
    </w:div>
    <w:div w:id="407189761">
      <w:bodyDiv w:val="1"/>
      <w:marLeft w:val="0"/>
      <w:marRight w:val="0"/>
      <w:marTop w:val="0"/>
      <w:marBottom w:val="0"/>
      <w:divBdr>
        <w:top w:val="none" w:sz="0" w:space="0" w:color="auto"/>
        <w:left w:val="none" w:sz="0" w:space="0" w:color="auto"/>
        <w:bottom w:val="none" w:sz="0" w:space="0" w:color="auto"/>
        <w:right w:val="none" w:sz="0" w:space="0" w:color="auto"/>
      </w:divBdr>
    </w:div>
    <w:div w:id="408619632">
      <w:bodyDiv w:val="1"/>
      <w:marLeft w:val="0"/>
      <w:marRight w:val="0"/>
      <w:marTop w:val="0"/>
      <w:marBottom w:val="0"/>
      <w:divBdr>
        <w:top w:val="none" w:sz="0" w:space="0" w:color="auto"/>
        <w:left w:val="none" w:sz="0" w:space="0" w:color="auto"/>
        <w:bottom w:val="none" w:sz="0" w:space="0" w:color="auto"/>
        <w:right w:val="none" w:sz="0" w:space="0" w:color="auto"/>
      </w:divBdr>
    </w:div>
    <w:div w:id="425421517">
      <w:bodyDiv w:val="1"/>
      <w:marLeft w:val="0"/>
      <w:marRight w:val="0"/>
      <w:marTop w:val="0"/>
      <w:marBottom w:val="0"/>
      <w:divBdr>
        <w:top w:val="none" w:sz="0" w:space="0" w:color="auto"/>
        <w:left w:val="none" w:sz="0" w:space="0" w:color="auto"/>
        <w:bottom w:val="none" w:sz="0" w:space="0" w:color="auto"/>
        <w:right w:val="none" w:sz="0" w:space="0" w:color="auto"/>
      </w:divBdr>
      <w:divsChild>
        <w:div w:id="27922507">
          <w:marLeft w:val="0"/>
          <w:marRight w:val="0"/>
          <w:marTop w:val="0"/>
          <w:marBottom w:val="0"/>
          <w:divBdr>
            <w:top w:val="none" w:sz="0" w:space="0" w:color="auto"/>
            <w:left w:val="none" w:sz="0" w:space="0" w:color="auto"/>
            <w:bottom w:val="none" w:sz="0" w:space="0" w:color="auto"/>
            <w:right w:val="none" w:sz="0" w:space="0" w:color="auto"/>
          </w:divBdr>
          <w:divsChild>
            <w:div w:id="156267224">
              <w:marLeft w:val="0"/>
              <w:marRight w:val="0"/>
              <w:marTop w:val="0"/>
              <w:marBottom w:val="0"/>
              <w:divBdr>
                <w:top w:val="none" w:sz="0" w:space="0" w:color="auto"/>
                <w:left w:val="none" w:sz="0" w:space="0" w:color="auto"/>
                <w:bottom w:val="none" w:sz="0" w:space="0" w:color="auto"/>
                <w:right w:val="none" w:sz="0" w:space="0" w:color="auto"/>
              </w:divBdr>
              <w:divsChild>
                <w:div w:id="300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9049">
      <w:bodyDiv w:val="1"/>
      <w:marLeft w:val="0"/>
      <w:marRight w:val="0"/>
      <w:marTop w:val="0"/>
      <w:marBottom w:val="0"/>
      <w:divBdr>
        <w:top w:val="none" w:sz="0" w:space="0" w:color="auto"/>
        <w:left w:val="none" w:sz="0" w:space="0" w:color="auto"/>
        <w:bottom w:val="none" w:sz="0" w:space="0" w:color="auto"/>
        <w:right w:val="none" w:sz="0" w:space="0" w:color="auto"/>
      </w:divBdr>
    </w:div>
    <w:div w:id="428551765">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438111525">
      <w:bodyDiv w:val="1"/>
      <w:marLeft w:val="0"/>
      <w:marRight w:val="0"/>
      <w:marTop w:val="0"/>
      <w:marBottom w:val="0"/>
      <w:divBdr>
        <w:top w:val="none" w:sz="0" w:space="0" w:color="auto"/>
        <w:left w:val="none" w:sz="0" w:space="0" w:color="auto"/>
        <w:bottom w:val="none" w:sz="0" w:space="0" w:color="auto"/>
        <w:right w:val="none" w:sz="0" w:space="0" w:color="auto"/>
      </w:divBdr>
    </w:div>
    <w:div w:id="453989586">
      <w:bodyDiv w:val="1"/>
      <w:marLeft w:val="0"/>
      <w:marRight w:val="0"/>
      <w:marTop w:val="0"/>
      <w:marBottom w:val="0"/>
      <w:divBdr>
        <w:top w:val="none" w:sz="0" w:space="0" w:color="auto"/>
        <w:left w:val="none" w:sz="0" w:space="0" w:color="auto"/>
        <w:bottom w:val="none" w:sz="0" w:space="0" w:color="auto"/>
        <w:right w:val="none" w:sz="0" w:space="0" w:color="auto"/>
      </w:divBdr>
    </w:div>
    <w:div w:id="455368471">
      <w:bodyDiv w:val="1"/>
      <w:marLeft w:val="0"/>
      <w:marRight w:val="0"/>
      <w:marTop w:val="0"/>
      <w:marBottom w:val="0"/>
      <w:divBdr>
        <w:top w:val="none" w:sz="0" w:space="0" w:color="auto"/>
        <w:left w:val="none" w:sz="0" w:space="0" w:color="auto"/>
        <w:bottom w:val="none" w:sz="0" w:space="0" w:color="auto"/>
        <w:right w:val="none" w:sz="0" w:space="0" w:color="auto"/>
      </w:divBdr>
      <w:divsChild>
        <w:div w:id="1605646374">
          <w:marLeft w:val="0"/>
          <w:marRight w:val="0"/>
          <w:marTop w:val="0"/>
          <w:marBottom w:val="0"/>
          <w:divBdr>
            <w:top w:val="none" w:sz="0" w:space="0" w:color="auto"/>
            <w:left w:val="none" w:sz="0" w:space="0" w:color="auto"/>
            <w:bottom w:val="none" w:sz="0" w:space="0" w:color="auto"/>
            <w:right w:val="none" w:sz="0" w:space="0" w:color="auto"/>
          </w:divBdr>
          <w:divsChild>
            <w:div w:id="1815289784">
              <w:marLeft w:val="0"/>
              <w:marRight w:val="0"/>
              <w:marTop w:val="0"/>
              <w:marBottom w:val="0"/>
              <w:divBdr>
                <w:top w:val="none" w:sz="0" w:space="0" w:color="auto"/>
                <w:left w:val="none" w:sz="0" w:space="0" w:color="auto"/>
                <w:bottom w:val="none" w:sz="0" w:space="0" w:color="auto"/>
                <w:right w:val="none" w:sz="0" w:space="0" w:color="auto"/>
              </w:divBdr>
              <w:divsChild>
                <w:div w:id="9125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407">
      <w:bodyDiv w:val="1"/>
      <w:marLeft w:val="0"/>
      <w:marRight w:val="0"/>
      <w:marTop w:val="0"/>
      <w:marBottom w:val="0"/>
      <w:divBdr>
        <w:top w:val="none" w:sz="0" w:space="0" w:color="auto"/>
        <w:left w:val="none" w:sz="0" w:space="0" w:color="auto"/>
        <w:bottom w:val="none" w:sz="0" w:space="0" w:color="auto"/>
        <w:right w:val="none" w:sz="0" w:space="0" w:color="auto"/>
      </w:divBdr>
    </w:div>
    <w:div w:id="458032486">
      <w:bodyDiv w:val="1"/>
      <w:marLeft w:val="0"/>
      <w:marRight w:val="0"/>
      <w:marTop w:val="0"/>
      <w:marBottom w:val="0"/>
      <w:divBdr>
        <w:top w:val="none" w:sz="0" w:space="0" w:color="auto"/>
        <w:left w:val="none" w:sz="0" w:space="0" w:color="auto"/>
        <w:bottom w:val="none" w:sz="0" w:space="0" w:color="auto"/>
        <w:right w:val="none" w:sz="0" w:space="0" w:color="auto"/>
      </w:divBdr>
    </w:div>
    <w:div w:id="459029864">
      <w:bodyDiv w:val="1"/>
      <w:marLeft w:val="0"/>
      <w:marRight w:val="0"/>
      <w:marTop w:val="0"/>
      <w:marBottom w:val="0"/>
      <w:divBdr>
        <w:top w:val="none" w:sz="0" w:space="0" w:color="auto"/>
        <w:left w:val="none" w:sz="0" w:space="0" w:color="auto"/>
        <w:bottom w:val="none" w:sz="0" w:space="0" w:color="auto"/>
        <w:right w:val="none" w:sz="0" w:space="0" w:color="auto"/>
      </w:divBdr>
    </w:div>
    <w:div w:id="461849589">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80773912">
      <w:bodyDiv w:val="1"/>
      <w:marLeft w:val="0"/>
      <w:marRight w:val="0"/>
      <w:marTop w:val="0"/>
      <w:marBottom w:val="0"/>
      <w:divBdr>
        <w:top w:val="none" w:sz="0" w:space="0" w:color="auto"/>
        <w:left w:val="none" w:sz="0" w:space="0" w:color="auto"/>
        <w:bottom w:val="none" w:sz="0" w:space="0" w:color="auto"/>
        <w:right w:val="none" w:sz="0" w:space="0" w:color="auto"/>
      </w:divBdr>
      <w:divsChild>
        <w:div w:id="1371103666">
          <w:marLeft w:val="0"/>
          <w:marRight w:val="0"/>
          <w:marTop w:val="0"/>
          <w:marBottom w:val="0"/>
          <w:divBdr>
            <w:top w:val="none" w:sz="0" w:space="0" w:color="auto"/>
            <w:left w:val="none" w:sz="0" w:space="0" w:color="auto"/>
            <w:bottom w:val="none" w:sz="0" w:space="0" w:color="auto"/>
            <w:right w:val="none" w:sz="0" w:space="0" w:color="auto"/>
          </w:divBdr>
          <w:divsChild>
            <w:div w:id="2010257355">
              <w:marLeft w:val="0"/>
              <w:marRight w:val="0"/>
              <w:marTop w:val="0"/>
              <w:marBottom w:val="0"/>
              <w:divBdr>
                <w:top w:val="none" w:sz="0" w:space="0" w:color="auto"/>
                <w:left w:val="none" w:sz="0" w:space="0" w:color="auto"/>
                <w:bottom w:val="none" w:sz="0" w:space="0" w:color="auto"/>
                <w:right w:val="none" w:sz="0" w:space="0" w:color="auto"/>
              </w:divBdr>
              <w:divsChild>
                <w:div w:id="805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01954">
      <w:bodyDiv w:val="1"/>
      <w:marLeft w:val="0"/>
      <w:marRight w:val="0"/>
      <w:marTop w:val="0"/>
      <w:marBottom w:val="0"/>
      <w:divBdr>
        <w:top w:val="none" w:sz="0" w:space="0" w:color="auto"/>
        <w:left w:val="none" w:sz="0" w:space="0" w:color="auto"/>
        <w:bottom w:val="none" w:sz="0" w:space="0" w:color="auto"/>
        <w:right w:val="none" w:sz="0" w:space="0" w:color="auto"/>
      </w:divBdr>
      <w:divsChild>
        <w:div w:id="863206663">
          <w:marLeft w:val="0"/>
          <w:marRight w:val="0"/>
          <w:marTop w:val="0"/>
          <w:marBottom w:val="0"/>
          <w:divBdr>
            <w:top w:val="none" w:sz="0" w:space="0" w:color="auto"/>
            <w:left w:val="none" w:sz="0" w:space="0" w:color="auto"/>
            <w:bottom w:val="none" w:sz="0" w:space="0" w:color="auto"/>
            <w:right w:val="none" w:sz="0" w:space="0" w:color="auto"/>
          </w:divBdr>
          <w:divsChild>
            <w:div w:id="756513155">
              <w:marLeft w:val="0"/>
              <w:marRight w:val="0"/>
              <w:marTop w:val="0"/>
              <w:marBottom w:val="0"/>
              <w:divBdr>
                <w:top w:val="none" w:sz="0" w:space="0" w:color="auto"/>
                <w:left w:val="none" w:sz="0" w:space="0" w:color="auto"/>
                <w:bottom w:val="none" w:sz="0" w:space="0" w:color="auto"/>
                <w:right w:val="none" w:sz="0" w:space="0" w:color="auto"/>
              </w:divBdr>
              <w:divsChild>
                <w:div w:id="78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3324">
      <w:bodyDiv w:val="1"/>
      <w:marLeft w:val="0"/>
      <w:marRight w:val="0"/>
      <w:marTop w:val="0"/>
      <w:marBottom w:val="0"/>
      <w:divBdr>
        <w:top w:val="none" w:sz="0" w:space="0" w:color="auto"/>
        <w:left w:val="none" w:sz="0" w:space="0" w:color="auto"/>
        <w:bottom w:val="none" w:sz="0" w:space="0" w:color="auto"/>
        <w:right w:val="none" w:sz="0" w:space="0" w:color="auto"/>
      </w:divBdr>
    </w:div>
    <w:div w:id="489176783">
      <w:bodyDiv w:val="1"/>
      <w:marLeft w:val="0"/>
      <w:marRight w:val="0"/>
      <w:marTop w:val="0"/>
      <w:marBottom w:val="0"/>
      <w:divBdr>
        <w:top w:val="none" w:sz="0" w:space="0" w:color="auto"/>
        <w:left w:val="none" w:sz="0" w:space="0" w:color="auto"/>
        <w:bottom w:val="none" w:sz="0" w:space="0" w:color="auto"/>
        <w:right w:val="none" w:sz="0" w:space="0" w:color="auto"/>
      </w:divBdr>
    </w:div>
    <w:div w:id="496381653">
      <w:bodyDiv w:val="1"/>
      <w:marLeft w:val="0"/>
      <w:marRight w:val="0"/>
      <w:marTop w:val="0"/>
      <w:marBottom w:val="0"/>
      <w:divBdr>
        <w:top w:val="none" w:sz="0" w:space="0" w:color="auto"/>
        <w:left w:val="none" w:sz="0" w:space="0" w:color="auto"/>
        <w:bottom w:val="none" w:sz="0" w:space="0" w:color="auto"/>
        <w:right w:val="none" w:sz="0" w:space="0" w:color="auto"/>
      </w:divBdr>
    </w:div>
    <w:div w:id="500121589">
      <w:bodyDiv w:val="1"/>
      <w:marLeft w:val="0"/>
      <w:marRight w:val="0"/>
      <w:marTop w:val="0"/>
      <w:marBottom w:val="0"/>
      <w:divBdr>
        <w:top w:val="none" w:sz="0" w:space="0" w:color="auto"/>
        <w:left w:val="none" w:sz="0" w:space="0" w:color="auto"/>
        <w:bottom w:val="none" w:sz="0" w:space="0" w:color="auto"/>
        <w:right w:val="none" w:sz="0" w:space="0" w:color="auto"/>
      </w:divBdr>
      <w:divsChild>
        <w:div w:id="1296179096">
          <w:marLeft w:val="0"/>
          <w:marRight w:val="0"/>
          <w:marTop w:val="0"/>
          <w:marBottom w:val="0"/>
          <w:divBdr>
            <w:top w:val="none" w:sz="0" w:space="0" w:color="auto"/>
            <w:left w:val="none" w:sz="0" w:space="0" w:color="auto"/>
            <w:bottom w:val="none" w:sz="0" w:space="0" w:color="auto"/>
            <w:right w:val="none" w:sz="0" w:space="0" w:color="auto"/>
          </w:divBdr>
          <w:divsChild>
            <w:div w:id="859123313">
              <w:marLeft w:val="0"/>
              <w:marRight w:val="0"/>
              <w:marTop w:val="0"/>
              <w:marBottom w:val="0"/>
              <w:divBdr>
                <w:top w:val="none" w:sz="0" w:space="0" w:color="auto"/>
                <w:left w:val="none" w:sz="0" w:space="0" w:color="auto"/>
                <w:bottom w:val="none" w:sz="0" w:space="0" w:color="auto"/>
                <w:right w:val="none" w:sz="0" w:space="0" w:color="auto"/>
              </w:divBdr>
              <w:divsChild>
                <w:div w:id="1990163583">
                  <w:marLeft w:val="0"/>
                  <w:marRight w:val="0"/>
                  <w:marTop w:val="0"/>
                  <w:marBottom w:val="0"/>
                  <w:divBdr>
                    <w:top w:val="none" w:sz="0" w:space="0" w:color="auto"/>
                    <w:left w:val="none" w:sz="0" w:space="0" w:color="auto"/>
                    <w:bottom w:val="none" w:sz="0" w:space="0" w:color="auto"/>
                    <w:right w:val="none" w:sz="0" w:space="0" w:color="auto"/>
                  </w:divBdr>
                  <w:divsChild>
                    <w:div w:id="6729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925">
      <w:bodyDiv w:val="1"/>
      <w:marLeft w:val="0"/>
      <w:marRight w:val="0"/>
      <w:marTop w:val="0"/>
      <w:marBottom w:val="0"/>
      <w:divBdr>
        <w:top w:val="none" w:sz="0" w:space="0" w:color="auto"/>
        <w:left w:val="none" w:sz="0" w:space="0" w:color="auto"/>
        <w:bottom w:val="none" w:sz="0" w:space="0" w:color="auto"/>
        <w:right w:val="none" w:sz="0" w:space="0" w:color="auto"/>
      </w:divBdr>
    </w:div>
    <w:div w:id="507871011">
      <w:bodyDiv w:val="1"/>
      <w:marLeft w:val="0"/>
      <w:marRight w:val="0"/>
      <w:marTop w:val="0"/>
      <w:marBottom w:val="0"/>
      <w:divBdr>
        <w:top w:val="none" w:sz="0" w:space="0" w:color="auto"/>
        <w:left w:val="none" w:sz="0" w:space="0" w:color="auto"/>
        <w:bottom w:val="none" w:sz="0" w:space="0" w:color="auto"/>
        <w:right w:val="none" w:sz="0" w:space="0" w:color="auto"/>
      </w:divBdr>
      <w:divsChild>
        <w:div w:id="682629910">
          <w:marLeft w:val="0"/>
          <w:marRight w:val="0"/>
          <w:marTop w:val="0"/>
          <w:marBottom w:val="0"/>
          <w:divBdr>
            <w:top w:val="none" w:sz="0" w:space="0" w:color="auto"/>
            <w:left w:val="none" w:sz="0" w:space="0" w:color="auto"/>
            <w:bottom w:val="none" w:sz="0" w:space="0" w:color="auto"/>
            <w:right w:val="none" w:sz="0" w:space="0" w:color="auto"/>
          </w:divBdr>
          <w:divsChild>
            <w:div w:id="767504545">
              <w:marLeft w:val="0"/>
              <w:marRight w:val="0"/>
              <w:marTop w:val="0"/>
              <w:marBottom w:val="0"/>
              <w:divBdr>
                <w:top w:val="none" w:sz="0" w:space="0" w:color="auto"/>
                <w:left w:val="none" w:sz="0" w:space="0" w:color="auto"/>
                <w:bottom w:val="none" w:sz="0" w:space="0" w:color="auto"/>
                <w:right w:val="none" w:sz="0" w:space="0" w:color="auto"/>
              </w:divBdr>
              <w:divsChild>
                <w:div w:id="1792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2516">
      <w:bodyDiv w:val="1"/>
      <w:marLeft w:val="0"/>
      <w:marRight w:val="0"/>
      <w:marTop w:val="0"/>
      <w:marBottom w:val="0"/>
      <w:divBdr>
        <w:top w:val="none" w:sz="0" w:space="0" w:color="auto"/>
        <w:left w:val="none" w:sz="0" w:space="0" w:color="auto"/>
        <w:bottom w:val="none" w:sz="0" w:space="0" w:color="auto"/>
        <w:right w:val="none" w:sz="0" w:space="0" w:color="auto"/>
      </w:divBdr>
    </w:div>
    <w:div w:id="520317826">
      <w:bodyDiv w:val="1"/>
      <w:marLeft w:val="0"/>
      <w:marRight w:val="0"/>
      <w:marTop w:val="0"/>
      <w:marBottom w:val="0"/>
      <w:divBdr>
        <w:top w:val="none" w:sz="0" w:space="0" w:color="auto"/>
        <w:left w:val="none" w:sz="0" w:space="0" w:color="auto"/>
        <w:bottom w:val="none" w:sz="0" w:space="0" w:color="auto"/>
        <w:right w:val="none" w:sz="0" w:space="0" w:color="auto"/>
      </w:divBdr>
    </w:div>
    <w:div w:id="520895039">
      <w:bodyDiv w:val="1"/>
      <w:marLeft w:val="0"/>
      <w:marRight w:val="0"/>
      <w:marTop w:val="0"/>
      <w:marBottom w:val="0"/>
      <w:divBdr>
        <w:top w:val="none" w:sz="0" w:space="0" w:color="auto"/>
        <w:left w:val="none" w:sz="0" w:space="0" w:color="auto"/>
        <w:bottom w:val="none" w:sz="0" w:space="0" w:color="auto"/>
        <w:right w:val="none" w:sz="0" w:space="0" w:color="auto"/>
      </w:divBdr>
    </w:div>
    <w:div w:id="522476761">
      <w:bodyDiv w:val="1"/>
      <w:marLeft w:val="0"/>
      <w:marRight w:val="0"/>
      <w:marTop w:val="0"/>
      <w:marBottom w:val="0"/>
      <w:divBdr>
        <w:top w:val="none" w:sz="0" w:space="0" w:color="auto"/>
        <w:left w:val="none" w:sz="0" w:space="0" w:color="auto"/>
        <w:bottom w:val="none" w:sz="0" w:space="0" w:color="auto"/>
        <w:right w:val="none" w:sz="0" w:space="0" w:color="auto"/>
      </w:divBdr>
    </w:div>
    <w:div w:id="530535186">
      <w:bodyDiv w:val="1"/>
      <w:marLeft w:val="0"/>
      <w:marRight w:val="0"/>
      <w:marTop w:val="0"/>
      <w:marBottom w:val="0"/>
      <w:divBdr>
        <w:top w:val="none" w:sz="0" w:space="0" w:color="auto"/>
        <w:left w:val="none" w:sz="0" w:space="0" w:color="auto"/>
        <w:bottom w:val="none" w:sz="0" w:space="0" w:color="auto"/>
        <w:right w:val="none" w:sz="0" w:space="0" w:color="auto"/>
      </w:divBdr>
    </w:div>
    <w:div w:id="535580908">
      <w:bodyDiv w:val="1"/>
      <w:marLeft w:val="0"/>
      <w:marRight w:val="0"/>
      <w:marTop w:val="0"/>
      <w:marBottom w:val="0"/>
      <w:divBdr>
        <w:top w:val="none" w:sz="0" w:space="0" w:color="auto"/>
        <w:left w:val="none" w:sz="0" w:space="0" w:color="auto"/>
        <w:bottom w:val="none" w:sz="0" w:space="0" w:color="auto"/>
        <w:right w:val="none" w:sz="0" w:space="0" w:color="auto"/>
      </w:divBdr>
    </w:div>
    <w:div w:id="538318653">
      <w:bodyDiv w:val="1"/>
      <w:marLeft w:val="0"/>
      <w:marRight w:val="0"/>
      <w:marTop w:val="0"/>
      <w:marBottom w:val="0"/>
      <w:divBdr>
        <w:top w:val="none" w:sz="0" w:space="0" w:color="auto"/>
        <w:left w:val="none" w:sz="0" w:space="0" w:color="auto"/>
        <w:bottom w:val="none" w:sz="0" w:space="0" w:color="auto"/>
        <w:right w:val="none" w:sz="0" w:space="0" w:color="auto"/>
      </w:divBdr>
    </w:div>
    <w:div w:id="553976645">
      <w:bodyDiv w:val="1"/>
      <w:marLeft w:val="0"/>
      <w:marRight w:val="0"/>
      <w:marTop w:val="0"/>
      <w:marBottom w:val="0"/>
      <w:divBdr>
        <w:top w:val="none" w:sz="0" w:space="0" w:color="auto"/>
        <w:left w:val="none" w:sz="0" w:space="0" w:color="auto"/>
        <w:bottom w:val="none" w:sz="0" w:space="0" w:color="auto"/>
        <w:right w:val="none" w:sz="0" w:space="0" w:color="auto"/>
      </w:divBdr>
      <w:divsChild>
        <w:div w:id="1460493780">
          <w:marLeft w:val="0"/>
          <w:marRight w:val="0"/>
          <w:marTop w:val="0"/>
          <w:marBottom w:val="0"/>
          <w:divBdr>
            <w:top w:val="none" w:sz="0" w:space="0" w:color="auto"/>
            <w:left w:val="none" w:sz="0" w:space="0" w:color="auto"/>
            <w:bottom w:val="none" w:sz="0" w:space="0" w:color="auto"/>
            <w:right w:val="none" w:sz="0" w:space="0" w:color="auto"/>
          </w:divBdr>
          <w:divsChild>
            <w:div w:id="669257161">
              <w:marLeft w:val="0"/>
              <w:marRight w:val="0"/>
              <w:marTop w:val="0"/>
              <w:marBottom w:val="0"/>
              <w:divBdr>
                <w:top w:val="none" w:sz="0" w:space="0" w:color="auto"/>
                <w:left w:val="none" w:sz="0" w:space="0" w:color="auto"/>
                <w:bottom w:val="none" w:sz="0" w:space="0" w:color="auto"/>
                <w:right w:val="none" w:sz="0" w:space="0" w:color="auto"/>
              </w:divBdr>
              <w:divsChild>
                <w:div w:id="604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5979">
      <w:bodyDiv w:val="1"/>
      <w:marLeft w:val="0"/>
      <w:marRight w:val="0"/>
      <w:marTop w:val="0"/>
      <w:marBottom w:val="0"/>
      <w:divBdr>
        <w:top w:val="none" w:sz="0" w:space="0" w:color="auto"/>
        <w:left w:val="none" w:sz="0" w:space="0" w:color="auto"/>
        <w:bottom w:val="none" w:sz="0" w:space="0" w:color="auto"/>
        <w:right w:val="none" w:sz="0" w:space="0" w:color="auto"/>
      </w:divBdr>
    </w:div>
    <w:div w:id="560336902">
      <w:bodyDiv w:val="1"/>
      <w:marLeft w:val="0"/>
      <w:marRight w:val="0"/>
      <w:marTop w:val="0"/>
      <w:marBottom w:val="0"/>
      <w:divBdr>
        <w:top w:val="none" w:sz="0" w:space="0" w:color="auto"/>
        <w:left w:val="none" w:sz="0" w:space="0" w:color="auto"/>
        <w:bottom w:val="none" w:sz="0" w:space="0" w:color="auto"/>
        <w:right w:val="none" w:sz="0" w:space="0" w:color="auto"/>
      </w:divBdr>
    </w:div>
    <w:div w:id="562331104">
      <w:bodyDiv w:val="1"/>
      <w:marLeft w:val="0"/>
      <w:marRight w:val="0"/>
      <w:marTop w:val="0"/>
      <w:marBottom w:val="0"/>
      <w:divBdr>
        <w:top w:val="none" w:sz="0" w:space="0" w:color="auto"/>
        <w:left w:val="none" w:sz="0" w:space="0" w:color="auto"/>
        <w:bottom w:val="none" w:sz="0" w:space="0" w:color="auto"/>
        <w:right w:val="none" w:sz="0" w:space="0" w:color="auto"/>
      </w:divBdr>
      <w:divsChild>
        <w:div w:id="1814759615">
          <w:marLeft w:val="0"/>
          <w:marRight w:val="0"/>
          <w:marTop w:val="0"/>
          <w:marBottom w:val="0"/>
          <w:divBdr>
            <w:top w:val="none" w:sz="0" w:space="0" w:color="auto"/>
            <w:left w:val="none" w:sz="0" w:space="0" w:color="auto"/>
            <w:bottom w:val="none" w:sz="0" w:space="0" w:color="auto"/>
            <w:right w:val="none" w:sz="0" w:space="0" w:color="auto"/>
          </w:divBdr>
          <w:divsChild>
            <w:div w:id="1946497454">
              <w:marLeft w:val="0"/>
              <w:marRight w:val="0"/>
              <w:marTop w:val="0"/>
              <w:marBottom w:val="0"/>
              <w:divBdr>
                <w:top w:val="none" w:sz="0" w:space="0" w:color="auto"/>
                <w:left w:val="none" w:sz="0" w:space="0" w:color="auto"/>
                <w:bottom w:val="none" w:sz="0" w:space="0" w:color="auto"/>
                <w:right w:val="none" w:sz="0" w:space="0" w:color="auto"/>
              </w:divBdr>
              <w:divsChild>
                <w:div w:id="1455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2745">
      <w:bodyDiv w:val="1"/>
      <w:marLeft w:val="0"/>
      <w:marRight w:val="0"/>
      <w:marTop w:val="0"/>
      <w:marBottom w:val="0"/>
      <w:divBdr>
        <w:top w:val="none" w:sz="0" w:space="0" w:color="auto"/>
        <w:left w:val="none" w:sz="0" w:space="0" w:color="auto"/>
        <w:bottom w:val="none" w:sz="0" w:space="0" w:color="auto"/>
        <w:right w:val="none" w:sz="0" w:space="0" w:color="auto"/>
      </w:divBdr>
    </w:div>
    <w:div w:id="572350219">
      <w:bodyDiv w:val="1"/>
      <w:marLeft w:val="0"/>
      <w:marRight w:val="0"/>
      <w:marTop w:val="0"/>
      <w:marBottom w:val="0"/>
      <w:divBdr>
        <w:top w:val="none" w:sz="0" w:space="0" w:color="auto"/>
        <w:left w:val="none" w:sz="0" w:space="0" w:color="auto"/>
        <w:bottom w:val="none" w:sz="0" w:space="0" w:color="auto"/>
        <w:right w:val="none" w:sz="0" w:space="0" w:color="auto"/>
      </w:divBdr>
      <w:divsChild>
        <w:div w:id="401678135">
          <w:marLeft w:val="0"/>
          <w:marRight w:val="0"/>
          <w:marTop w:val="0"/>
          <w:marBottom w:val="0"/>
          <w:divBdr>
            <w:top w:val="none" w:sz="0" w:space="0" w:color="auto"/>
            <w:left w:val="none" w:sz="0" w:space="0" w:color="auto"/>
            <w:bottom w:val="none" w:sz="0" w:space="0" w:color="auto"/>
            <w:right w:val="none" w:sz="0" w:space="0" w:color="auto"/>
          </w:divBdr>
          <w:divsChild>
            <w:div w:id="1635066810">
              <w:marLeft w:val="0"/>
              <w:marRight w:val="0"/>
              <w:marTop w:val="0"/>
              <w:marBottom w:val="0"/>
              <w:divBdr>
                <w:top w:val="none" w:sz="0" w:space="0" w:color="auto"/>
                <w:left w:val="none" w:sz="0" w:space="0" w:color="auto"/>
                <w:bottom w:val="none" w:sz="0" w:space="0" w:color="auto"/>
                <w:right w:val="none" w:sz="0" w:space="0" w:color="auto"/>
              </w:divBdr>
              <w:divsChild>
                <w:div w:id="537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0956">
      <w:bodyDiv w:val="1"/>
      <w:marLeft w:val="0"/>
      <w:marRight w:val="0"/>
      <w:marTop w:val="0"/>
      <w:marBottom w:val="0"/>
      <w:divBdr>
        <w:top w:val="none" w:sz="0" w:space="0" w:color="auto"/>
        <w:left w:val="none" w:sz="0" w:space="0" w:color="auto"/>
        <w:bottom w:val="none" w:sz="0" w:space="0" w:color="auto"/>
        <w:right w:val="none" w:sz="0" w:space="0" w:color="auto"/>
      </w:divBdr>
    </w:div>
    <w:div w:id="582641330">
      <w:bodyDiv w:val="1"/>
      <w:marLeft w:val="0"/>
      <w:marRight w:val="0"/>
      <w:marTop w:val="0"/>
      <w:marBottom w:val="0"/>
      <w:divBdr>
        <w:top w:val="none" w:sz="0" w:space="0" w:color="auto"/>
        <w:left w:val="none" w:sz="0" w:space="0" w:color="auto"/>
        <w:bottom w:val="none" w:sz="0" w:space="0" w:color="auto"/>
        <w:right w:val="none" w:sz="0" w:space="0" w:color="auto"/>
      </w:divBdr>
    </w:div>
    <w:div w:id="588731112">
      <w:bodyDiv w:val="1"/>
      <w:marLeft w:val="0"/>
      <w:marRight w:val="0"/>
      <w:marTop w:val="0"/>
      <w:marBottom w:val="0"/>
      <w:divBdr>
        <w:top w:val="none" w:sz="0" w:space="0" w:color="auto"/>
        <w:left w:val="none" w:sz="0" w:space="0" w:color="auto"/>
        <w:bottom w:val="none" w:sz="0" w:space="0" w:color="auto"/>
        <w:right w:val="none" w:sz="0" w:space="0" w:color="auto"/>
      </w:divBdr>
    </w:div>
    <w:div w:id="593902897">
      <w:bodyDiv w:val="1"/>
      <w:marLeft w:val="0"/>
      <w:marRight w:val="0"/>
      <w:marTop w:val="0"/>
      <w:marBottom w:val="0"/>
      <w:divBdr>
        <w:top w:val="none" w:sz="0" w:space="0" w:color="auto"/>
        <w:left w:val="none" w:sz="0" w:space="0" w:color="auto"/>
        <w:bottom w:val="none" w:sz="0" w:space="0" w:color="auto"/>
        <w:right w:val="none" w:sz="0" w:space="0" w:color="auto"/>
      </w:divBdr>
    </w:div>
    <w:div w:id="595333975">
      <w:bodyDiv w:val="1"/>
      <w:marLeft w:val="0"/>
      <w:marRight w:val="0"/>
      <w:marTop w:val="0"/>
      <w:marBottom w:val="0"/>
      <w:divBdr>
        <w:top w:val="none" w:sz="0" w:space="0" w:color="auto"/>
        <w:left w:val="none" w:sz="0" w:space="0" w:color="auto"/>
        <w:bottom w:val="none" w:sz="0" w:space="0" w:color="auto"/>
        <w:right w:val="none" w:sz="0" w:space="0" w:color="auto"/>
      </w:divBdr>
    </w:div>
    <w:div w:id="596669222">
      <w:bodyDiv w:val="1"/>
      <w:marLeft w:val="0"/>
      <w:marRight w:val="0"/>
      <w:marTop w:val="0"/>
      <w:marBottom w:val="0"/>
      <w:divBdr>
        <w:top w:val="none" w:sz="0" w:space="0" w:color="auto"/>
        <w:left w:val="none" w:sz="0" w:space="0" w:color="auto"/>
        <w:bottom w:val="none" w:sz="0" w:space="0" w:color="auto"/>
        <w:right w:val="none" w:sz="0" w:space="0" w:color="auto"/>
      </w:divBdr>
    </w:div>
    <w:div w:id="597327095">
      <w:bodyDiv w:val="1"/>
      <w:marLeft w:val="0"/>
      <w:marRight w:val="0"/>
      <w:marTop w:val="0"/>
      <w:marBottom w:val="0"/>
      <w:divBdr>
        <w:top w:val="none" w:sz="0" w:space="0" w:color="auto"/>
        <w:left w:val="none" w:sz="0" w:space="0" w:color="auto"/>
        <w:bottom w:val="none" w:sz="0" w:space="0" w:color="auto"/>
        <w:right w:val="none" w:sz="0" w:space="0" w:color="auto"/>
      </w:divBdr>
    </w:div>
    <w:div w:id="607153744">
      <w:bodyDiv w:val="1"/>
      <w:marLeft w:val="0"/>
      <w:marRight w:val="0"/>
      <w:marTop w:val="0"/>
      <w:marBottom w:val="0"/>
      <w:divBdr>
        <w:top w:val="none" w:sz="0" w:space="0" w:color="auto"/>
        <w:left w:val="none" w:sz="0" w:space="0" w:color="auto"/>
        <w:bottom w:val="none" w:sz="0" w:space="0" w:color="auto"/>
        <w:right w:val="none" w:sz="0" w:space="0" w:color="auto"/>
      </w:divBdr>
    </w:div>
    <w:div w:id="621889118">
      <w:bodyDiv w:val="1"/>
      <w:marLeft w:val="0"/>
      <w:marRight w:val="0"/>
      <w:marTop w:val="0"/>
      <w:marBottom w:val="0"/>
      <w:divBdr>
        <w:top w:val="none" w:sz="0" w:space="0" w:color="auto"/>
        <w:left w:val="none" w:sz="0" w:space="0" w:color="auto"/>
        <w:bottom w:val="none" w:sz="0" w:space="0" w:color="auto"/>
        <w:right w:val="none" w:sz="0" w:space="0" w:color="auto"/>
      </w:divBdr>
    </w:div>
    <w:div w:id="626356513">
      <w:bodyDiv w:val="1"/>
      <w:marLeft w:val="0"/>
      <w:marRight w:val="0"/>
      <w:marTop w:val="0"/>
      <w:marBottom w:val="0"/>
      <w:divBdr>
        <w:top w:val="none" w:sz="0" w:space="0" w:color="auto"/>
        <w:left w:val="none" w:sz="0" w:space="0" w:color="auto"/>
        <w:bottom w:val="none" w:sz="0" w:space="0" w:color="auto"/>
        <w:right w:val="none" w:sz="0" w:space="0" w:color="auto"/>
      </w:divBdr>
      <w:divsChild>
        <w:div w:id="1117990319">
          <w:marLeft w:val="0"/>
          <w:marRight w:val="0"/>
          <w:marTop w:val="0"/>
          <w:marBottom w:val="0"/>
          <w:divBdr>
            <w:top w:val="none" w:sz="0" w:space="0" w:color="auto"/>
            <w:left w:val="none" w:sz="0" w:space="0" w:color="auto"/>
            <w:bottom w:val="none" w:sz="0" w:space="0" w:color="auto"/>
            <w:right w:val="none" w:sz="0" w:space="0" w:color="auto"/>
          </w:divBdr>
          <w:divsChild>
            <w:div w:id="1654866223">
              <w:marLeft w:val="0"/>
              <w:marRight w:val="0"/>
              <w:marTop w:val="0"/>
              <w:marBottom w:val="0"/>
              <w:divBdr>
                <w:top w:val="none" w:sz="0" w:space="0" w:color="auto"/>
                <w:left w:val="none" w:sz="0" w:space="0" w:color="auto"/>
                <w:bottom w:val="none" w:sz="0" w:space="0" w:color="auto"/>
                <w:right w:val="none" w:sz="0" w:space="0" w:color="auto"/>
              </w:divBdr>
              <w:divsChild>
                <w:div w:id="6455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3115">
      <w:bodyDiv w:val="1"/>
      <w:marLeft w:val="0"/>
      <w:marRight w:val="0"/>
      <w:marTop w:val="0"/>
      <w:marBottom w:val="0"/>
      <w:divBdr>
        <w:top w:val="none" w:sz="0" w:space="0" w:color="auto"/>
        <w:left w:val="none" w:sz="0" w:space="0" w:color="auto"/>
        <w:bottom w:val="none" w:sz="0" w:space="0" w:color="auto"/>
        <w:right w:val="none" w:sz="0" w:space="0" w:color="auto"/>
      </w:divBdr>
    </w:div>
    <w:div w:id="626817050">
      <w:bodyDiv w:val="1"/>
      <w:marLeft w:val="0"/>
      <w:marRight w:val="0"/>
      <w:marTop w:val="0"/>
      <w:marBottom w:val="0"/>
      <w:divBdr>
        <w:top w:val="none" w:sz="0" w:space="0" w:color="auto"/>
        <w:left w:val="none" w:sz="0" w:space="0" w:color="auto"/>
        <w:bottom w:val="none" w:sz="0" w:space="0" w:color="auto"/>
        <w:right w:val="none" w:sz="0" w:space="0" w:color="auto"/>
      </w:divBdr>
    </w:div>
    <w:div w:id="627663788">
      <w:bodyDiv w:val="1"/>
      <w:marLeft w:val="0"/>
      <w:marRight w:val="0"/>
      <w:marTop w:val="0"/>
      <w:marBottom w:val="0"/>
      <w:divBdr>
        <w:top w:val="none" w:sz="0" w:space="0" w:color="auto"/>
        <w:left w:val="none" w:sz="0" w:space="0" w:color="auto"/>
        <w:bottom w:val="none" w:sz="0" w:space="0" w:color="auto"/>
        <w:right w:val="none" w:sz="0" w:space="0" w:color="auto"/>
      </w:divBdr>
      <w:divsChild>
        <w:div w:id="1039087941">
          <w:marLeft w:val="0"/>
          <w:marRight w:val="0"/>
          <w:marTop w:val="0"/>
          <w:marBottom w:val="0"/>
          <w:divBdr>
            <w:top w:val="none" w:sz="0" w:space="0" w:color="auto"/>
            <w:left w:val="none" w:sz="0" w:space="0" w:color="auto"/>
            <w:bottom w:val="none" w:sz="0" w:space="0" w:color="auto"/>
            <w:right w:val="none" w:sz="0" w:space="0" w:color="auto"/>
          </w:divBdr>
          <w:divsChild>
            <w:div w:id="1241400970">
              <w:marLeft w:val="0"/>
              <w:marRight w:val="0"/>
              <w:marTop w:val="0"/>
              <w:marBottom w:val="0"/>
              <w:divBdr>
                <w:top w:val="none" w:sz="0" w:space="0" w:color="auto"/>
                <w:left w:val="none" w:sz="0" w:space="0" w:color="auto"/>
                <w:bottom w:val="none" w:sz="0" w:space="0" w:color="auto"/>
                <w:right w:val="none" w:sz="0" w:space="0" w:color="auto"/>
              </w:divBdr>
              <w:divsChild>
                <w:div w:id="420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6885">
      <w:bodyDiv w:val="1"/>
      <w:marLeft w:val="0"/>
      <w:marRight w:val="0"/>
      <w:marTop w:val="0"/>
      <w:marBottom w:val="0"/>
      <w:divBdr>
        <w:top w:val="none" w:sz="0" w:space="0" w:color="auto"/>
        <w:left w:val="none" w:sz="0" w:space="0" w:color="auto"/>
        <w:bottom w:val="none" w:sz="0" w:space="0" w:color="auto"/>
        <w:right w:val="none" w:sz="0" w:space="0" w:color="auto"/>
      </w:divBdr>
    </w:div>
    <w:div w:id="635070313">
      <w:bodyDiv w:val="1"/>
      <w:marLeft w:val="0"/>
      <w:marRight w:val="0"/>
      <w:marTop w:val="0"/>
      <w:marBottom w:val="0"/>
      <w:divBdr>
        <w:top w:val="none" w:sz="0" w:space="0" w:color="auto"/>
        <w:left w:val="none" w:sz="0" w:space="0" w:color="auto"/>
        <w:bottom w:val="none" w:sz="0" w:space="0" w:color="auto"/>
        <w:right w:val="none" w:sz="0" w:space="0" w:color="auto"/>
      </w:divBdr>
      <w:divsChild>
        <w:div w:id="482966120">
          <w:marLeft w:val="0"/>
          <w:marRight w:val="0"/>
          <w:marTop w:val="0"/>
          <w:marBottom w:val="0"/>
          <w:divBdr>
            <w:top w:val="none" w:sz="0" w:space="0" w:color="auto"/>
            <w:left w:val="none" w:sz="0" w:space="0" w:color="auto"/>
            <w:bottom w:val="none" w:sz="0" w:space="0" w:color="auto"/>
            <w:right w:val="none" w:sz="0" w:space="0" w:color="auto"/>
          </w:divBdr>
          <w:divsChild>
            <w:div w:id="119495076">
              <w:marLeft w:val="0"/>
              <w:marRight w:val="0"/>
              <w:marTop w:val="0"/>
              <w:marBottom w:val="0"/>
              <w:divBdr>
                <w:top w:val="none" w:sz="0" w:space="0" w:color="auto"/>
                <w:left w:val="none" w:sz="0" w:space="0" w:color="auto"/>
                <w:bottom w:val="none" w:sz="0" w:space="0" w:color="auto"/>
                <w:right w:val="none" w:sz="0" w:space="0" w:color="auto"/>
              </w:divBdr>
              <w:divsChild>
                <w:div w:id="3760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555">
      <w:bodyDiv w:val="1"/>
      <w:marLeft w:val="0"/>
      <w:marRight w:val="0"/>
      <w:marTop w:val="0"/>
      <w:marBottom w:val="0"/>
      <w:divBdr>
        <w:top w:val="none" w:sz="0" w:space="0" w:color="auto"/>
        <w:left w:val="none" w:sz="0" w:space="0" w:color="auto"/>
        <w:bottom w:val="none" w:sz="0" w:space="0" w:color="auto"/>
        <w:right w:val="none" w:sz="0" w:space="0" w:color="auto"/>
      </w:divBdr>
      <w:divsChild>
        <w:div w:id="1604649441">
          <w:marLeft w:val="0"/>
          <w:marRight w:val="0"/>
          <w:marTop w:val="0"/>
          <w:marBottom w:val="0"/>
          <w:divBdr>
            <w:top w:val="none" w:sz="0" w:space="0" w:color="auto"/>
            <w:left w:val="none" w:sz="0" w:space="0" w:color="auto"/>
            <w:bottom w:val="none" w:sz="0" w:space="0" w:color="auto"/>
            <w:right w:val="none" w:sz="0" w:space="0" w:color="auto"/>
          </w:divBdr>
          <w:divsChild>
            <w:div w:id="1018964474">
              <w:marLeft w:val="0"/>
              <w:marRight w:val="0"/>
              <w:marTop w:val="0"/>
              <w:marBottom w:val="0"/>
              <w:divBdr>
                <w:top w:val="none" w:sz="0" w:space="0" w:color="auto"/>
                <w:left w:val="none" w:sz="0" w:space="0" w:color="auto"/>
                <w:bottom w:val="none" w:sz="0" w:space="0" w:color="auto"/>
                <w:right w:val="none" w:sz="0" w:space="0" w:color="auto"/>
              </w:divBdr>
              <w:divsChild>
                <w:div w:id="1113599718">
                  <w:marLeft w:val="0"/>
                  <w:marRight w:val="0"/>
                  <w:marTop w:val="0"/>
                  <w:marBottom w:val="0"/>
                  <w:divBdr>
                    <w:top w:val="none" w:sz="0" w:space="0" w:color="auto"/>
                    <w:left w:val="none" w:sz="0" w:space="0" w:color="auto"/>
                    <w:bottom w:val="none" w:sz="0" w:space="0" w:color="auto"/>
                    <w:right w:val="none" w:sz="0" w:space="0" w:color="auto"/>
                  </w:divBdr>
                  <w:divsChild>
                    <w:div w:id="2010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5368">
      <w:bodyDiv w:val="1"/>
      <w:marLeft w:val="0"/>
      <w:marRight w:val="0"/>
      <w:marTop w:val="0"/>
      <w:marBottom w:val="0"/>
      <w:divBdr>
        <w:top w:val="none" w:sz="0" w:space="0" w:color="auto"/>
        <w:left w:val="none" w:sz="0" w:space="0" w:color="auto"/>
        <w:bottom w:val="none" w:sz="0" w:space="0" w:color="auto"/>
        <w:right w:val="none" w:sz="0" w:space="0" w:color="auto"/>
      </w:divBdr>
    </w:div>
    <w:div w:id="6460595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915">
          <w:marLeft w:val="0"/>
          <w:marRight w:val="0"/>
          <w:marTop w:val="0"/>
          <w:marBottom w:val="0"/>
          <w:divBdr>
            <w:top w:val="none" w:sz="0" w:space="0" w:color="auto"/>
            <w:left w:val="none" w:sz="0" w:space="0" w:color="auto"/>
            <w:bottom w:val="none" w:sz="0" w:space="0" w:color="auto"/>
            <w:right w:val="none" w:sz="0" w:space="0" w:color="auto"/>
          </w:divBdr>
          <w:divsChild>
            <w:div w:id="1507984419">
              <w:marLeft w:val="0"/>
              <w:marRight w:val="0"/>
              <w:marTop w:val="0"/>
              <w:marBottom w:val="0"/>
              <w:divBdr>
                <w:top w:val="none" w:sz="0" w:space="0" w:color="auto"/>
                <w:left w:val="none" w:sz="0" w:space="0" w:color="auto"/>
                <w:bottom w:val="none" w:sz="0" w:space="0" w:color="auto"/>
                <w:right w:val="none" w:sz="0" w:space="0" w:color="auto"/>
              </w:divBdr>
              <w:divsChild>
                <w:div w:id="620962217">
                  <w:marLeft w:val="0"/>
                  <w:marRight w:val="0"/>
                  <w:marTop w:val="0"/>
                  <w:marBottom w:val="0"/>
                  <w:divBdr>
                    <w:top w:val="none" w:sz="0" w:space="0" w:color="auto"/>
                    <w:left w:val="none" w:sz="0" w:space="0" w:color="auto"/>
                    <w:bottom w:val="none" w:sz="0" w:space="0" w:color="auto"/>
                    <w:right w:val="none" w:sz="0" w:space="0" w:color="auto"/>
                  </w:divBdr>
                  <w:divsChild>
                    <w:div w:id="1958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5946">
      <w:bodyDiv w:val="1"/>
      <w:marLeft w:val="0"/>
      <w:marRight w:val="0"/>
      <w:marTop w:val="0"/>
      <w:marBottom w:val="0"/>
      <w:divBdr>
        <w:top w:val="none" w:sz="0" w:space="0" w:color="auto"/>
        <w:left w:val="none" w:sz="0" w:space="0" w:color="auto"/>
        <w:bottom w:val="none" w:sz="0" w:space="0" w:color="auto"/>
        <w:right w:val="none" w:sz="0" w:space="0" w:color="auto"/>
      </w:divBdr>
      <w:divsChild>
        <w:div w:id="2141879289">
          <w:marLeft w:val="0"/>
          <w:marRight w:val="0"/>
          <w:marTop w:val="0"/>
          <w:marBottom w:val="0"/>
          <w:divBdr>
            <w:top w:val="none" w:sz="0" w:space="0" w:color="auto"/>
            <w:left w:val="none" w:sz="0" w:space="0" w:color="auto"/>
            <w:bottom w:val="none" w:sz="0" w:space="0" w:color="auto"/>
            <w:right w:val="none" w:sz="0" w:space="0" w:color="auto"/>
          </w:divBdr>
          <w:divsChild>
            <w:div w:id="1822696787">
              <w:marLeft w:val="0"/>
              <w:marRight w:val="0"/>
              <w:marTop w:val="0"/>
              <w:marBottom w:val="0"/>
              <w:divBdr>
                <w:top w:val="none" w:sz="0" w:space="0" w:color="auto"/>
                <w:left w:val="none" w:sz="0" w:space="0" w:color="auto"/>
                <w:bottom w:val="none" w:sz="0" w:space="0" w:color="auto"/>
                <w:right w:val="none" w:sz="0" w:space="0" w:color="auto"/>
              </w:divBdr>
              <w:divsChild>
                <w:div w:id="14858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3649">
      <w:bodyDiv w:val="1"/>
      <w:marLeft w:val="0"/>
      <w:marRight w:val="0"/>
      <w:marTop w:val="0"/>
      <w:marBottom w:val="0"/>
      <w:divBdr>
        <w:top w:val="none" w:sz="0" w:space="0" w:color="auto"/>
        <w:left w:val="none" w:sz="0" w:space="0" w:color="auto"/>
        <w:bottom w:val="none" w:sz="0" w:space="0" w:color="auto"/>
        <w:right w:val="none" w:sz="0" w:space="0" w:color="auto"/>
      </w:divBdr>
    </w:div>
    <w:div w:id="660936782">
      <w:bodyDiv w:val="1"/>
      <w:marLeft w:val="0"/>
      <w:marRight w:val="0"/>
      <w:marTop w:val="0"/>
      <w:marBottom w:val="0"/>
      <w:divBdr>
        <w:top w:val="none" w:sz="0" w:space="0" w:color="auto"/>
        <w:left w:val="none" w:sz="0" w:space="0" w:color="auto"/>
        <w:bottom w:val="none" w:sz="0" w:space="0" w:color="auto"/>
        <w:right w:val="none" w:sz="0" w:space="0" w:color="auto"/>
      </w:divBdr>
    </w:div>
    <w:div w:id="665674156">
      <w:bodyDiv w:val="1"/>
      <w:marLeft w:val="0"/>
      <w:marRight w:val="0"/>
      <w:marTop w:val="0"/>
      <w:marBottom w:val="0"/>
      <w:divBdr>
        <w:top w:val="none" w:sz="0" w:space="0" w:color="auto"/>
        <w:left w:val="none" w:sz="0" w:space="0" w:color="auto"/>
        <w:bottom w:val="none" w:sz="0" w:space="0" w:color="auto"/>
        <w:right w:val="none" w:sz="0" w:space="0" w:color="auto"/>
      </w:divBdr>
    </w:div>
    <w:div w:id="671376242">
      <w:bodyDiv w:val="1"/>
      <w:marLeft w:val="0"/>
      <w:marRight w:val="0"/>
      <w:marTop w:val="0"/>
      <w:marBottom w:val="0"/>
      <w:divBdr>
        <w:top w:val="none" w:sz="0" w:space="0" w:color="auto"/>
        <w:left w:val="none" w:sz="0" w:space="0" w:color="auto"/>
        <w:bottom w:val="none" w:sz="0" w:space="0" w:color="auto"/>
        <w:right w:val="none" w:sz="0" w:space="0" w:color="auto"/>
      </w:divBdr>
    </w:div>
    <w:div w:id="680011055">
      <w:bodyDiv w:val="1"/>
      <w:marLeft w:val="0"/>
      <w:marRight w:val="0"/>
      <w:marTop w:val="0"/>
      <w:marBottom w:val="0"/>
      <w:divBdr>
        <w:top w:val="none" w:sz="0" w:space="0" w:color="auto"/>
        <w:left w:val="none" w:sz="0" w:space="0" w:color="auto"/>
        <w:bottom w:val="none" w:sz="0" w:space="0" w:color="auto"/>
        <w:right w:val="none" w:sz="0" w:space="0" w:color="auto"/>
      </w:divBdr>
    </w:div>
    <w:div w:id="683433121">
      <w:bodyDiv w:val="1"/>
      <w:marLeft w:val="0"/>
      <w:marRight w:val="0"/>
      <w:marTop w:val="0"/>
      <w:marBottom w:val="0"/>
      <w:divBdr>
        <w:top w:val="none" w:sz="0" w:space="0" w:color="auto"/>
        <w:left w:val="none" w:sz="0" w:space="0" w:color="auto"/>
        <w:bottom w:val="none" w:sz="0" w:space="0" w:color="auto"/>
        <w:right w:val="none" w:sz="0" w:space="0" w:color="auto"/>
      </w:divBdr>
    </w:div>
    <w:div w:id="684327251">
      <w:bodyDiv w:val="1"/>
      <w:marLeft w:val="0"/>
      <w:marRight w:val="0"/>
      <w:marTop w:val="0"/>
      <w:marBottom w:val="0"/>
      <w:divBdr>
        <w:top w:val="none" w:sz="0" w:space="0" w:color="auto"/>
        <w:left w:val="none" w:sz="0" w:space="0" w:color="auto"/>
        <w:bottom w:val="none" w:sz="0" w:space="0" w:color="auto"/>
        <w:right w:val="none" w:sz="0" w:space="0" w:color="auto"/>
      </w:divBdr>
      <w:divsChild>
        <w:div w:id="838468409">
          <w:marLeft w:val="0"/>
          <w:marRight w:val="0"/>
          <w:marTop w:val="0"/>
          <w:marBottom w:val="0"/>
          <w:divBdr>
            <w:top w:val="none" w:sz="0" w:space="0" w:color="auto"/>
            <w:left w:val="none" w:sz="0" w:space="0" w:color="auto"/>
            <w:bottom w:val="none" w:sz="0" w:space="0" w:color="auto"/>
            <w:right w:val="none" w:sz="0" w:space="0" w:color="auto"/>
          </w:divBdr>
          <w:divsChild>
            <w:div w:id="1196457520">
              <w:marLeft w:val="0"/>
              <w:marRight w:val="0"/>
              <w:marTop w:val="0"/>
              <w:marBottom w:val="0"/>
              <w:divBdr>
                <w:top w:val="none" w:sz="0" w:space="0" w:color="auto"/>
                <w:left w:val="none" w:sz="0" w:space="0" w:color="auto"/>
                <w:bottom w:val="none" w:sz="0" w:space="0" w:color="auto"/>
                <w:right w:val="none" w:sz="0" w:space="0" w:color="auto"/>
              </w:divBdr>
              <w:divsChild>
                <w:div w:id="798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4646">
      <w:bodyDiv w:val="1"/>
      <w:marLeft w:val="0"/>
      <w:marRight w:val="0"/>
      <w:marTop w:val="0"/>
      <w:marBottom w:val="0"/>
      <w:divBdr>
        <w:top w:val="none" w:sz="0" w:space="0" w:color="auto"/>
        <w:left w:val="none" w:sz="0" w:space="0" w:color="auto"/>
        <w:bottom w:val="none" w:sz="0" w:space="0" w:color="auto"/>
        <w:right w:val="none" w:sz="0" w:space="0" w:color="auto"/>
      </w:divBdr>
    </w:div>
    <w:div w:id="689337198">
      <w:bodyDiv w:val="1"/>
      <w:marLeft w:val="0"/>
      <w:marRight w:val="0"/>
      <w:marTop w:val="0"/>
      <w:marBottom w:val="0"/>
      <w:divBdr>
        <w:top w:val="none" w:sz="0" w:space="0" w:color="auto"/>
        <w:left w:val="none" w:sz="0" w:space="0" w:color="auto"/>
        <w:bottom w:val="none" w:sz="0" w:space="0" w:color="auto"/>
        <w:right w:val="none" w:sz="0" w:space="0" w:color="auto"/>
      </w:divBdr>
      <w:divsChild>
        <w:div w:id="1239098468">
          <w:marLeft w:val="0"/>
          <w:marRight w:val="0"/>
          <w:marTop w:val="0"/>
          <w:marBottom w:val="0"/>
          <w:divBdr>
            <w:top w:val="none" w:sz="0" w:space="0" w:color="auto"/>
            <w:left w:val="none" w:sz="0" w:space="0" w:color="auto"/>
            <w:bottom w:val="none" w:sz="0" w:space="0" w:color="auto"/>
            <w:right w:val="none" w:sz="0" w:space="0" w:color="auto"/>
          </w:divBdr>
          <w:divsChild>
            <w:div w:id="1326129426">
              <w:marLeft w:val="0"/>
              <w:marRight w:val="0"/>
              <w:marTop w:val="0"/>
              <w:marBottom w:val="0"/>
              <w:divBdr>
                <w:top w:val="none" w:sz="0" w:space="0" w:color="auto"/>
                <w:left w:val="none" w:sz="0" w:space="0" w:color="auto"/>
                <w:bottom w:val="none" w:sz="0" w:space="0" w:color="auto"/>
                <w:right w:val="none" w:sz="0" w:space="0" w:color="auto"/>
              </w:divBdr>
              <w:divsChild>
                <w:div w:id="10055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8235">
      <w:bodyDiv w:val="1"/>
      <w:marLeft w:val="0"/>
      <w:marRight w:val="0"/>
      <w:marTop w:val="0"/>
      <w:marBottom w:val="0"/>
      <w:divBdr>
        <w:top w:val="none" w:sz="0" w:space="0" w:color="auto"/>
        <w:left w:val="none" w:sz="0" w:space="0" w:color="auto"/>
        <w:bottom w:val="none" w:sz="0" w:space="0" w:color="auto"/>
        <w:right w:val="none" w:sz="0" w:space="0" w:color="auto"/>
      </w:divBdr>
    </w:div>
    <w:div w:id="699621751">
      <w:bodyDiv w:val="1"/>
      <w:marLeft w:val="0"/>
      <w:marRight w:val="0"/>
      <w:marTop w:val="0"/>
      <w:marBottom w:val="0"/>
      <w:divBdr>
        <w:top w:val="none" w:sz="0" w:space="0" w:color="auto"/>
        <w:left w:val="none" w:sz="0" w:space="0" w:color="auto"/>
        <w:bottom w:val="none" w:sz="0" w:space="0" w:color="auto"/>
        <w:right w:val="none" w:sz="0" w:space="0" w:color="auto"/>
      </w:divBdr>
    </w:div>
    <w:div w:id="701589353">
      <w:bodyDiv w:val="1"/>
      <w:marLeft w:val="0"/>
      <w:marRight w:val="0"/>
      <w:marTop w:val="0"/>
      <w:marBottom w:val="0"/>
      <w:divBdr>
        <w:top w:val="none" w:sz="0" w:space="0" w:color="auto"/>
        <w:left w:val="none" w:sz="0" w:space="0" w:color="auto"/>
        <w:bottom w:val="none" w:sz="0" w:space="0" w:color="auto"/>
        <w:right w:val="none" w:sz="0" w:space="0" w:color="auto"/>
      </w:divBdr>
    </w:div>
    <w:div w:id="713771309">
      <w:bodyDiv w:val="1"/>
      <w:marLeft w:val="0"/>
      <w:marRight w:val="0"/>
      <w:marTop w:val="0"/>
      <w:marBottom w:val="0"/>
      <w:divBdr>
        <w:top w:val="none" w:sz="0" w:space="0" w:color="auto"/>
        <w:left w:val="none" w:sz="0" w:space="0" w:color="auto"/>
        <w:bottom w:val="none" w:sz="0" w:space="0" w:color="auto"/>
        <w:right w:val="none" w:sz="0" w:space="0" w:color="auto"/>
      </w:divBdr>
    </w:div>
    <w:div w:id="715201777">
      <w:bodyDiv w:val="1"/>
      <w:marLeft w:val="0"/>
      <w:marRight w:val="0"/>
      <w:marTop w:val="0"/>
      <w:marBottom w:val="0"/>
      <w:divBdr>
        <w:top w:val="none" w:sz="0" w:space="0" w:color="auto"/>
        <w:left w:val="none" w:sz="0" w:space="0" w:color="auto"/>
        <w:bottom w:val="none" w:sz="0" w:space="0" w:color="auto"/>
        <w:right w:val="none" w:sz="0" w:space="0" w:color="auto"/>
      </w:divBdr>
      <w:divsChild>
        <w:div w:id="840003720">
          <w:marLeft w:val="0"/>
          <w:marRight w:val="0"/>
          <w:marTop w:val="0"/>
          <w:marBottom w:val="0"/>
          <w:divBdr>
            <w:top w:val="none" w:sz="0" w:space="0" w:color="auto"/>
            <w:left w:val="none" w:sz="0" w:space="0" w:color="auto"/>
            <w:bottom w:val="none" w:sz="0" w:space="0" w:color="auto"/>
            <w:right w:val="none" w:sz="0" w:space="0" w:color="auto"/>
          </w:divBdr>
          <w:divsChild>
            <w:div w:id="1513493857">
              <w:marLeft w:val="0"/>
              <w:marRight w:val="0"/>
              <w:marTop w:val="0"/>
              <w:marBottom w:val="0"/>
              <w:divBdr>
                <w:top w:val="none" w:sz="0" w:space="0" w:color="auto"/>
                <w:left w:val="none" w:sz="0" w:space="0" w:color="auto"/>
                <w:bottom w:val="none" w:sz="0" w:space="0" w:color="auto"/>
                <w:right w:val="none" w:sz="0" w:space="0" w:color="auto"/>
              </w:divBdr>
              <w:divsChild>
                <w:div w:id="34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6412">
      <w:bodyDiv w:val="1"/>
      <w:marLeft w:val="0"/>
      <w:marRight w:val="0"/>
      <w:marTop w:val="0"/>
      <w:marBottom w:val="0"/>
      <w:divBdr>
        <w:top w:val="none" w:sz="0" w:space="0" w:color="auto"/>
        <w:left w:val="none" w:sz="0" w:space="0" w:color="auto"/>
        <w:bottom w:val="none" w:sz="0" w:space="0" w:color="auto"/>
        <w:right w:val="none" w:sz="0" w:space="0" w:color="auto"/>
      </w:divBdr>
    </w:div>
    <w:div w:id="732001003">
      <w:bodyDiv w:val="1"/>
      <w:marLeft w:val="0"/>
      <w:marRight w:val="0"/>
      <w:marTop w:val="0"/>
      <w:marBottom w:val="0"/>
      <w:divBdr>
        <w:top w:val="none" w:sz="0" w:space="0" w:color="auto"/>
        <w:left w:val="none" w:sz="0" w:space="0" w:color="auto"/>
        <w:bottom w:val="none" w:sz="0" w:space="0" w:color="auto"/>
        <w:right w:val="none" w:sz="0" w:space="0" w:color="auto"/>
      </w:divBdr>
    </w:div>
    <w:div w:id="732852309">
      <w:bodyDiv w:val="1"/>
      <w:marLeft w:val="0"/>
      <w:marRight w:val="0"/>
      <w:marTop w:val="0"/>
      <w:marBottom w:val="0"/>
      <w:divBdr>
        <w:top w:val="none" w:sz="0" w:space="0" w:color="auto"/>
        <w:left w:val="none" w:sz="0" w:space="0" w:color="auto"/>
        <w:bottom w:val="none" w:sz="0" w:space="0" w:color="auto"/>
        <w:right w:val="none" w:sz="0" w:space="0" w:color="auto"/>
      </w:divBdr>
    </w:div>
    <w:div w:id="739862120">
      <w:bodyDiv w:val="1"/>
      <w:marLeft w:val="0"/>
      <w:marRight w:val="0"/>
      <w:marTop w:val="0"/>
      <w:marBottom w:val="0"/>
      <w:divBdr>
        <w:top w:val="none" w:sz="0" w:space="0" w:color="auto"/>
        <w:left w:val="none" w:sz="0" w:space="0" w:color="auto"/>
        <w:bottom w:val="none" w:sz="0" w:space="0" w:color="auto"/>
        <w:right w:val="none" w:sz="0" w:space="0" w:color="auto"/>
      </w:divBdr>
    </w:div>
    <w:div w:id="740636855">
      <w:bodyDiv w:val="1"/>
      <w:marLeft w:val="0"/>
      <w:marRight w:val="0"/>
      <w:marTop w:val="0"/>
      <w:marBottom w:val="0"/>
      <w:divBdr>
        <w:top w:val="none" w:sz="0" w:space="0" w:color="auto"/>
        <w:left w:val="none" w:sz="0" w:space="0" w:color="auto"/>
        <w:bottom w:val="none" w:sz="0" w:space="0" w:color="auto"/>
        <w:right w:val="none" w:sz="0" w:space="0" w:color="auto"/>
      </w:divBdr>
    </w:div>
    <w:div w:id="741873540">
      <w:bodyDiv w:val="1"/>
      <w:marLeft w:val="0"/>
      <w:marRight w:val="0"/>
      <w:marTop w:val="0"/>
      <w:marBottom w:val="0"/>
      <w:divBdr>
        <w:top w:val="none" w:sz="0" w:space="0" w:color="auto"/>
        <w:left w:val="none" w:sz="0" w:space="0" w:color="auto"/>
        <w:bottom w:val="none" w:sz="0" w:space="0" w:color="auto"/>
        <w:right w:val="none" w:sz="0" w:space="0" w:color="auto"/>
      </w:divBdr>
      <w:divsChild>
        <w:div w:id="261451518">
          <w:marLeft w:val="0"/>
          <w:marRight w:val="0"/>
          <w:marTop w:val="0"/>
          <w:marBottom w:val="0"/>
          <w:divBdr>
            <w:top w:val="none" w:sz="0" w:space="0" w:color="auto"/>
            <w:left w:val="none" w:sz="0" w:space="0" w:color="auto"/>
            <w:bottom w:val="none" w:sz="0" w:space="0" w:color="auto"/>
            <w:right w:val="none" w:sz="0" w:space="0" w:color="auto"/>
          </w:divBdr>
          <w:divsChild>
            <w:div w:id="1352804435">
              <w:marLeft w:val="0"/>
              <w:marRight w:val="0"/>
              <w:marTop w:val="0"/>
              <w:marBottom w:val="0"/>
              <w:divBdr>
                <w:top w:val="none" w:sz="0" w:space="0" w:color="auto"/>
                <w:left w:val="none" w:sz="0" w:space="0" w:color="auto"/>
                <w:bottom w:val="none" w:sz="0" w:space="0" w:color="auto"/>
                <w:right w:val="none" w:sz="0" w:space="0" w:color="auto"/>
              </w:divBdr>
              <w:divsChild>
                <w:div w:id="18379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39">
      <w:bodyDiv w:val="1"/>
      <w:marLeft w:val="0"/>
      <w:marRight w:val="0"/>
      <w:marTop w:val="0"/>
      <w:marBottom w:val="0"/>
      <w:divBdr>
        <w:top w:val="none" w:sz="0" w:space="0" w:color="auto"/>
        <w:left w:val="none" w:sz="0" w:space="0" w:color="auto"/>
        <w:bottom w:val="none" w:sz="0" w:space="0" w:color="auto"/>
        <w:right w:val="none" w:sz="0" w:space="0" w:color="auto"/>
      </w:divBdr>
    </w:div>
    <w:div w:id="743604220">
      <w:bodyDiv w:val="1"/>
      <w:marLeft w:val="0"/>
      <w:marRight w:val="0"/>
      <w:marTop w:val="0"/>
      <w:marBottom w:val="0"/>
      <w:divBdr>
        <w:top w:val="none" w:sz="0" w:space="0" w:color="auto"/>
        <w:left w:val="none" w:sz="0" w:space="0" w:color="auto"/>
        <w:bottom w:val="none" w:sz="0" w:space="0" w:color="auto"/>
        <w:right w:val="none" w:sz="0" w:space="0" w:color="auto"/>
      </w:divBdr>
    </w:div>
    <w:div w:id="744186935">
      <w:bodyDiv w:val="1"/>
      <w:marLeft w:val="0"/>
      <w:marRight w:val="0"/>
      <w:marTop w:val="0"/>
      <w:marBottom w:val="0"/>
      <w:divBdr>
        <w:top w:val="none" w:sz="0" w:space="0" w:color="auto"/>
        <w:left w:val="none" w:sz="0" w:space="0" w:color="auto"/>
        <w:bottom w:val="none" w:sz="0" w:space="0" w:color="auto"/>
        <w:right w:val="none" w:sz="0" w:space="0" w:color="auto"/>
      </w:divBdr>
      <w:divsChild>
        <w:div w:id="1871140581">
          <w:marLeft w:val="0"/>
          <w:marRight w:val="0"/>
          <w:marTop w:val="0"/>
          <w:marBottom w:val="0"/>
          <w:divBdr>
            <w:top w:val="none" w:sz="0" w:space="0" w:color="auto"/>
            <w:left w:val="none" w:sz="0" w:space="0" w:color="auto"/>
            <w:bottom w:val="none" w:sz="0" w:space="0" w:color="auto"/>
            <w:right w:val="none" w:sz="0" w:space="0" w:color="auto"/>
          </w:divBdr>
          <w:divsChild>
            <w:div w:id="1344815628">
              <w:marLeft w:val="0"/>
              <w:marRight w:val="0"/>
              <w:marTop w:val="0"/>
              <w:marBottom w:val="0"/>
              <w:divBdr>
                <w:top w:val="none" w:sz="0" w:space="0" w:color="auto"/>
                <w:left w:val="none" w:sz="0" w:space="0" w:color="auto"/>
                <w:bottom w:val="none" w:sz="0" w:space="0" w:color="auto"/>
                <w:right w:val="none" w:sz="0" w:space="0" w:color="auto"/>
              </w:divBdr>
              <w:divsChild>
                <w:div w:id="1989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6576">
      <w:bodyDiv w:val="1"/>
      <w:marLeft w:val="0"/>
      <w:marRight w:val="0"/>
      <w:marTop w:val="0"/>
      <w:marBottom w:val="0"/>
      <w:divBdr>
        <w:top w:val="none" w:sz="0" w:space="0" w:color="auto"/>
        <w:left w:val="none" w:sz="0" w:space="0" w:color="auto"/>
        <w:bottom w:val="none" w:sz="0" w:space="0" w:color="auto"/>
        <w:right w:val="none" w:sz="0" w:space="0" w:color="auto"/>
      </w:divBdr>
    </w:div>
    <w:div w:id="746928188">
      <w:bodyDiv w:val="1"/>
      <w:marLeft w:val="0"/>
      <w:marRight w:val="0"/>
      <w:marTop w:val="0"/>
      <w:marBottom w:val="0"/>
      <w:divBdr>
        <w:top w:val="none" w:sz="0" w:space="0" w:color="auto"/>
        <w:left w:val="none" w:sz="0" w:space="0" w:color="auto"/>
        <w:bottom w:val="none" w:sz="0" w:space="0" w:color="auto"/>
        <w:right w:val="none" w:sz="0" w:space="0" w:color="auto"/>
      </w:divBdr>
    </w:div>
    <w:div w:id="750008990">
      <w:bodyDiv w:val="1"/>
      <w:marLeft w:val="0"/>
      <w:marRight w:val="0"/>
      <w:marTop w:val="0"/>
      <w:marBottom w:val="0"/>
      <w:divBdr>
        <w:top w:val="none" w:sz="0" w:space="0" w:color="auto"/>
        <w:left w:val="none" w:sz="0" w:space="0" w:color="auto"/>
        <w:bottom w:val="none" w:sz="0" w:space="0" w:color="auto"/>
        <w:right w:val="none" w:sz="0" w:space="0" w:color="auto"/>
      </w:divBdr>
      <w:divsChild>
        <w:div w:id="587277346">
          <w:marLeft w:val="0"/>
          <w:marRight w:val="0"/>
          <w:marTop w:val="0"/>
          <w:marBottom w:val="0"/>
          <w:divBdr>
            <w:top w:val="none" w:sz="0" w:space="0" w:color="auto"/>
            <w:left w:val="none" w:sz="0" w:space="0" w:color="auto"/>
            <w:bottom w:val="none" w:sz="0" w:space="0" w:color="auto"/>
            <w:right w:val="none" w:sz="0" w:space="0" w:color="auto"/>
          </w:divBdr>
          <w:divsChild>
            <w:div w:id="583077473">
              <w:marLeft w:val="0"/>
              <w:marRight w:val="0"/>
              <w:marTop w:val="0"/>
              <w:marBottom w:val="0"/>
              <w:divBdr>
                <w:top w:val="none" w:sz="0" w:space="0" w:color="auto"/>
                <w:left w:val="none" w:sz="0" w:space="0" w:color="auto"/>
                <w:bottom w:val="none" w:sz="0" w:space="0" w:color="auto"/>
                <w:right w:val="none" w:sz="0" w:space="0" w:color="auto"/>
              </w:divBdr>
              <w:divsChild>
                <w:div w:id="2552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5221">
      <w:bodyDiv w:val="1"/>
      <w:marLeft w:val="0"/>
      <w:marRight w:val="0"/>
      <w:marTop w:val="0"/>
      <w:marBottom w:val="0"/>
      <w:divBdr>
        <w:top w:val="none" w:sz="0" w:space="0" w:color="auto"/>
        <w:left w:val="none" w:sz="0" w:space="0" w:color="auto"/>
        <w:bottom w:val="none" w:sz="0" w:space="0" w:color="auto"/>
        <w:right w:val="none" w:sz="0" w:space="0" w:color="auto"/>
      </w:divBdr>
      <w:divsChild>
        <w:div w:id="164172038">
          <w:marLeft w:val="0"/>
          <w:marRight w:val="0"/>
          <w:marTop w:val="0"/>
          <w:marBottom w:val="0"/>
          <w:divBdr>
            <w:top w:val="none" w:sz="0" w:space="0" w:color="auto"/>
            <w:left w:val="none" w:sz="0" w:space="0" w:color="auto"/>
            <w:bottom w:val="none" w:sz="0" w:space="0" w:color="auto"/>
            <w:right w:val="none" w:sz="0" w:space="0" w:color="auto"/>
          </w:divBdr>
          <w:divsChild>
            <w:div w:id="516431277">
              <w:marLeft w:val="0"/>
              <w:marRight w:val="0"/>
              <w:marTop w:val="0"/>
              <w:marBottom w:val="0"/>
              <w:divBdr>
                <w:top w:val="none" w:sz="0" w:space="0" w:color="auto"/>
                <w:left w:val="none" w:sz="0" w:space="0" w:color="auto"/>
                <w:bottom w:val="none" w:sz="0" w:space="0" w:color="auto"/>
                <w:right w:val="none" w:sz="0" w:space="0" w:color="auto"/>
              </w:divBdr>
              <w:divsChild>
                <w:div w:id="599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1731">
      <w:bodyDiv w:val="1"/>
      <w:marLeft w:val="0"/>
      <w:marRight w:val="0"/>
      <w:marTop w:val="0"/>
      <w:marBottom w:val="0"/>
      <w:divBdr>
        <w:top w:val="none" w:sz="0" w:space="0" w:color="auto"/>
        <w:left w:val="none" w:sz="0" w:space="0" w:color="auto"/>
        <w:bottom w:val="none" w:sz="0" w:space="0" w:color="auto"/>
        <w:right w:val="none" w:sz="0" w:space="0" w:color="auto"/>
      </w:divBdr>
    </w:div>
    <w:div w:id="760873155">
      <w:bodyDiv w:val="1"/>
      <w:marLeft w:val="0"/>
      <w:marRight w:val="0"/>
      <w:marTop w:val="0"/>
      <w:marBottom w:val="0"/>
      <w:divBdr>
        <w:top w:val="none" w:sz="0" w:space="0" w:color="auto"/>
        <w:left w:val="none" w:sz="0" w:space="0" w:color="auto"/>
        <w:bottom w:val="none" w:sz="0" w:space="0" w:color="auto"/>
        <w:right w:val="none" w:sz="0" w:space="0" w:color="auto"/>
      </w:divBdr>
    </w:div>
    <w:div w:id="761148203">
      <w:bodyDiv w:val="1"/>
      <w:marLeft w:val="0"/>
      <w:marRight w:val="0"/>
      <w:marTop w:val="0"/>
      <w:marBottom w:val="0"/>
      <w:divBdr>
        <w:top w:val="none" w:sz="0" w:space="0" w:color="auto"/>
        <w:left w:val="none" w:sz="0" w:space="0" w:color="auto"/>
        <w:bottom w:val="none" w:sz="0" w:space="0" w:color="auto"/>
        <w:right w:val="none" w:sz="0" w:space="0" w:color="auto"/>
      </w:divBdr>
    </w:div>
    <w:div w:id="763846854">
      <w:bodyDiv w:val="1"/>
      <w:marLeft w:val="0"/>
      <w:marRight w:val="0"/>
      <w:marTop w:val="0"/>
      <w:marBottom w:val="0"/>
      <w:divBdr>
        <w:top w:val="none" w:sz="0" w:space="0" w:color="auto"/>
        <w:left w:val="none" w:sz="0" w:space="0" w:color="auto"/>
        <w:bottom w:val="none" w:sz="0" w:space="0" w:color="auto"/>
        <w:right w:val="none" w:sz="0" w:space="0" w:color="auto"/>
      </w:divBdr>
      <w:divsChild>
        <w:div w:id="1272593266">
          <w:marLeft w:val="0"/>
          <w:marRight w:val="0"/>
          <w:marTop w:val="0"/>
          <w:marBottom w:val="0"/>
          <w:divBdr>
            <w:top w:val="none" w:sz="0" w:space="0" w:color="auto"/>
            <w:left w:val="none" w:sz="0" w:space="0" w:color="auto"/>
            <w:bottom w:val="none" w:sz="0" w:space="0" w:color="auto"/>
            <w:right w:val="none" w:sz="0" w:space="0" w:color="auto"/>
          </w:divBdr>
          <w:divsChild>
            <w:div w:id="1502159740">
              <w:marLeft w:val="0"/>
              <w:marRight w:val="0"/>
              <w:marTop w:val="0"/>
              <w:marBottom w:val="0"/>
              <w:divBdr>
                <w:top w:val="none" w:sz="0" w:space="0" w:color="auto"/>
                <w:left w:val="none" w:sz="0" w:space="0" w:color="auto"/>
                <w:bottom w:val="none" w:sz="0" w:space="0" w:color="auto"/>
                <w:right w:val="none" w:sz="0" w:space="0" w:color="auto"/>
              </w:divBdr>
              <w:divsChild>
                <w:div w:id="892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5126">
      <w:bodyDiv w:val="1"/>
      <w:marLeft w:val="0"/>
      <w:marRight w:val="0"/>
      <w:marTop w:val="0"/>
      <w:marBottom w:val="0"/>
      <w:divBdr>
        <w:top w:val="none" w:sz="0" w:space="0" w:color="auto"/>
        <w:left w:val="none" w:sz="0" w:space="0" w:color="auto"/>
        <w:bottom w:val="none" w:sz="0" w:space="0" w:color="auto"/>
        <w:right w:val="none" w:sz="0" w:space="0" w:color="auto"/>
      </w:divBdr>
    </w:div>
    <w:div w:id="790974561">
      <w:bodyDiv w:val="1"/>
      <w:marLeft w:val="0"/>
      <w:marRight w:val="0"/>
      <w:marTop w:val="0"/>
      <w:marBottom w:val="0"/>
      <w:divBdr>
        <w:top w:val="none" w:sz="0" w:space="0" w:color="auto"/>
        <w:left w:val="none" w:sz="0" w:space="0" w:color="auto"/>
        <w:bottom w:val="none" w:sz="0" w:space="0" w:color="auto"/>
        <w:right w:val="none" w:sz="0" w:space="0" w:color="auto"/>
      </w:divBdr>
      <w:divsChild>
        <w:div w:id="1882133940">
          <w:marLeft w:val="0"/>
          <w:marRight w:val="0"/>
          <w:marTop w:val="0"/>
          <w:marBottom w:val="0"/>
          <w:divBdr>
            <w:top w:val="none" w:sz="0" w:space="0" w:color="auto"/>
            <w:left w:val="none" w:sz="0" w:space="0" w:color="auto"/>
            <w:bottom w:val="none" w:sz="0" w:space="0" w:color="auto"/>
            <w:right w:val="none" w:sz="0" w:space="0" w:color="auto"/>
          </w:divBdr>
          <w:divsChild>
            <w:div w:id="754984385">
              <w:marLeft w:val="0"/>
              <w:marRight w:val="0"/>
              <w:marTop w:val="0"/>
              <w:marBottom w:val="0"/>
              <w:divBdr>
                <w:top w:val="none" w:sz="0" w:space="0" w:color="auto"/>
                <w:left w:val="none" w:sz="0" w:space="0" w:color="auto"/>
                <w:bottom w:val="none" w:sz="0" w:space="0" w:color="auto"/>
                <w:right w:val="none" w:sz="0" w:space="0" w:color="auto"/>
              </w:divBdr>
              <w:divsChild>
                <w:div w:id="310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695">
      <w:bodyDiv w:val="1"/>
      <w:marLeft w:val="0"/>
      <w:marRight w:val="0"/>
      <w:marTop w:val="0"/>
      <w:marBottom w:val="0"/>
      <w:divBdr>
        <w:top w:val="none" w:sz="0" w:space="0" w:color="auto"/>
        <w:left w:val="none" w:sz="0" w:space="0" w:color="auto"/>
        <w:bottom w:val="none" w:sz="0" w:space="0" w:color="auto"/>
        <w:right w:val="none" w:sz="0" w:space="0" w:color="auto"/>
      </w:divBdr>
    </w:div>
    <w:div w:id="792361632">
      <w:bodyDiv w:val="1"/>
      <w:marLeft w:val="0"/>
      <w:marRight w:val="0"/>
      <w:marTop w:val="0"/>
      <w:marBottom w:val="0"/>
      <w:divBdr>
        <w:top w:val="none" w:sz="0" w:space="0" w:color="auto"/>
        <w:left w:val="none" w:sz="0" w:space="0" w:color="auto"/>
        <w:bottom w:val="none" w:sz="0" w:space="0" w:color="auto"/>
        <w:right w:val="none" w:sz="0" w:space="0" w:color="auto"/>
      </w:divBdr>
      <w:divsChild>
        <w:div w:id="580915643">
          <w:marLeft w:val="0"/>
          <w:marRight w:val="0"/>
          <w:marTop w:val="0"/>
          <w:marBottom w:val="0"/>
          <w:divBdr>
            <w:top w:val="none" w:sz="0" w:space="0" w:color="auto"/>
            <w:left w:val="none" w:sz="0" w:space="0" w:color="auto"/>
            <w:bottom w:val="none" w:sz="0" w:space="0" w:color="auto"/>
            <w:right w:val="none" w:sz="0" w:space="0" w:color="auto"/>
          </w:divBdr>
          <w:divsChild>
            <w:div w:id="1390957711">
              <w:marLeft w:val="0"/>
              <w:marRight w:val="0"/>
              <w:marTop w:val="0"/>
              <w:marBottom w:val="0"/>
              <w:divBdr>
                <w:top w:val="none" w:sz="0" w:space="0" w:color="auto"/>
                <w:left w:val="none" w:sz="0" w:space="0" w:color="auto"/>
                <w:bottom w:val="none" w:sz="0" w:space="0" w:color="auto"/>
                <w:right w:val="none" w:sz="0" w:space="0" w:color="auto"/>
              </w:divBdr>
              <w:divsChild>
                <w:div w:id="874196470">
                  <w:marLeft w:val="0"/>
                  <w:marRight w:val="0"/>
                  <w:marTop w:val="0"/>
                  <w:marBottom w:val="0"/>
                  <w:divBdr>
                    <w:top w:val="none" w:sz="0" w:space="0" w:color="auto"/>
                    <w:left w:val="none" w:sz="0" w:space="0" w:color="auto"/>
                    <w:bottom w:val="none" w:sz="0" w:space="0" w:color="auto"/>
                    <w:right w:val="none" w:sz="0" w:space="0" w:color="auto"/>
                  </w:divBdr>
                  <w:divsChild>
                    <w:div w:id="2724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9199">
      <w:bodyDiv w:val="1"/>
      <w:marLeft w:val="0"/>
      <w:marRight w:val="0"/>
      <w:marTop w:val="0"/>
      <w:marBottom w:val="0"/>
      <w:divBdr>
        <w:top w:val="none" w:sz="0" w:space="0" w:color="auto"/>
        <w:left w:val="none" w:sz="0" w:space="0" w:color="auto"/>
        <w:bottom w:val="none" w:sz="0" w:space="0" w:color="auto"/>
        <w:right w:val="none" w:sz="0" w:space="0" w:color="auto"/>
      </w:divBdr>
      <w:divsChild>
        <w:div w:id="1204250499">
          <w:marLeft w:val="0"/>
          <w:marRight w:val="0"/>
          <w:marTop w:val="0"/>
          <w:marBottom w:val="0"/>
          <w:divBdr>
            <w:top w:val="none" w:sz="0" w:space="0" w:color="auto"/>
            <w:left w:val="none" w:sz="0" w:space="0" w:color="auto"/>
            <w:bottom w:val="none" w:sz="0" w:space="0" w:color="auto"/>
            <w:right w:val="none" w:sz="0" w:space="0" w:color="auto"/>
          </w:divBdr>
          <w:divsChild>
            <w:div w:id="1581212687">
              <w:marLeft w:val="0"/>
              <w:marRight w:val="0"/>
              <w:marTop w:val="0"/>
              <w:marBottom w:val="0"/>
              <w:divBdr>
                <w:top w:val="none" w:sz="0" w:space="0" w:color="auto"/>
                <w:left w:val="none" w:sz="0" w:space="0" w:color="auto"/>
                <w:bottom w:val="none" w:sz="0" w:space="0" w:color="auto"/>
                <w:right w:val="none" w:sz="0" w:space="0" w:color="auto"/>
              </w:divBdr>
              <w:divsChild>
                <w:div w:id="827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790">
      <w:bodyDiv w:val="1"/>
      <w:marLeft w:val="0"/>
      <w:marRight w:val="0"/>
      <w:marTop w:val="0"/>
      <w:marBottom w:val="0"/>
      <w:divBdr>
        <w:top w:val="none" w:sz="0" w:space="0" w:color="auto"/>
        <w:left w:val="none" w:sz="0" w:space="0" w:color="auto"/>
        <w:bottom w:val="none" w:sz="0" w:space="0" w:color="auto"/>
        <w:right w:val="none" w:sz="0" w:space="0" w:color="auto"/>
      </w:divBdr>
      <w:divsChild>
        <w:div w:id="547111575">
          <w:marLeft w:val="0"/>
          <w:marRight w:val="0"/>
          <w:marTop w:val="0"/>
          <w:marBottom w:val="0"/>
          <w:divBdr>
            <w:top w:val="none" w:sz="0" w:space="0" w:color="auto"/>
            <w:left w:val="none" w:sz="0" w:space="0" w:color="auto"/>
            <w:bottom w:val="none" w:sz="0" w:space="0" w:color="auto"/>
            <w:right w:val="none" w:sz="0" w:space="0" w:color="auto"/>
          </w:divBdr>
          <w:divsChild>
            <w:div w:id="1710450906">
              <w:marLeft w:val="0"/>
              <w:marRight w:val="0"/>
              <w:marTop w:val="0"/>
              <w:marBottom w:val="0"/>
              <w:divBdr>
                <w:top w:val="none" w:sz="0" w:space="0" w:color="auto"/>
                <w:left w:val="none" w:sz="0" w:space="0" w:color="auto"/>
                <w:bottom w:val="none" w:sz="0" w:space="0" w:color="auto"/>
                <w:right w:val="none" w:sz="0" w:space="0" w:color="auto"/>
              </w:divBdr>
              <w:divsChild>
                <w:div w:id="5245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787">
      <w:bodyDiv w:val="1"/>
      <w:marLeft w:val="0"/>
      <w:marRight w:val="0"/>
      <w:marTop w:val="0"/>
      <w:marBottom w:val="0"/>
      <w:divBdr>
        <w:top w:val="none" w:sz="0" w:space="0" w:color="auto"/>
        <w:left w:val="none" w:sz="0" w:space="0" w:color="auto"/>
        <w:bottom w:val="none" w:sz="0" w:space="0" w:color="auto"/>
        <w:right w:val="none" w:sz="0" w:space="0" w:color="auto"/>
      </w:divBdr>
    </w:div>
    <w:div w:id="815143082">
      <w:bodyDiv w:val="1"/>
      <w:marLeft w:val="0"/>
      <w:marRight w:val="0"/>
      <w:marTop w:val="0"/>
      <w:marBottom w:val="0"/>
      <w:divBdr>
        <w:top w:val="none" w:sz="0" w:space="0" w:color="auto"/>
        <w:left w:val="none" w:sz="0" w:space="0" w:color="auto"/>
        <w:bottom w:val="none" w:sz="0" w:space="0" w:color="auto"/>
        <w:right w:val="none" w:sz="0" w:space="0" w:color="auto"/>
      </w:divBdr>
    </w:div>
    <w:div w:id="816534176">
      <w:bodyDiv w:val="1"/>
      <w:marLeft w:val="0"/>
      <w:marRight w:val="0"/>
      <w:marTop w:val="0"/>
      <w:marBottom w:val="0"/>
      <w:divBdr>
        <w:top w:val="none" w:sz="0" w:space="0" w:color="auto"/>
        <w:left w:val="none" w:sz="0" w:space="0" w:color="auto"/>
        <w:bottom w:val="none" w:sz="0" w:space="0" w:color="auto"/>
        <w:right w:val="none" w:sz="0" w:space="0" w:color="auto"/>
      </w:divBdr>
    </w:div>
    <w:div w:id="820779385">
      <w:bodyDiv w:val="1"/>
      <w:marLeft w:val="0"/>
      <w:marRight w:val="0"/>
      <w:marTop w:val="0"/>
      <w:marBottom w:val="0"/>
      <w:divBdr>
        <w:top w:val="none" w:sz="0" w:space="0" w:color="auto"/>
        <w:left w:val="none" w:sz="0" w:space="0" w:color="auto"/>
        <w:bottom w:val="none" w:sz="0" w:space="0" w:color="auto"/>
        <w:right w:val="none" w:sz="0" w:space="0" w:color="auto"/>
      </w:divBdr>
    </w:div>
    <w:div w:id="836070276">
      <w:bodyDiv w:val="1"/>
      <w:marLeft w:val="0"/>
      <w:marRight w:val="0"/>
      <w:marTop w:val="0"/>
      <w:marBottom w:val="0"/>
      <w:divBdr>
        <w:top w:val="none" w:sz="0" w:space="0" w:color="auto"/>
        <w:left w:val="none" w:sz="0" w:space="0" w:color="auto"/>
        <w:bottom w:val="none" w:sz="0" w:space="0" w:color="auto"/>
        <w:right w:val="none" w:sz="0" w:space="0" w:color="auto"/>
      </w:divBdr>
    </w:div>
    <w:div w:id="840579756">
      <w:bodyDiv w:val="1"/>
      <w:marLeft w:val="0"/>
      <w:marRight w:val="0"/>
      <w:marTop w:val="0"/>
      <w:marBottom w:val="0"/>
      <w:divBdr>
        <w:top w:val="none" w:sz="0" w:space="0" w:color="auto"/>
        <w:left w:val="none" w:sz="0" w:space="0" w:color="auto"/>
        <w:bottom w:val="none" w:sz="0" w:space="0" w:color="auto"/>
        <w:right w:val="none" w:sz="0" w:space="0" w:color="auto"/>
      </w:divBdr>
    </w:div>
    <w:div w:id="865094396">
      <w:bodyDiv w:val="1"/>
      <w:marLeft w:val="0"/>
      <w:marRight w:val="0"/>
      <w:marTop w:val="0"/>
      <w:marBottom w:val="0"/>
      <w:divBdr>
        <w:top w:val="none" w:sz="0" w:space="0" w:color="auto"/>
        <w:left w:val="none" w:sz="0" w:space="0" w:color="auto"/>
        <w:bottom w:val="none" w:sz="0" w:space="0" w:color="auto"/>
        <w:right w:val="none" w:sz="0" w:space="0" w:color="auto"/>
      </w:divBdr>
      <w:divsChild>
        <w:div w:id="410811559">
          <w:marLeft w:val="0"/>
          <w:marRight w:val="0"/>
          <w:marTop w:val="0"/>
          <w:marBottom w:val="0"/>
          <w:divBdr>
            <w:top w:val="none" w:sz="0" w:space="0" w:color="auto"/>
            <w:left w:val="none" w:sz="0" w:space="0" w:color="auto"/>
            <w:bottom w:val="none" w:sz="0" w:space="0" w:color="auto"/>
            <w:right w:val="none" w:sz="0" w:space="0" w:color="auto"/>
          </w:divBdr>
          <w:divsChild>
            <w:div w:id="1005329470">
              <w:marLeft w:val="0"/>
              <w:marRight w:val="0"/>
              <w:marTop w:val="0"/>
              <w:marBottom w:val="0"/>
              <w:divBdr>
                <w:top w:val="none" w:sz="0" w:space="0" w:color="auto"/>
                <w:left w:val="none" w:sz="0" w:space="0" w:color="auto"/>
                <w:bottom w:val="none" w:sz="0" w:space="0" w:color="auto"/>
                <w:right w:val="none" w:sz="0" w:space="0" w:color="auto"/>
              </w:divBdr>
              <w:divsChild>
                <w:div w:id="15697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61944">
      <w:bodyDiv w:val="1"/>
      <w:marLeft w:val="0"/>
      <w:marRight w:val="0"/>
      <w:marTop w:val="0"/>
      <w:marBottom w:val="0"/>
      <w:divBdr>
        <w:top w:val="none" w:sz="0" w:space="0" w:color="auto"/>
        <w:left w:val="none" w:sz="0" w:space="0" w:color="auto"/>
        <w:bottom w:val="none" w:sz="0" w:space="0" w:color="auto"/>
        <w:right w:val="none" w:sz="0" w:space="0" w:color="auto"/>
      </w:divBdr>
    </w:div>
    <w:div w:id="870997610">
      <w:bodyDiv w:val="1"/>
      <w:marLeft w:val="0"/>
      <w:marRight w:val="0"/>
      <w:marTop w:val="0"/>
      <w:marBottom w:val="0"/>
      <w:divBdr>
        <w:top w:val="none" w:sz="0" w:space="0" w:color="auto"/>
        <w:left w:val="none" w:sz="0" w:space="0" w:color="auto"/>
        <w:bottom w:val="none" w:sz="0" w:space="0" w:color="auto"/>
        <w:right w:val="none" w:sz="0" w:space="0" w:color="auto"/>
      </w:divBdr>
    </w:div>
    <w:div w:id="871504438">
      <w:bodyDiv w:val="1"/>
      <w:marLeft w:val="0"/>
      <w:marRight w:val="0"/>
      <w:marTop w:val="0"/>
      <w:marBottom w:val="0"/>
      <w:divBdr>
        <w:top w:val="none" w:sz="0" w:space="0" w:color="auto"/>
        <w:left w:val="none" w:sz="0" w:space="0" w:color="auto"/>
        <w:bottom w:val="none" w:sz="0" w:space="0" w:color="auto"/>
        <w:right w:val="none" w:sz="0" w:space="0" w:color="auto"/>
      </w:divBdr>
    </w:div>
    <w:div w:id="875241676">
      <w:bodyDiv w:val="1"/>
      <w:marLeft w:val="0"/>
      <w:marRight w:val="0"/>
      <w:marTop w:val="0"/>
      <w:marBottom w:val="0"/>
      <w:divBdr>
        <w:top w:val="none" w:sz="0" w:space="0" w:color="auto"/>
        <w:left w:val="none" w:sz="0" w:space="0" w:color="auto"/>
        <w:bottom w:val="none" w:sz="0" w:space="0" w:color="auto"/>
        <w:right w:val="none" w:sz="0" w:space="0" w:color="auto"/>
      </w:divBdr>
    </w:div>
    <w:div w:id="878275908">
      <w:bodyDiv w:val="1"/>
      <w:marLeft w:val="0"/>
      <w:marRight w:val="0"/>
      <w:marTop w:val="0"/>
      <w:marBottom w:val="0"/>
      <w:divBdr>
        <w:top w:val="none" w:sz="0" w:space="0" w:color="auto"/>
        <w:left w:val="none" w:sz="0" w:space="0" w:color="auto"/>
        <w:bottom w:val="none" w:sz="0" w:space="0" w:color="auto"/>
        <w:right w:val="none" w:sz="0" w:space="0" w:color="auto"/>
      </w:divBdr>
      <w:divsChild>
        <w:div w:id="1559047236">
          <w:marLeft w:val="0"/>
          <w:marRight w:val="0"/>
          <w:marTop w:val="0"/>
          <w:marBottom w:val="0"/>
          <w:divBdr>
            <w:top w:val="none" w:sz="0" w:space="0" w:color="auto"/>
            <w:left w:val="none" w:sz="0" w:space="0" w:color="auto"/>
            <w:bottom w:val="none" w:sz="0" w:space="0" w:color="auto"/>
            <w:right w:val="none" w:sz="0" w:space="0" w:color="auto"/>
          </w:divBdr>
          <w:divsChild>
            <w:div w:id="193731758">
              <w:marLeft w:val="0"/>
              <w:marRight w:val="0"/>
              <w:marTop w:val="0"/>
              <w:marBottom w:val="0"/>
              <w:divBdr>
                <w:top w:val="none" w:sz="0" w:space="0" w:color="auto"/>
                <w:left w:val="none" w:sz="0" w:space="0" w:color="auto"/>
                <w:bottom w:val="none" w:sz="0" w:space="0" w:color="auto"/>
                <w:right w:val="none" w:sz="0" w:space="0" w:color="auto"/>
              </w:divBdr>
              <w:divsChild>
                <w:div w:id="391658674">
                  <w:marLeft w:val="0"/>
                  <w:marRight w:val="0"/>
                  <w:marTop w:val="0"/>
                  <w:marBottom w:val="0"/>
                  <w:divBdr>
                    <w:top w:val="none" w:sz="0" w:space="0" w:color="auto"/>
                    <w:left w:val="none" w:sz="0" w:space="0" w:color="auto"/>
                    <w:bottom w:val="none" w:sz="0" w:space="0" w:color="auto"/>
                    <w:right w:val="none" w:sz="0" w:space="0" w:color="auto"/>
                  </w:divBdr>
                  <w:divsChild>
                    <w:div w:id="19463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02">
      <w:bodyDiv w:val="1"/>
      <w:marLeft w:val="0"/>
      <w:marRight w:val="0"/>
      <w:marTop w:val="0"/>
      <w:marBottom w:val="0"/>
      <w:divBdr>
        <w:top w:val="none" w:sz="0" w:space="0" w:color="auto"/>
        <w:left w:val="none" w:sz="0" w:space="0" w:color="auto"/>
        <w:bottom w:val="none" w:sz="0" w:space="0" w:color="auto"/>
        <w:right w:val="none" w:sz="0" w:space="0" w:color="auto"/>
      </w:divBdr>
    </w:div>
    <w:div w:id="895437654">
      <w:bodyDiv w:val="1"/>
      <w:marLeft w:val="0"/>
      <w:marRight w:val="0"/>
      <w:marTop w:val="0"/>
      <w:marBottom w:val="0"/>
      <w:divBdr>
        <w:top w:val="none" w:sz="0" w:space="0" w:color="auto"/>
        <w:left w:val="none" w:sz="0" w:space="0" w:color="auto"/>
        <w:bottom w:val="none" w:sz="0" w:space="0" w:color="auto"/>
        <w:right w:val="none" w:sz="0" w:space="0" w:color="auto"/>
      </w:divBdr>
      <w:divsChild>
        <w:div w:id="1515535866">
          <w:marLeft w:val="0"/>
          <w:marRight w:val="0"/>
          <w:marTop w:val="0"/>
          <w:marBottom w:val="0"/>
          <w:divBdr>
            <w:top w:val="none" w:sz="0" w:space="0" w:color="auto"/>
            <w:left w:val="none" w:sz="0" w:space="0" w:color="auto"/>
            <w:bottom w:val="none" w:sz="0" w:space="0" w:color="auto"/>
            <w:right w:val="none" w:sz="0" w:space="0" w:color="auto"/>
          </w:divBdr>
          <w:divsChild>
            <w:div w:id="679159609">
              <w:marLeft w:val="0"/>
              <w:marRight w:val="0"/>
              <w:marTop w:val="0"/>
              <w:marBottom w:val="0"/>
              <w:divBdr>
                <w:top w:val="none" w:sz="0" w:space="0" w:color="auto"/>
                <w:left w:val="none" w:sz="0" w:space="0" w:color="auto"/>
                <w:bottom w:val="none" w:sz="0" w:space="0" w:color="auto"/>
                <w:right w:val="none" w:sz="0" w:space="0" w:color="auto"/>
              </w:divBdr>
              <w:divsChild>
                <w:div w:id="6930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3687">
      <w:bodyDiv w:val="1"/>
      <w:marLeft w:val="0"/>
      <w:marRight w:val="0"/>
      <w:marTop w:val="0"/>
      <w:marBottom w:val="0"/>
      <w:divBdr>
        <w:top w:val="none" w:sz="0" w:space="0" w:color="auto"/>
        <w:left w:val="none" w:sz="0" w:space="0" w:color="auto"/>
        <w:bottom w:val="none" w:sz="0" w:space="0" w:color="auto"/>
        <w:right w:val="none" w:sz="0" w:space="0" w:color="auto"/>
      </w:divBdr>
    </w:div>
    <w:div w:id="901868642">
      <w:bodyDiv w:val="1"/>
      <w:marLeft w:val="0"/>
      <w:marRight w:val="0"/>
      <w:marTop w:val="0"/>
      <w:marBottom w:val="0"/>
      <w:divBdr>
        <w:top w:val="none" w:sz="0" w:space="0" w:color="auto"/>
        <w:left w:val="none" w:sz="0" w:space="0" w:color="auto"/>
        <w:bottom w:val="none" w:sz="0" w:space="0" w:color="auto"/>
        <w:right w:val="none" w:sz="0" w:space="0" w:color="auto"/>
      </w:divBdr>
      <w:divsChild>
        <w:div w:id="284580545">
          <w:marLeft w:val="0"/>
          <w:marRight w:val="0"/>
          <w:marTop w:val="0"/>
          <w:marBottom w:val="0"/>
          <w:divBdr>
            <w:top w:val="none" w:sz="0" w:space="0" w:color="auto"/>
            <w:left w:val="none" w:sz="0" w:space="0" w:color="auto"/>
            <w:bottom w:val="none" w:sz="0" w:space="0" w:color="auto"/>
            <w:right w:val="none" w:sz="0" w:space="0" w:color="auto"/>
          </w:divBdr>
          <w:divsChild>
            <w:div w:id="1117600435">
              <w:marLeft w:val="0"/>
              <w:marRight w:val="0"/>
              <w:marTop w:val="0"/>
              <w:marBottom w:val="0"/>
              <w:divBdr>
                <w:top w:val="none" w:sz="0" w:space="0" w:color="auto"/>
                <w:left w:val="none" w:sz="0" w:space="0" w:color="auto"/>
                <w:bottom w:val="none" w:sz="0" w:space="0" w:color="auto"/>
                <w:right w:val="none" w:sz="0" w:space="0" w:color="auto"/>
              </w:divBdr>
              <w:divsChild>
                <w:div w:id="13516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9124">
      <w:bodyDiv w:val="1"/>
      <w:marLeft w:val="0"/>
      <w:marRight w:val="0"/>
      <w:marTop w:val="0"/>
      <w:marBottom w:val="0"/>
      <w:divBdr>
        <w:top w:val="none" w:sz="0" w:space="0" w:color="auto"/>
        <w:left w:val="none" w:sz="0" w:space="0" w:color="auto"/>
        <w:bottom w:val="none" w:sz="0" w:space="0" w:color="auto"/>
        <w:right w:val="none" w:sz="0" w:space="0" w:color="auto"/>
      </w:divBdr>
    </w:div>
    <w:div w:id="909382905">
      <w:bodyDiv w:val="1"/>
      <w:marLeft w:val="0"/>
      <w:marRight w:val="0"/>
      <w:marTop w:val="0"/>
      <w:marBottom w:val="0"/>
      <w:divBdr>
        <w:top w:val="none" w:sz="0" w:space="0" w:color="auto"/>
        <w:left w:val="none" w:sz="0" w:space="0" w:color="auto"/>
        <w:bottom w:val="none" w:sz="0" w:space="0" w:color="auto"/>
        <w:right w:val="none" w:sz="0" w:space="0" w:color="auto"/>
      </w:divBdr>
    </w:div>
    <w:div w:id="927931071">
      <w:bodyDiv w:val="1"/>
      <w:marLeft w:val="0"/>
      <w:marRight w:val="0"/>
      <w:marTop w:val="0"/>
      <w:marBottom w:val="0"/>
      <w:divBdr>
        <w:top w:val="none" w:sz="0" w:space="0" w:color="auto"/>
        <w:left w:val="none" w:sz="0" w:space="0" w:color="auto"/>
        <w:bottom w:val="none" w:sz="0" w:space="0" w:color="auto"/>
        <w:right w:val="none" w:sz="0" w:space="0" w:color="auto"/>
      </w:divBdr>
    </w:div>
    <w:div w:id="929891728">
      <w:bodyDiv w:val="1"/>
      <w:marLeft w:val="0"/>
      <w:marRight w:val="0"/>
      <w:marTop w:val="0"/>
      <w:marBottom w:val="0"/>
      <w:divBdr>
        <w:top w:val="none" w:sz="0" w:space="0" w:color="auto"/>
        <w:left w:val="none" w:sz="0" w:space="0" w:color="auto"/>
        <w:bottom w:val="none" w:sz="0" w:space="0" w:color="auto"/>
        <w:right w:val="none" w:sz="0" w:space="0" w:color="auto"/>
      </w:divBdr>
    </w:div>
    <w:div w:id="934555430">
      <w:bodyDiv w:val="1"/>
      <w:marLeft w:val="0"/>
      <w:marRight w:val="0"/>
      <w:marTop w:val="0"/>
      <w:marBottom w:val="0"/>
      <w:divBdr>
        <w:top w:val="none" w:sz="0" w:space="0" w:color="auto"/>
        <w:left w:val="none" w:sz="0" w:space="0" w:color="auto"/>
        <w:bottom w:val="none" w:sz="0" w:space="0" w:color="auto"/>
        <w:right w:val="none" w:sz="0" w:space="0" w:color="auto"/>
      </w:divBdr>
    </w:div>
    <w:div w:id="938173861">
      <w:bodyDiv w:val="1"/>
      <w:marLeft w:val="0"/>
      <w:marRight w:val="0"/>
      <w:marTop w:val="0"/>
      <w:marBottom w:val="0"/>
      <w:divBdr>
        <w:top w:val="none" w:sz="0" w:space="0" w:color="auto"/>
        <w:left w:val="none" w:sz="0" w:space="0" w:color="auto"/>
        <w:bottom w:val="none" w:sz="0" w:space="0" w:color="auto"/>
        <w:right w:val="none" w:sz="0" w:space="0" w:color="auto"/>
      </w:divBdr>
      <w:divsChild>
        <w:div w:id="1178039539">
          <w:marLeft w:val="0"/>
          <w:marRight w:val="0"/>
          <w:marTop w:val="0"/>
          <w:marBottom w:val="0"/>
          <w:divBdr>
            <w:top w:val="none" w:sz="0" w:space="0" w:color="auto"/>
            <w:left w:val="none" w:sz="0" w:space="0" w:color="auto"/>
            <w:bottom w:val="none" w:sz="0" w:space="0" w:color="auto"/>
            <w:right w:val="none" w:sz="0" w:space="0" w:color="auto"/>
          </w:divBdr>
          <w:divsChild>
            <w:div w:id="1149714949">
              <w:marLeft w:val="0"/>
              <w:marRight w:val="0"/>
              <w:marTop w:val="0"/>
              <w:marBottom w:val="0"/>
              <w:divBdr>
                <w:top w:val="none" w:sz="0" w:space="0" w:color="auto"/>
                <w:left w:val="none" w:sz="0" w:space="0" w:color="auto"/>
                <w:bottom w:val="none" w:sz="0" w:space="0" w:color="auto"/>
                <w:right w:val="none" w:sz="0" w:space="0" w:color="auto"/>
              </w:divBdr>
              <w:divsChild>
                <w:div w:id="1713731194">
                  <w:marLeft w:val="0"/>
                  <w:marRight w:val="0"/>
                  <w:marTop w:val="0"/>
                  <w:marBottom w:val="0"/>
                  <w:divBdr>
                    <w:top w:val="none" w:sz="0" w:space="0" w:color="auto"/>
                    <w:left w:val="none" w:sz="0" w:space="0" w:color="auto"/>
                    <w:bottom w:val="none" w:sz="0" w:space="0" w:color="auto"/>
                    <w:right w:val="none" w:sz="0" w:space="0" w:color="auto"/>
                  </w:divBdr>
                  <w:divsChild>
                    <w:div w:id="653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3077">
      <w:bodyDiv w:val="1"/>
      <w:marLeft w:val="0"/>
      <w:marRight w:val="0"/>
      <w:marTop w:val="0"/>
      <w:marBottom w:val="0"/>
      <w:divBdr>
        <w:top w:val="none" w:sz="0" w:space="0" w:color="auto"/>
        <w:left w:val="none" w:sz="0" w:space="0" w:color="auto"/>
        <w:bottom w:val="none" w:sz="0" w:space="0" w:color="auto"/>
        <w:right w:val="none" w:sz="0" w:space="0" w:color="auto"/>
      </w:divBdr>
    </w:div>
    <w:div w:id="942348529">
      <w:bodyDiv w:val="1"/>
      <w:marLeft w:val="0"/>
      <w:marRight w:val="0"/>
      <w:marTop w:val="0"/>
      <w:marBottom w:val="0"/>
      <w:divBdr>
        <w:top w:val="none" w:sz="0" w:space="0" w:color="auto"/>
        <w:left w:val="none" w:sz="0" w:space="0" w:color="auto"/>
        <w:bottom w:val="none" w:sz="0" w:space="0" w:color="auto"/>
        <w:right w:val="none" w:sz="0" w:space="0" w:color="auto"/>
      </w:divBdr>
    </w:div>
    <w:div w:id="960113609">
      <w:bodyDiv w:val="1"/>
      <w:marLeft w:val="0"/>
      <w:marRight w:val="0"/>
      <w:marTop w:val="0"/>
      <w:marBottom w:val="0"/>
      <w:divBdr>
        <w:top w:val="none" w:sz="0" w:space="0" w:color="auto"/>
        <w:left w:val="none" w:sz="0" w:space="0" w:color="auto"/>
        <w:bottom w:val="none" w:sz="0" w:space="0" w:color="auto"/>
        <w:right w:val="none" w:sz="0" w:space="0" w:color="auto"/>
      </w:divBdr>
    </w:div>
    <w:div w:id="964582229">
      <w:bodyDiv w:val="1"/>
      <w:marLeft w:val="0"/>
      <w:marRight w:val="0"/>
      <w:marTop w:val="0"/>
      <w:marBottom w:val="0"/>
      <w:divBdr>
        <w:top w:val="none" w:sz="0" w:space="0" w:color="auto"/>
        <w:left w:val="none" w:sz="0" w:space="0" w:color="auto"/>
        <w:bottom w:val="none" w:sz="0" w:space="0" w:color="auto"/>
        <w:right w:val="none" w:sz="0" w:space="0" w:color="auto"/>
      </w:divBdr>
    </w:div>
    <w:div w:id="972910520">
      <w:bodyDiv w:val="1"/>
      <w:marLeft w:val="0"/>
      <w:marRight w:val="0"/>
      <w:marTop w:val="0"/>
      <w:marBottom w:val="0"/>
      <w:divBdr>
        <w:top w:val="none" w:sz="0" w:space="0" w:color="auto"/>
        <w:left w:val="none" w:sz="0" w:space="0" w:color="auto"/>
        <w:bottom w:val="none" w:sz="0" w:space="0" w:color="auto"/>
        <w:right w:val="none" w:sz="0" w:space="0" w:color="auto"/>
      </w:divBdr>
    </w:div>
    <w:div w:id="983973804">
      <w:bodyDiv w:val="1"/>
      <w:marLeft w:val="0"/>
      <w:marRight w:val="0"/>
      <w:marTop w:val="0"/>
      <w:marBottom w:val="0"/>
      <w:divBdr>
        <w:top w:val="none" w:sz="0" w:space="0" w:color="auto"/>
        <w:left w:val="none" w:sz="0" w:space="0" w:color="auto"/>
        <w:bottom w:val="none" w:sz="0" w:space="0" w:color="auto"/>
        <w:right w:val="none" w:sz="0" w:space="0" w:color="auto"/>
      </w:divBdr>
    </w:div>
    <w:div w:id="984159280">
      <w:bodyDiv w:val="1"/>
      <w:marLeft w:val="0"/>
      <w:marRight w:val="0"/>
      <w:marTop w:val="0"/>
      <w:marBottom w:val="0"/>
      <w:divBdr>
        <w:top w:val="none" w:sz="0" w:space="0" w:color="auto"/>
        <w:left w:val="none" w:sz="0" w:space="0" w:color="auto"/>
        <w:bottom w:val="none" w:sz="0" w:space="0" w:color="auto"/>
        <w:right w:val="none" w:sz="0" w:space="0" w:color="auto"/>
      </w:divBdr>
    </w:div>
    <w:div w:id="985476716">
      <w:bodyDiv w:val="1"/>
      <w:marLeft w:val="0"/>
      <w:marRight w:val="0"/>
      <w:marTop w:val="0"/>
      <w:marBottom w:val="0"/>
      <w:divBdr>
        <w:top w:val="none" w:sz="0" w:space="0" w:color="auto"/>
        <w:left w:val="none" w:sz="0" w:space="0" w:color="auto"/>
        <w:bottom w:val="none" w:sz="0" w:space="0" w:color="auto"/>
        <w:right w:val="none" w:sz="0" w:space="0" w:color="auto"/>
      </w:divBdr>
    </w:div>
    <w:div w:id="986280582">
      <w:bodyDiv w:val="1"/>
      <w:marLeft w:val="0"/>
      <w:marRight w:val="0"/>
      <w:marTop w:val="0"/>
      <w:marBottom w:val="0"/>
      <w:divBdr>
        <w:top w:val="none" w:sz="0" w:space="0" w:color="auto"/>
        <w:left w:val="none" w:sz="0" w:space="0" w:color="auto"/>
        <w:bottom w:val="none" w:sz="0" w:space="0" w:color="auto"/>
        <w:right w:val="none" w:sz="0" w:space="0" w:color="auto"/>
      </w:divBdr>
      <w:divsChild>
        <w:div w:id="653876412">
          <w:marLeft w:val="0"/>
          <w:marRight w:val="0"/>
          <w:marTop w:val="0"/>
          <w:marBottom w:val="0"/>
          <w:divBdr>
            <w:top w:val="none" w:sz="0" w:space="0" w:color="auto"/>
            <w:left w:val="none" w:sz="0" w:space="0" w:color="auto"/>
            <w:bottom w:val="none" w:sz="0" w:space="0" w:color="auto"/>
            <w:right w:val="none" w:sz="0" w:space="0" w:color="auto"/>
          </w:divBdr>
          <w:divsChild>
            <w:div w:id="1570580517">
              <w:marLeft w:val="0"/>
              <w:marRight w:val="0"/>
              <w:marTop w:val="0"/>
              <w:marBottom w:val="0"/>
              <w:divBdr>
                <w:top w:val="none" w:sz="0" w:space="0" w:color="auto"/>
                <w:left w:val="none" w:sz="0" w:space="0" w:color="auto"/>
                <w:bottom w:val="none" w:sz="0" w:space="0" w:color="auto"/>
                <w:right w:val="none" w:sz="0" w:space="0" w:color="auto"/>
              </w:divBdr>
              <w:divsChild>
                <w:div w:id="1476558109">
                  <w:marLeft w:val="0"/>
                  <w:marRight w:val="0"/>
                  <w:marTop w:val="0"/>
                  <w:marBottom w:val="0"/>
                  <w:divBdr>
                    <w:top w:val="none" w:sz="0" w:space="0" w:color="auto"/>
                    <w:left w:val="none" w:sz="0" w:space="0" w:color="auto"/>
                    <w:bottom w:val="none" w:sz="0" w:space="0" w:color="auto"/>
                    <w:right w:val="none" w:sz="0" w:space="0" w:color="auto"/>
                  </w:divBdr>
                  <w:divsChild>
                    <w:div w:id="3763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0476">
      <w:bodyDiv w:val="1"/>
      <w:marLeft w:val="0"/>
      <w:marRight w:val="0"/>
      <w:marTop w:val="0"/>
      <w:marBottom w:val="0"/>
      <w:divBdr>
        <w:top w:val="none" w:sz="0" w:space="0" w:color="auto"/>
        <w:left w:val="none" w:sz="0" w:space="0" w:color="auto"/>
        <w:bottom w:val="none" w:sz="0" w:space="0" w:color="auto"/>
        <w:right w:val="none" w:sz="0" w:space="0" w:color="auto"/>
      </w:divBdr>
    </w:div>
    <w:div w:id="988359717">
      <w:bodyDiv w:val="1"/>
      <w:marLeft w:val="0"/>
      <w:marRight w:val="0"/>
      <w:marTop w:val="0"/>
      <w:marBottom w:val="0"/>
      <w:divBdr>
        <w:top w:val="none" w:sz="0" w:space="0" w:color="auto"/>
        <w:left w:val="none" w:sz="0" w:space="0" w:color="auto"/>
        <w:bottom w:val="none" w:sz="0" w:space="0" w:color="auto"/>
        <w:right w:val="none" w:sz="0" w:space="0" w:color="auto"/>
      </w:divBdr>
      <w:divsChild>
        <w:div w:id="1348865400">
          <w:marLeft w:val="0"/>
          <w:marRight w:val="0"/>
          <w:marTop w:val="0"/>
          <w:marBottom w:val="0"/>
          <w:divBdr>
            <w:top w:val="none" w:sz="0" w:space="0" w:color="auto"/>
            <w:left w:val="none" w:sz="0" w:space="0" w:color="auto"/>
            <w:bottom w:val="none" w:sz="0" w:space="0" w:color="auto"/>
            <w:right w:val="none" w:sz="0" w:space="0" w:color="auto"/>
          </w:divBdr>
          <w:divsChild>
            <w:div w:id="1254170188">
              <w:marLeft w:val="0"/>
              <w:marRight w:val="0"/>
              <w:marTop w:val="0"/>
              <w:marBottom w:val="0"/>
              <w:divBdr>
                <w:top w:val="none" w:sz="0" w:space="0" w:color="auto"/>
                <w:left w:val="none" w:sz="0" w:space="0" w:color="auto"/>
                <w:bottom w:val="none" w:sz="0" w:space="0" w:color="auto"/>
                <w:right w:val="none" w:sz="0" w:space="0" w:color="auto"/>
              </w:divBdr>
              <w:divsChild>
                <w:div w:id="228735439">
                  <w:marLeft w:val="0"/>
                  <w:marRight w:val="0"/>
                  <w:marTop w:val="0"/>
                  <w:marBottom w:val="0"/>
                  <w:divBdr>
                    <w:top w:val="none" w:sz="0" w:space="0" w:color="auto"/>
                    <w:left w:val="none" w:sz="0" w:space="0" w:color="auto"/>
                    <w:bottom w:val="none" w:sz="0" w:space="0" w:color="auto"/>
                    <w:right w:val="none" w:sz="0" w:space="0" w:color="auto"/>
                  </w:divBdr>
                  <w:divsChild>
                    <w:div w:id="6798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4895">
      <w:bodyDiv w:val="1"/>
      <w:marLeft w:val="0"/>
      <w:marRight w:val="0"/>
      <w:marTop w:val="0"/>
      <w:marBottom w:val="0"/>
      <w:divBdr>
        <w:top w:val="none" w:sz="0" w:space="0" w:color="auto"/>
        <w:left w:val="none" w:sz="0" w:space="0" w:color="auto"/>
        <w:bottom w:val="none" w:sz="0" w:space="0" w:color="auto"/>
        <w:right w:val="none" w:sz="0" w:space="0" w:color="auto"/>
      </w:divBdr>
    </w:div>
    <w:div w:id="994337402">
      <w:bodyDiv w:val="1"/>
      <w:marLeft w:val="0"/>
      <w:marRight w:val="0"/>
      <w:marTop w:val="0"/>
      <w:marBottom w:val="0"/>
      <w:divBdr>
        <w:top w:val="none" w:sz="0" w:space="0" w:color="auto"/>
        <w:left w:val="none" w:sz="0" w:space="0" w:color="auto"/>
        <w:bottom w:val="none" w:sz="0" w:space="0" w:color="auto"/>
        <w:right w:val="none" w:sz="0" w:space="0" w:color="auto"/>
      </w:divBdr>
    </w:div>
    <w:div w:id="994794589">
      <w:bodyDiv w:val="1"/>
      <w:marLeft w:val="0"/>
      <w:marRight w:val="0"/>
      <w:marTop w:val="0"/>
      <w:marBottom w:val="0"/>
      <w:divBdr>
        <w:top w:val="none" w:sz="0" w:space="0" w:color="auto"/>
        <w:left w:val="none" w:sz="0" w:space="0" w:color="auto"/>
        <w:bottom w:val="none" w:sz="0" w:space="0" w:color="auto"/>
        <w:right w:val="none" w:sz="0" w:space="0" w:color="auto"/>
      </w:divBdr>
    </w:div>
    <w:div w:id="995186639">
      <w:bodyDiv w:val="1"/>
      <w:marLeft w:val="0"/>
      <w:marRight w:val="0"/>
      <w:marTop w:val="0"/>
      <w:marBottom w:val="0"/>
      <w:divBdr>
        <w:top w:val="none" w:sz="0" w:space="0" w:color="auto"/>
        <w:left w:val="none" w:sz="0" w:space="0" w:color="auto"/>
        <w:bottom w:val="none" w:sz="0" w:space="0" w:color="auto"/>
        <w:right w:val="none" w:sz="0" w:space="0" w:color="auto"/>
      </w:divBdr>
    </w:div>
    <w:div w:id="1006517495">
      <w:bodyDiv w:val="1"/>
      <w:marLeft w:val="0"/>
      <w:marRight w:val="0"/>
      <w:marTop w:val="0"/>
      <w:marBottom w:val="0"/>
      <w:divBdr>
        <w:top w:val="none" w:sz="0" w:space="0" w:color="auto"/>
        <w:left w:val="none" w:sz="0" w:space="0" w:color="auto"/>
        <w:bottom w:val="none" w:sz="0" w:space="0" w:color="auto"/>
        <w:right w:val="none" w:sz="0" w:space="0" w:color="auto"/>
      </w:divBdr>
    </w:div>
    <w:div w:id="1012219909">
      <w:bodyDiv w:val="1"/>
      <w:marLeft w:val="0"/>
      <w:marRight w:val="0"/>
      <w:marTop w:val="0"/>
      <w:marBottom w:val="0"/>
      <w:divBdr>
        <w:top w:val="none" w:sz="0" w:space="0" w:color="auto"/>
        <w:left w:val="none" w:sz="0" w:space="0" w:color="auto"/>
        <w:bottom w:val="none" w:sz="0" w:space="0" w:color="auto"/>
        <w:right w:val="none" w:sz="0" w:space="0" w:color="auto"/>
      </w:divBdr>
      <w:divsChild>
        <w:div w:id="1829054081">
          <w:marLeft w:val="0"/>
          <w:marRight w:val="0"/>
          <w:marTop w:val="0"/>
          <w:marBottom w:val="0"/>
          <w:divBdr>
            <w:top w:val="none" w:sz="0" w:space="0" w:color="auto"/>
            <w:left w:val="none" w:sz="0" w:space="0" w:color="auto"/>
            <w:bottom w:val="none" w:sz="0" w:space="0" w:color="auto"/>
            <w:right w:val="none" w:sz="0" w:space="0" w:color="auto"/>
          </w:divBdr>
          <w:divsChild>
            <w:div w:id="1323049178">
              <w:marLeft w:val="0"/>
              <w:marRight w:val="0"/>
              <w:marTop w:val="0"/>
              <w:marBottom w:val="0"/>
              <w:divBdr>
                <w:top w:val="none" w:sz="0" w:space="0" w:color="auto"/>
                <w:left w:val="none" w:sz="0" w:space="0" w:color="auto"/>
                <w:bottom w:val="none" w:sz="0" w:space="0" w:color="auto"/>
                <w:right w:val="none" w:sz="0" w:space="0" w:color="auto"/>
              </w:divBdr>
              <w:divsChild>
                <w:div w:id="729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0771">
      <w:bodyDiv w:val="1"/>
      <w:marLeft w:val="0"/>
      <w:marRight w:val="0"/>
      <w:marTop w:val="0"/>
      <w:marBottom w:val="0"/>
      <w:divBdr>
        <w:top w:val="none" w:sz="0" w:space="0" w:color="auto"/>
        <w:left w:val="none" w:sz="0" w:space="0" w:color="auto"/>
        <w:bottom w:val="none" w:sz="0" w:space="0" w:color="auto"/>
        <w:right w:val="none" w:sz="0" w:space="0" w:color="auto"/>
      </w:divBdr>
    </w:div>
    <w:div w:id="1014963867">
      <w:bodyDiv w:val="1"/>
      <w:marLeft w:val="0"/>
      <w:marRight w:val="0"/>
      <w:marTop w:val="0"/>
      <w:marBottom w:val="0"/>
      <w:divBdr>
        <w:top w:val="none" w:sz="0" w:space="0" w:color="auto"/>
        <w:left w:val="none" w:sz="0" w:space="0" w:color="auto"/>
        <w:bottom w:val="none" w:sz="0" w:space="0" w:color="auto"/>
        <w:right w:val="none" w:sz="0" w:space="0" w:color="auto"/>
      </w:divBdr>
    </w:div>
    <w:div w:id="1015225733">
      <w:bodyDiv w:val="1"/>
      <w:marLeft w:val="0"/>
      <w:marRight w:val="0"/>
      <w:marTop w:val="0"/>
      <w:marBottom w:val="0"/>
      <w:divBdr>
        <w:top w:val="none" w:sz="0" w:space="0" w:color="auto"/>
        <w:left w:val="none" w:sz="0" w:space="0" w:color="auto"/>
        <w:bottom w:val="none" w:sz="0" w:space="0" w:color="auto"/>
        <w:right w:val="none" w:sz="0" w:space="0" w:color="auto"/>
      </w:divBdr>
      <w:divsChild>
        <w:div w:id="1813133064">
          <w:marLeft w:val="0"/>
          <w:marRight w:val="0"/>
          <w:marTop w:val="0"/>
          <w:marBottom w:val="0"/>
          <w:divBdr>
            <w:top w:val="none" w:sz="0" w:space="0" w:color="auto"/>
            <w:left w:val="none" w:sz="0" w:space="0" w:color="auto"/>
            <w:bottom w:val="none" w:sz="0" w:space="0" w:color="auto"/>
            <w:right w:val="none" w:sz="0" w:space="0" w:color="auto"/>
          </w:divBdr>
          <w:divsChild>
            <w:div w:id="517618835">
              <w:marLeft w:val="0"/>
              <w:marRight w:val="0"/>
              <w:marTop w:val="0"/>
              <w:marBottom w:val="0"/>
              <w:divBdr>
                <w:top w:val="none" w:sz="0" w:space="0" w:color="auto"/>
                <w:left w:val="none" w:sz="0" w:space="0" w:color="auto"/>
                <w:bottom w:val="none" w:sz="0" w:space="0" w:color="auto"/>
                <w:right w:val="none" w:sz="0" w:space="0" w:color="auto"/>
              </w:divBdr>
              <w:divsChild>
                <w:div w:id="6529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922">
      <w:bodyDiv w:val="1"/>
      <w:marLeft w:val="0"/>
      <w:marRight w:val="0"/>
      <w:marTop w:val="0"/>
      <w:marBottom w:val="0"/>
      <w:divBdr>
        <w:top w:val="none" w:sz="0" w:space="0" w:color="auto"/>
        <w:left w:val="none" w:sz="0" w:space="0" w:color="auto"/>
        <w:bottom w:val="none" w:sz="0" w:space="0" w:color="auto"/>
        <w:right w:val="none" w:sz="0" w:space="0" w:color="auto"/>
      </w:divBdr>
    </w:div>
    <w:div w:id="1023365729">
      <w:bodyDiv w:val="1"/>
      <w:marLeft w:val="0"/>
      <w:marRight w:val="0"/>
      <w:marTop w:val="0"/>
      <w:marBottom w:val="0"/>
      <w:divBdr>
        <w:top w:val="none" w:sz="0" w:space="0" w:color="auto"/>
        <w:left w:val="none" w:sz="0" w:space="0" w:color="auto"/>
        <w:bottom w:val="none" w:sz="0" w:space="0" w:color="auto"/>
        <w:right w:val="none" w:sz="0" w:space="0" w:color="auto"/>
      </w:divBdr>
    </w:div>
    <w:div w:id="1029380252">
      <w:bodyDiv w:val="1"/>
      <w:marLeft w:val="0"/>
      <w:marRight w:val="0"/>
      <w:marTop w:val="0"/>
      <w:marBottom w:val="0"/>
      <w:divBdr>
        <w:top w:val="none" w:sz="0" w:space="0" w:color="auto"/>
        <w:left w:val="none" w:sz="0" w:space="0" w:color="auto"/>
        <w:bottom w:val="none" w:sz="0" w:space="0" w:color="auto"/>
        <w:right w:val="none" w:sz="0" w:space="0" w:color="auto"/>
      </w:divBdr>
    </w:div>
    <w:div w:id="1032654285">
      <w:bodyDiv w:val="1"/>
      <w:marLeft w:val="0"/>
      <w:marRight w:val="0"/>
      <w:marTop w:val="0"/>
      <w:marBottom w:val="0"/>
      <w:divBdr>
        <w:top w:val="none" w:sz="0" w:space="0" w:color="auto"/>
        <w:left w:val="none" w:sz="0" w:space="0" w:color="auto"/>
        <w:bottom w:val="none" w:sz="0" w:space="0" w:color="auto"/>
        <w:right w:val="none" w:sz="0" w:space="0" w:color="auto"/>
      </w:divBdr>
    </w:div>
    <w:div w:id="1041396985">
      <w:bodyDiv w:val="1"/>
      <w:marLeft w:val="0"/>
      <w:marRight w:val="0"/>
      <w:marTop w:val="0"/>
      <w:marBottom w:val="0"/>
      <w:divBdr>
        <w:top w:val="none" w:sz="0" w:space="0" w:color="auto"/>
        <w:left w:val="none" w:sz="0" w:space="0" w:color="auto"/>
        <w:bottom w:val="none" w:sz="0" w:space="0" w:color="auto"/>
        <w:right w:val="none" w:sz="0" w:space="0" w:color="auto"/>
      </w:divBdr>
    </w:div>
    <w:div w:id="1047297429">
      <w:bodyDiv w:val="1"/>
      <w:marLeft w:val="0"/>
      <w:marRight w:val="0"/>
      <w:marTop w:val="0"/>
      <w:marBottom w:val="0"/>
      <w:divBdr>
        <w:top w:val="none" w:sz="0" w:space="0" w:color="auto"/>
        <w:left w:val="none" w:sz="0" w:space="0" w:color="auto"/>
        <w:bottom w:val="none" w:sz="0" w:space="0" w:color="auto"/>
        <w:right w:val="none" w:sz="0" w:space="0" w:color="auto"/>
      </w:divBdr>
    </w:div>
    <w:div w:id="1057977693">
      <w:bodyDiv w:val="1"/>
      <w:marLeft w:val="0"/>
      <w:marRight w:val="0"/>
      <w:marTop w:val="0"/>
      <w:marBottom w:val="0"/>
      <w:divBdr>
        <w:top w:val="none" w:sz="0" w:space="0" w:color="auto"/>
        <w:left w:val="none" w:sz="0" w:space="0" w:color="auto"/>
        <w:bottom w:val="none" w:sz="0" w:space="0" w:color="auto"/>
        <w:right w:val="none" w:sz="0" w:space="0" w:color="auto"/>
      </w:divBdr>
    </w:div>
    <w:div w:id="1081294407">
      <w:bodyDiv w:val="1"/>
      <w:marLeft w:val="0"/>
      <w:marRight w:val="0"/>
      <w:marTop w:val="0"/>
      <w:marBottom w:val="0"/>
      <w:divBdr>
        <w:top w:val="none" w:sz="0" w:space="0" w:color="auto"/>
        <w:left w:val="none" w:sz="0" w:space="0" w:color="auto"/>
        <w:bottom w:val="none" w:sz="0" w:space="0" w:color="auto"/>
        <w:right w:val="none" w:sz="0" w:space="0" w:color="auto"/>
      </w:divBdr>
    </w:div>
    <w:div w:id="1088388596">
      <w:bodyDiv w:val="1"/>
      <w:marLeft w:val="0"/>
      <w:marRight w:val="0"/>
      <w:marTop w:val="0"/>
      <w:marBottom w:val="0"/>
      <w:divBdr>
        <w:top w:val="none" w:sz="0" w:space="0" w:color="auto"/>
        <w:left w:val="none" w:sz="0" w:space="0" w:color="auto"/>
        <w:bottom w:val="none" w:sz="0" w:space="0" w:color="auto"/>
        <w:right w:val="none" w:sz="0" w:space="0" w:color="auto"/>
      </w:divBdr>
    </w:div>
    <w:div w:id="1097411079">
      <w:bodyDiv w:val="1"/>
      <w:marLeft w:val="0"/>
      <w:marRight w:val="0"/>
      <w:marTop w:val="0"/>
      <w:marBottom w:val="0"/>
      <w:divBdr>
        <w:top w:val="none" w:sz="0" w:space="0" w:color="auto"/>
        <w:left w:val="none" w:sz="0" w:space="0" w:color="auto"/>
        <w:bottom w:val="none" w:sz="0" w:space="0" w:color="auto"/>
        <w:right w:val="none" w:sz="0" w:space="0" w:color="auto"/>
      </w:divBdr>
    </w:div>
    <w:div w:id="1098910628">
      <w:bodyDiv w:val="1"/>
      <w:marLeft w:val="0"/>
      <w:marRight w:val="0"/>
      <w:marTop w:val="0"/>
      <w:marBottom w:val="0"/>
      <w:divBdr>
        <w:top w:val="none" w:sz="0" w:space="0" w:color="auto"/>
        <w:left w:val="none" w:sz="0" w:space="0" w:color="auto"/>
        <w:bottom w:val="none" w:sz="0" w:space="0" w:color="auto"/>
        <w:right w:val="none" w:sz="0" w:space="0" w:color="auto"/>
      </w:divBdr>
    </w:div>
    <w:div w:id="1109280601">
      <w:bodyDiv w:val="1"/>
      <w:marLeft w:val="0"/>
      <w:marRight w:val="0"/>
      <w:marTop w:val="0"/>
      <w:marBottom w:val="0"/>
      <w:divBdr>
        <w:top w:val="none" w:sz="0" w:space="0" w:color="auto"/>
        <w:left w:val="none" w:sz="0" w:space="0" w:color="auto"/>
        <w:bottom w:val="none" w:sz="0" w:space="0" w:color="auto"/>
        <w:right w:val="none" w:sz="0" w:space="0" w:color="auto"/>
      </w:divBdr>
    </w:div>
    <w:div w:id="1110079115">
      <w:bodyDiv w:val="1"/>
      <w:marLeft w:val="0"/>
      <w:marRight w:val="0"/>
      <w:marTop w:val="0"/>
      <w:marBottom w:val="0"/>
      <w:divBdr>
        <w:top w:val="none" w:sz="0" w:space="0" w:color="auto"/>
        <w:left w:val="none" w:sz="0" w:space="0" w:color="auto"/>
        <w:bottom w:val="none" w:sz="0" w:space="0" w:color="auto"/>
        <w:right w:val="none" w:sz="0" w:space="0" w:color="auto"/>
      </w:divBdr>
    </w:div>
    <w:div w:id="1117526635">
      <w:bodyDiv w:val="1"/>
      <w:marLeft w:val="0"/>
      <w:marRight w:val="0"/>
      <w:marTop w:val="0"/>
      <w:marBottom w:val="0"/>
      <w:divBdr>
        <w:top w:val="none" w:sz="0" w:space="0" w:color="auto"/>
        <w:left w:val="none" w:sz="0" w:space="0" w:color="auto"/>
        <w:bottom w:val="none" w:sz="0" w:space="0" w:color="auto"/>
        <w:right w:val="none" w:sz="0" w:space="0" w:color="auto"/>
      </w:divBdr>
    </w:div>
    <w:div w:id="1124690538">
      <w:bodyDiv w:val="1"/>
      <w:marLeft w:val="0"/>
      <w:marRight w:val="0"/>
      <w:marTop w:val="0"/>
      <w:marBottom w:val="0"/>
      <w:divBdr>
        <w:top w:val="none" w:sz="0" w:space="0" w:color="auto"/>
        <w:left w:val="none" w:sz="0" w:space="0" w:color="auto"/>
        <w:bottom w:val="none" w:sz="0" w:space="0" w:color="auto"/>
        <w:right w:val="none" w:sz="0" w:space="0" w:color="auto"/>
      </w:divBdr>
    </w:div>
    <w:div w:id="1145971174">
      <w:bodyDiv w:val="1"/>
      <w:marLeft w:val="0"/>
      <w:marRight w:val="0"/>
      <w:marTop w:val="0"/>
      <w:marBottom w:val="0"/>
      <w:divBdr>
        <w:top w:val="none" w:sz="0" w:space="0" w:color="auto"/>
        <w:left w:val="none" w:sz="0" w:space="0" w:color="auto"/>
        <w:bottom w:val="none" w:sz="0" w:space="0" w:color="auto"/>
        <w:right w:val="none" w:sz="0" w:space="0" w:color="auto"/>
      </w:divBdr>
    </w:div>
    <w:div w:id="1149445623">
      <w:bodyDiv w:val="1"/>
      <w:marLeft w:val="0"/>
      <w:marRight w:val="0"/>
      <w:marTop w:val="0"/>
      <w:marBottom w:val="0"/>
      <w:divBdr>
        <w:top w:val="none" w:sz="0" w:space="0" w:color="auto"/>
        <w:left w:val="none" w:sz="0" w:space="0" w:color="auto"/>
        <w:bottom w:val="none" w:sz="0" w:space="0" w:color="auto"/>
        <w:right w:val="none" w:sz="0" w:space="0" w:color="auto"/>
      </w:divBdr>
    </w:div>
    <w:div w:id="1156067702">
      <w:bodyDiv w:val="1"/>
      <w:marLeft w:val="0"/>
      <w:marRight w:val="0"/>
      <w:marTop w:val="0"/>
      <w:marBottom w:val="0"/>
      <w:divBdr>
        <w:top w:val="none" w:sz="0" w:space="0" w:color="auto"/>
        <w:left w:val="none" w:sz="0" w:space="0" w:color="auto"/>
        <w:bottom w:val="none" w:sz="0" w:space="0" w:color="auto"/>
        <w:right w:val="none" w:sz="0" w:space="0" w:color="auto"/>
      </w:divBdr>
    </w:div>
    <w:div w:id="1165048483">
      <w:bodyDiv w:val="1"/>
      <w:marLeft w:val="0"/>
      <w:marRight w:val="0"/>
      <w:marTop w:val="0"/>
      <w:marBottom w:val="0"/>
      <w:divBdr>
        <w:top w:val="none" w:sz="0" w:space="0" w:color="auto"/>
        <w:left w:val="none" w:sz="0" w:space="0" w:color="auto"/>
        <w:bottom w:val="none" w:sz="0" w:space="0" w:color="auto"/>
        <w:right w:val="none" w:sz="0" w:space="0" w:color="auto"/>
      </w:divBdr>
    </w:div>
    <w:div w:id="1165441197">
      <w:bodyDiv w:val="1"/>
      <w:marLeft w:val="0"/>
      <w:marRight w:val="0"/>
      <w:marTop w:val="0"/>
      <w:marBottom w:val="0"/>
      <w:divBdr>
        <w:top w:val="none" w:sz="0" w:space="0" w:color="auto"/>
        <w:left w:val="none" w:sz="0" w:space="0" w:color="auto"/>
        <w:bottom w:val="none" w:sz="0" w:space="0" w:color="auto"/>
        <w:right w:val="none" w:sz="0" w:space="0" w:color="auto"/>
      </w:divBdr>
    </w:div>
    <w:div w:id="1175458957">
      <w:bodyDiv w:val="1"/>
      <w:marLeft w:val="0"/>
      <w:marRight w:val="0"/>
      <w:marTop w:val="0"/>
      <w:marBottom w:val="0"/>
      <w:divBdr>
        <w:top w:val="none" w:sz="0" w:space="0" w:color="auto"/>
        <w:left w:val="none" w:sz="0" w:space="0" w:color="auto"/>
        <w:bottom w:val="none" w:sz="0" w:space="0" w:color="auto"/>
        <w:right w:val="none" w:sz="0" w:space="0" w:color="auto"/>
      </w:divBdr>
      <w:divsChild>
        <w:div w:id="796526811">
          <w:marLeft w:val="0"/>
          <w:marRight w:val="0"/>
          <w:marTop w:val="0"/>
          <w:marBottom w:val="0"/>
          <w:divBdr>
            <w:top w:val="none" w:sz="0" w:space="0" w:color="auto"/>
            <w:left w:val="none" w:sz="0" w:space="0" w:color="auto"/>
            <w:bottom w:val="none" w:sz="0" w:space="0" w:color="auto"/>
            <w:right w:val="none" w:sz="0" w:space="0" w:color="auto"/>
          </w:divBdr>
          <w:divsChild>
            <w:div w:id="1032850447">
              <w:marLeft w:val="0"/>
              <w:marRight w:val="0"/>
              <w:marTop w:val="0"/>
              <w:marBottom w:val="0"/>
              <w:divBdr>
                <w:top w:val="none" w:sz="0" w:space="0" w:color="auto"/>
                <w:left w:val="none" w:sz="0" w:space="0" w:color="auto"/>
                <w:bottom w:val="none" w:sz="0" w:space="0" w:color="auto"/>
                <w:right w:val="none" w:sz="0" w:space="0" w:color="auto"/>
              </w:divBdr>
              <w:divsChild>
                <w:div w:id="1426875357">
                  <w:marLeft w:val="0"/>
                  <w:marRight w:val="0"/>
                  <w:marTop w:val="0"/>
                  <w:marBottom w:val="0"/>
                  <w:divBdr>
                    <w:top w:val="none" w:sz="0" w:space="0" w:color="auto"/>
                    <w:left w:val="none" w:sz="0" w:space="0" w:color="auto"/>
                    <w:bottom w:val="none" w:sz="0" w:space="0" w:color="auto"/>
                    <w:right w:val="none" w:sz="0" w:space="0" w:color="auto"/>
                  </w:divBdr>
                  <w:divsChild>
                    <w:div w:id="1822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3067">
      <w:bodyDiv w:val="1"/>
      <w:marLeft w:val="0"/>
      <w:marRight w:val="0"/>
      <w:marTop w:val="0"/>
      <w:marBottom w:val="0"/>
      <w:divBdr>
        <w:top w:val="none" w:sz="0" w:space="0" w:color="auto"/>
        <w:left w:val="none" w:sz="0" w:space="0" w:color="auto"/>
        <w:bottom w:val="none" w:sz="0" w:space="0" w:color="auto"/>
        <w:right w:val="none" w:sz="0" w:space="0" w:color="auto"/>
      </w:divBdr>
    </w:div>
    <w:div w:id="1182667096">
      <w:bodyDiv w:val="1"/>
      <w:marLeft w:val="0"/>
      <w:marRight w:val="0"/>
      <w:marTop w:val="0"/>
      <w:marBottom w:val="0"/>
      <w:divBdr>
        <w:top w:val="none" w:sz="0" w:space="0" w:color="auto"/>
        <w:left w:val="none" w:sz="0" w:space="0" w:color="auto"/>
        <w:bottom w:val="none" w:sz="0" w:space="0" w:color="auto"/>
        <w:right w:val="none" w:sz="0" w:space="0" w:color="auto"/>
      </w:divBdr>
      <w:divsChild>
        <w:div w:id="1493837812">
          <w:marLeft w:val="0"/>
          <w:marRight w:val="0"/>
          <w:marTop w:val="0"/>
          <w:marBottom w:val="0"/>
          <w:divBdr>
            <w:top w:val="none" w:sz="0" w:space="0" w:color="auto"/>
            <w:left w:val="none" w:sz="0" w:space="0" w:color="auto"/>
            <w:bottom w:val="none" w:sz="0" w:space="0" w:color="auto"/>
            <w:right w:val="none" w:sz="0" w:space="0" w:color="auto"/>
          </w:divBdr>
          <w:divsChild>
            <w:div w:id="1950312868">
              <w:marLeft w:val="0"/>
              <w:marRight w:val="0"/>
              <w:marTop w:val="0"/>
              <w:marBottom w:val="0"/>
              <w:divBdr>
                <w:top w:val="none" w:sz="0" w:space="0" w:color="auto"/>
                <w:left w:val="none" w:sz="0" w:space="0" w:color="auto"/>
                <w:bottom w:val="none" w:sz="0" w:space="0" w:color="auto"/>
                <w:right w:val="none" w:sz="0" w:space="0" w:color="auto"/>
              </w:divBdr>
              <w:divsChild>
                <w:div w:id="902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5023">
      <w:bodyDiv w:val="1"/>
      <w:marLeft w:val="0"/>
      <w:marRight w:val="0"/>
      <w:marTop w:val="0"/>
      <w:marBottom w:val="0"/>
      <w:divBdr>
        <w:top w:val="none" w:sz="0" w:space="0" w:color="auto"/>
        <w:left w:val="none" w:sz="0" w:space="0" w:color="auto"/>
        <w:bottom w:val="none" w:sz="0" w:space="0" w:color="auto"/>
        <w:right w:val="none" w:sz="0" w:space="0" w:color="auto"/>
      </w:divBdr>
    </w:div>
    <w:div w:id="1183594185">
      <w:bodyDiv w:val="1"/>
      <w:marLeft w:val="0"/>
      <w:marRight w:val="0"/>
      <w:marTop w:val="0"/>
      <w:marBottom w:val="0"/>
      <w:divBdr>
        <w:top w:val="none" w:sz="0" w:space="0" w:color="auto"/>
        <w:left w:val="none" w:sz="0" w:space="0" w:color="auto"/>
        <w:bottom w:val="none" w:sz="0" w:space="0" w:color="auto"/>
        <w:right w:val="none" w:sz="0" w:space="0" w:color="auto"/>
      </w:divBdr>
    </w:div>
    <w:div w:id="1183979377">
      <w:bodyDiv w:val="1"/>
      <w:marLeft w:val="0"/>
      <w:marRight w:val="0"/>
      <w:marTop w:val="0"/>
      <w:marBottom w:val="0"/>
      <w:divBdr>
        <w:top w:val="none" w:sz="0" w:space="0" w:color="auto"/>
        <w:left w:val="none" w:sz="0" w:space="0" w:color="auto"/>
        <w:bottom w:val="none" w:sz="0" w:space="0" w:color="auto"/>
        <w:right w:val="none" w:sz="0" w:space="0" w:color="auto"/>
      </w:divBdr>
    </w:div>
    <w:div w:id="1190410229">
      <w:bodyDiv w:val="1"/>
      <w:marLeft w:val="0"/>
      <w:marRight w:val="0"/>
      <w:marTop w:val="0"/>
      <w:marBottom w:val="0"/>
      <w:divBdr>
        <w:top w:val="none" w:sz="0" w:space="0" w:color="auto"/>
        <w:left w:val="none" w:sz="0" w:space="0" w:color="auto"/>
        <w:bottom w:val="none" w:sz="0" w:space="0" w:color="auto"/>
        <w:right w:val="none" w:sz="0" w:space="0" w:color="auto"/>
      </w:divBdr>
    </w:div>
    <w:div w:id="1192038896">
      <w:bodyDiv w:val="1"/>
      <w:marLeft w:val="0"/>
      <w:marRight w:val="0"/>
      <w:marTop w:val="0"/>
      <w:marBottom w:val="0"/>
      <w:divBdr>
        <w:top w:val="none" w:sz="0" w:space="0" w:color="auto"/>
        <w:left w:val="none" w:sz="0" w:space="0" w:color="auto"/>
        <w:bottom w:val="none" w:sz="0" w:space="0" w:color="auto"/>
        <w:right w:val="none" w:sz="0" w:space="0" w:color="auto"/>
      </w:divBdr>
    </w:div>
    <w:div w:id="1200125636">
      <w:bodyDiv w:val="1"/>
      <w:marLeft w:val="0"/>
      <w:marRight w:val="0"/>
      <w:marTop w:val="0"/>
      <w:marBottom w:val="0"/>
      <w:divBdr>
        <w:top w:val="none" w:sz="0" w:space="0" w:color="auto"/>
        <w:left w:val="none" w:sz="0" w:space="0" w:color="auto"/>
        <w:bottom w:val="none" w:sz="0" w:space="0" w:color="auto"/>
        <w:right w:val="none" w:sz="0" w:space="0" w:color="auto"/>
      </w:divBdr>
    </w:div>
    <w:div w:id="1200625042">
      <w:bodyDiv w:val="1"/>
      <w:marLeft w:val="0"/>
      <w:marRight w:val="0"/>
      <w:marTop w:val="0"/>
      <w:marBottom w:val="0"/>
      <w:divBdr>
        <w:top w:val="none" w:sz="0" w:space="0" w:color="auto"/>
        <w:left w:val="none" w:sz="0" w:space="0" w:color="auto"/>
        <w:bottom w:val="none" w:sz="0" w:space="0" w:color="auto"/>
        <w:right w:val="none" w:sz="0" w:space="0" w:color="auto"/>
      </w:divBdr>
    </w:div>
    <w:div w:id="1203207298">
      <w:bodyDiv w:val="1"/>
      <w:marLeft w:val="0"/>
      <w:marRight w:val="0"/>
      <w:marTop w:val="0"/>
      <w:marBottom w:val="0"/>
      <w:divBdr>
        <w:top w:val="none" w:sz="0" w:space="0" w:color="auto"/>
        <w:left w:val="none" w:sz="0" w:space="0" w:color="auto"/>
        <w:bottom w:val="none" w:sz="0" w:space="0" w:color="auto"/>
        <w:right w:val="none" w:sz="0" w:space="0" w:color="auto"/>
      </w:divBdr>
      <w:divsChild>
        <w:div w:id="835416057">
          <w:marLeft w:val="0"/>
          <w:marRight w:val="0"/>
          <w:marTop w:val="0"/>
          <w:marBottom w:val="0"/>
          <w:divBdr>
            <w:top w:val="none" w:sz="0" w:space="0" w:color="auto"/>
            <w:left w:val="none" w:sz="0" w:space="0" w:color="auto"/>
            <w:bottom w:val="none" w:sz="0" w:space="0" w:color="auto"/>
            <w:right w:val="none" w:sz="0" w:space="0" w:color="auto"/>
          </w:divBdr>
          <w:divsChild>
            <w:div w:id="525365481">
              <w:marLeft w:val="0"/>
              <w:marRight w:val="0"/>
              <w:marTop w:val="0"/>
              <w:marBottom w:val="0"/>
              <w:divBdr>
                <w:top w:val="none" w:sz="0" w:space="0" w:color="auto"/>
                <w:left w:val="none" w:sz="0" w:space="0" w:color="auto"/>
                <w:bottom w:val="none" w:sz="0" w:space="0" w:color="auto"/>
                <w:right w:val="none" w:sz="0" w:space="0" w:color="auto"/>
              </w:divBdr>
              <w:divsChild>
                <w:div w:id="12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9561">
      <w:bodyDiv w:val="1"/>
      <w:marLeft w:val="0"/>
      <w:marRight w:val="0"/>
      <w:marTop w:val="0"/>
      <w:marBottom w:val="0"/>
      <w:divBdr>
        <w:top w:val="none" w:sz="0" w:space="0" w:color="auto"/>
        <w:left w:val="none" w:sz="0" w:space="0" w:color="auto"/>
        <w:bottom w:val="none" w:sz="0" w:space="0" w:color="auto"/>
        <w:right w:val="none" w:sz="0" w:space="0" w:color="auto"/>
      </w:divBdr>
    </w:div>
    <w:div w:id="1218738106">
      <w:bodyDiv w:val="1"/>
      <w:marLeft w:val="0"/>
      <w:marRight w:val="0"/>
      <w:marTop w:val="0"/>
      <w:marBottom w:val="0"/>
      <w:divBdr>
        <w:top w:val="none" w:sz="0" w:space="0" w:color="auto"/>
        <w:left w:val="none" w:sz="0" w:space="0" w:color="auto"/>
        <w:bottom w:val="none" w:sz="0" w:space="0" w:color="auto"/>
        <w:right w:val="none" w:sz="0" w:space="0" w:color="auto"/>
      </w:divBdr>
    </w:div>
    <w:div w:id="1227569754">
      <w:bodyDiv w:val="1"/>
      <w:marLeft w:val="0"/>
      <w:marRight w:val="0"/>
      <w:marTop w:val="0"/>
      <w:marBottom w:val="0"/>
      <w:divBdr>
        <w:top w:val="none" w:sz="0" w:space="0" w:color="auto"/>
        <w:left w:val="none" w:sz="0" w:space="0" w:color="auto"/>
        <w:bottom w:val="none" w:sz="0" w:space="0" w:color="auto"/>
        <w:right w:val="none" w:sz="0" w:space="0" w:color="auto"/>
      </w:divBdr>
    </w:div>
    <w:div w:id="1246300695">
      <w:bodyDiv w:val="1"/>
      <w:marLeft w:val="0"/>
      <w:marRight w:val="0"/>
      <w:marTop w:val="0"/>
      <w:marBottom w:val="0"/>
      <w:divBdr>
        <w:top w:val="none" w:sz="0" w:space="0" w:color="auto"/>
        <w:left w:val="none" w:sz="0" w:space="0" w:color="auto"/>
        <w:bottom w:val="none" w:sz="0" w:space="0" w:color="auto"/>
        <w:right w:val="none" w:sz="0" w:space="0" w:color="auto"/>
      </w:divBdr>
    </w:div>
    <w:div w:id="1249196644">
      <w:bodyDiv w:val="1"/>
      <w:marLeft w:val="0"/>
      <w:marRight w:val="0"/>
      <w:marTop w:val="0"/>
      <w:marBottom w:val="0"/>
      <w:divBdr>
        <w:top w:val="none" w:sz="0" w:space="0" w:color="auto"/>
        <w:left w:val="none" w:sz="0" w:space="0" w:color="auto"/>
        <w:bottom w:val="none" w:sz="0" w:space="0" w:color="auto"/>
        <w:right w:val="none" w:sz="0" w:space="0" w:color="auto"/>
      </w:divBdr>
    </w:div>
    <w:div w:id="1253196295">
      <w:bodyDiv w:val="1"/>
      <w:marLeft w:val="0"/>
      <w:marRight w:val="0"/>
      <w:marTop w:val="0"/>
      <w:marBottom w:val="0"/>
      <w:divBdr>
        <w:top w:val="none" w:sz="0" w:space="0" w:color="auto"/>
        <w:left w:val="none" w:sz="0" w:space="0" w:color="auto"/>
        <w:bottom w:val="none" w:sz="0" w:space="0" w:color="auto"/>
        <w:right w:val="none" w:sz="0" w:space="0" w:color="auto"/>
      </w:divBdr>
    </w:div>
    <w:div w:id="1253322624">
      <w:bodyDiv w:val="1"/>
      <w:marLeft w:val="0"/>
      <w:marRight w:val="0"/>
      <w:marTop w:val="0"/>
      <w:marBottom w:val="0"/>
      <w:divBdr>
        <w:top w:val="none" w:sz="0" w:space="0" w:color="auto"/>
        <w:left w:val="none" w:sz="0" w:space="0" w:color="auto"/>
        <w:bottom w:val="none" w:sz="0" w:space="0" w:color="auto"/>
        <w:right w:val="none" w:sz="0" w:space="0" w:color="auto"/>
      </w:divBdr>
    </w:div>
    <w:div w:id="1257246339">
      <w:bodyDiv w:val="1"/>
      <w:marLeft w:val="0"/>
      <w:marRight w:val="0"/>
      <w:marTop w:val="0"/>
      <w:marBottom w:val="0"/>
      <w:divBdr>
        <w:top w:val="none" w:sz="0" w:space="0" w:color="auto"/>
        <w:left w:val="none" w:sz="0" w:space="0" w:color="auto"/>
        <w:bottom w:val="none" w:sz="0" w:space="0" w:color="auto"/>
        <w:right w:val="none" w:sz="0" w:space="0" w:color="auto"/>
      </w:divBdr>
      <w:divsChild>
        <w:div w:id="2085374479">
          <w:marLeft w:val="0"/>
          <w:marRight w:val="0"/>
          <w:marTop w:val="0"/>
          <w:marBottom w:val="0"/>
          <w:divBdr>
            <w:top w:val="none" w:sz="0" w:space="0" w:color="auto"/>
            <w:left w:val="none" w:sz="0" w:space="0" w:color="auto"/>
            <w:bottom w:val="none" w:sz="0" w:space="0" w:color="auto"/>
            <w:right w:val="none" w:sz="0" w:space="0" w:color="auto"/>
          </w:divBdr>
          <w:divsChild>
            <w:div w:id="997466501">
              <w:marLeft w:val="0"/>
              <w:marRight w:val="0"/>
              <w:marTop w:val="0"/>
              <w:marBottom w:val="0"/>
              <w:divBdr>
                <w:top w:val="none" w:sz="0" w:space="0" w:color="auto"/>
                <w:left w:val="none" w:sz="0" w:space="0" w:color="auto"/>
                <w:bottom w:val="none" w:sz="0" w:space="0" w:color="auto"/>
                <w:right w:val="none" w:sz="0" w:space="0" w:color="auto"/>
              </w:divBdr>
              <w:divsChild>
                <w:div w:id="658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6933">
      <w:bodyDiv w:val="1"/>
      <w:marLeft w:val="0"/>
      <w:marRight w:val="0"/>
      <w:marTop w:val="0"/>
      <w:marBottom w:val="0"/>
      <w:divBdr>
        <w:top w:val="none" w:sz="0" w:space="0" w:color="auto"/>
        <w:left w:val="none" w:sz="0" w:space="0" w:color="auto"/>
        <w:bottom w:val="none" w:sz="0" w:space="0" w:color="auto"/>
        <w:right w:val="none" w:sz="0" w:space="0" w:color="auto"/>
      </w:divBdr>
    </w:div>
    <w:div w:id="1263953515">
      <w:bodyDiv w:val="1"/>
      <w:marLeft w:val="0"/>
      <w:marRight w:val="0"/>
      <w:marTop w:val="0"/>
      <w:marBottom w:val="0"/>
      <w:divBdr>
        <w:top w:val="none" w:sz="0" w:space="0" w:color="auto"/>
        <w:left w:val="none" w:sz="0" w:space="0" w:color="auto"/>
        <w:bottom w:val="none" w:sz="0" w:space="0" w:color="auto"/>
        <w:right w:val="none" w:sz="0" w:space="0" w:color="auto"/>
      </w:divBdr>
    </w:div>
    <w:div w:id="1266377484">
      <w:bodyDiv w:val="1"/>
      <w:marLeft w:val="0"/>
      <w:marRight w:val="0"/>
      <w:marTop w:val="0"/>
      <w:marBottom w:val="0"/>
      <w:divBdr>
        <w:top w:val="none" w:sz="0" w:space="0" w:color="auto"/>
        <w:left w:val="none" w:sz="0" w:space="0" w:color="auto"/>
        <w:bottom w:val="none" w:sz="0" w:space="0" w:color="auto"/>
        <w:right w:val="none" w:sz="0" w:space="0" w:color="auto"/>
      </w:divBdr>
      <w:divsChild>
        <w:div w:id="310521441">
          <w:marLeft w:val="0"/>
          <w:marRight w:val="0"/>
          <w:marTop w:val="0"/>
          <w:marBottom w:val="0"/>
          <w:divBdr>
            <w:top w:val="none" w:sz="0" w:space="0" w:color="auto"/>
            <w:left w:val="none" w:sz="0" w:space="0" w:color="auto"/>
            <w:bottom w:val="none" w:sz="0" w:space="0" w:color="auto"/>
            <w:right w:val="none" w:sz="0" w:space="0" w:color="auto"/>
          </w:divBdr>
          <w:divsChild>
            <w:div w:id="1186361502">
              <w:marLeft w:val="0"/>
              <w:marRight w:val="0"/>
              <w:marTop w:val="0"/>
              <w:marBottom w:val="0"/>
              <w:divBdr>
                <w:top w:val="none" w:sz="0" w:space="0" w:color="auto"/>
                <w:left w:val="none" w:sz="0" w:space="0" w:color="auto"/>
                <w:bottom w:val="none" w:sz="0" w:space="0" w:color="auto"/>
                <w:right w:val="none" w:sz="0" w:space="0" w:color="auto"/>
              </w:divBdr>
              <w:divsChild>
                <w:div w:id="21143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2010">
      <w:bodyDiv w:val="1"/>
      <w:marLeft w:val="0"/>
      <w:marRight w:val="0"/>
      <w:marTop w:val="0"/>
      <w:marBottom w:val="0"/>
      <w:divBdr>
        <w:top w:val="none" w:sz="0" w:space="0" w:color="auto"/>
        <w:left w:val="none" w:sz="0" w:space="0" w:color="auto"/>
        <w:bottom w:val="none" w:sz="0" w:space="0" w:color="auto"/>
        <w:right w:val="none" w:sz="0" w:space="0" w:color="auto"/>
      </w:divBdr>
    </w:div>
    <w:div w:id="1275676112">
      <w:bodyDiv w:val="1"/>
      <w:marLeft w:val="0"/>
      <w:marRight w:val="0"/>
      <w:marTop w:val="0"/>
      <w:marBottom w:val="0"/>
      <w:divBdr>
        <w:top w:val="none" w:sz="0" w:space="0" w:color="auto"/>
        <w:left w:val="none" w:sz="0" w:space="0" w:color="auto"/>
        <w:bottom w:val="none" w:sz="0" w:space="0" w:color="auto"/>
        <w:right w:val="none" w:sz="0" w:space="0" w:color="auto"/>
      </w:divBdr>
      <w:divsChild>
        <w:div w:id="964315894">
          <w:marLeft w:val="0"/>
          <w:marRight w:val="0"/>
          <w:marTop w:val="0"/>
          <w:marBottom w:val="0"/>
          <w:divBdr>
            <w:top w:val="none" w:sz="0" w:space="0" w:color="auto"/>
            <w:left w:val="none" w:sz="0" w:space="0" w:color="auto"/>
            <w:bottom w:val="none" w:sz="0" w:space="0" w:color="auto"/>
            <w:right w:val="none" w:sz="0" w:space="0" w:color="auto"/>
          </w:divBdr>
          <w:divsChild>
            <w:div w:id="1128473877">
              <w:marLeft w:val="0"/>
              <w:marRight w:val="0"/>
              <w:marTop w:val="0"/>
              <w:marBottom w:val="0"/>
              <w:divBdr>
                <w:top w:val="none" w:sz="0" w:space="0" w:color="auto"/>
                <w:left w:val="none" w:sz="0" w:space="0" w:color="auto"/>
                <w:bottom w:val="none" w:sz="0" w:space="0" w:color="auto"/>
                <w:right w:val="none" w:sz="0" w:space="0" w:color="auto"/>
              </w:divBdr>
              <w:divsChild>
                <w:div w:id="13090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2976">
      <w:bodyDiv w:val="1"/>
      <w:marLeft w:val="0"/>
      <w:marRight w:val="0"/>
      <w:marTop w:val="0"/>
      <w:marBottom w:val="0"/>
      <w:divBdr>
        <w:top w:val="none" w:sz="0" w:space="0" w:color="auto"/>
        <w:left w:val="none" w:sz="0" w:space="0" w:color="auto"/>
        <w:bottom w:val="none" w:sz="0" w:space="0" w:color="auto"/>
        <w:right w:val="none" w:sz="0" w:space="0" w:color="auto"/>
      </w:divBdr>
    </w:div>
    <w:div w:id="1293822950">
      <w:bodyDiv w:val="1"/>
      <w:marLeft w:val="0"/>
      <w:marRight w:val="0"/>
      <w:marTop w:val="0"/>
      <w:marBottom w:val="0"/>
      <w:divBdr>
        <w:top w:val="none" w:sz="0" w:space="0" w:color="auto"/>
        <w:left w:val="none" w:sz="0" w:space="0" w:color="auto"/>
        <w:bottom w:val="none" w:sz="0" w:space="0" w:color="auto"/>
        <w:right w:val="none" w:sz="0" w:space="0" w:color="auto"/>
      </w:divBdr>
    </w:div>
    <w:div w:id="1295017741">
      <w:bodyDiv w:val="1"/>
      <w:marLeft w:val="0"/>
      <w:marRight w:val="0"/>
      <w:marTop w:val="0"/>
      <w:marBottom w:val="0"/>
      <w:divBdr>
        <w:top w:val="none" w:sz="0" w:space="0" w:color="auto"/>
        <w:left w:val="none" w:sz="0" w:space="0" w:color="auto"/>
        <w:bottom w:val="none" w:sz="0" w:space="0" w:color="auto"/>
        <w:right w:val="none" w:sz="0" w:space="0" w:color="auto"/>
      </w:divBdr>
    </w:div>
    <w:div w:id="1295909925">
      <w:bodyDiv w:val="1"/>
      <w:marLeft w:val="0"/>
      <w:marRight w:val="0"/>
      <w:marTop w:val="0"/>
      <w:marBottom w:val="0"/>
      <w:divBdr>
        <w:top w:val="none" w:sz="0" w:space="0" w:color="auto"/>
        <w:left w:val="none" w:sz="0" w:space="0" w:color="auto"/>
        <w:bottom w:val="none" w:sz="0" w:space="0" w:color="auto"/>
        <w:right w:val="none" w:sz="0" w:space="0" w:color="auto"/>
      </w:divBdr>
    </w:div>
    <w:div w:id="1303927869">
      <w:bodyDiv w:val="1"/>
      <w:marLeft w:val="0"/>
      <w:marRight w:val="0"/>
      <w:marTop w:val="0"/>
      <w:marBottom w:val="0"/>
      <w:divBdr>
        <w:top w:val="none" w:sz="0" w:space="0" w:color="auto"/>
        <w:left w:val="none" w:sz="0" w:space="0" w:color="auto"/>
        <w:bottom w:val="none" w:sz="0" w:space="0" w:color="auto"/>
        <w:right w:val="none" w:sz="0" w:space="0" w:color="auto"/>
      </w:divBdr>
    </w:div>
    <w:div w:id="1307778637">
      <w:bodyDiv w:val="1"/>
      <w:marLeft w:val="0"/>
      <w:marRight w:val="0"/>
      <w:marTop w:val="0"/>
      <w:marBottom w:val="0"/>
      <w:divBdr>
        <w:top w:val="none" w:sz="0" w:space="0" w:color="auto"/>
        <w:left w:val="none" w:sz="0" w:space="0" w:color="auto"/>
        <w:bottom w:val="none" w:sz="0" w:space="0" w:color="auto"/>
        <w:right w:val="none" w:sz="0" w:space="0" w:color="auto"/>
      </w:divBdr>
    </w:div>
    <w:div w:id="1309897667">
      <w:bodyDiv w:val="1"/>
      <w:marLeft w:val="0"/>
      <w:marRight w:val="0"/>
      <w:marTop w:val="0"/>
      <w:marBottom w:val="0"/>
      <w:divBdr>
        <w:top w:val="none" w:sz="0" w:space="0" w:color="auto"/>
        <w:left w:val="none" w:sz="0" w:space="0" w:color="auto"/>
        <w:bottom w:val="none" w:sz="0" w:space="0" w:color="auto"/>
        <w:right w:val="none" w:sz="0" w:space="0" w:color="auto"/>
      </w:divBdr>
      <w:divsChild>
        <w:div w:id="621307736">
          <w:marLeft w:val="0"/>
          <w:marRight w:val="0"/>
          <w:marTop w:val="0"/>
          <w:marBottom w:val="0"/>
          <w:divBdr>
            <w:top w:val="none" w:sz="0" w:space="0" w:color="auto"/>
            <w:left w:val="none" w:sz="0" w:space="0" w:color="auto"/>
            <w:bottom w:val="none" w:sz="0" w:space="0" w:color="auto"/>
            <w:right w:val="none" w:sz="0" w:space="0" w:color="auto"/>
          </w:divBdr>
          <w:divsChild>
            <w:div w:id="1499538282">
              <w:marLeft w:val="0"/>
              <w:marRight w:val="0"/>
              <w:marTop w:val="0"/>
              <w:marBottom w:val="0"/>
              <w:divBdr>
                <w:top w:val="none" w:sz="0" w:space="0" w:color="auto"/>
                <w:left w:val="none" w:sz="0" w:space="0" w:color="auto"/>
                <w:bottom w:val="none" w:sz="0" w:space="0" w:color="auto"/>
                <w:right w:val="none" w:sz="0" w:space="0" w:color="auto"/>
              </w:divBdr>
              <w:divsChild>
                <w:div w:id="614484746">
                  <w:marLeft w:val="0"/>
                  <w:marRight w:val="0"/>
                  <w:marTop w:val="0"/>
                  <w:marBottom w:val="0"/>
                  <w:divBdr>
                    <w:top w:val="none" w:sz="0" w:space="0" w:color="auto"/>
                    <w:left w:val="none" w:sz="0" w:space="0" w:color="auto"/>
                    <w:bottom w:val="none" w:sz="0" w:space="0" w:color="auto"/>
                    <w:right w:val="none" w:sz="0" w:space="0" w:color="auto"/>
                  </w:divBdr>
                  <w:divsChild>
                    <w:div w:id="13869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1553">
      <w:bodyDiv w:val="1"/>
      <w:marLeft w:val="0"/>
      <w:marRight w:val="0"/>
      <w:marTop w:val="0"/>
      <w:marBottom w:val="0"/>
      <w:divBdr>
        <w:top w:val="none" w:sz="0" w:space="0" w:color="auto"/>
        <w:left w:val="none" w:sz="0" w:space="0" w:color="auto"/>
        <w:bottom w:val="none" w:sz="0" w:space="0" w:color="auto"/>
        <w:right w:val="none" w:sz="0" w:space="0" w:color="auto"/>
      </w:divBdr>
    </w:div>
    <w:div w:id="1320618177">
      <w:bodyDiv w:val="1"/>
      <w:marLeft w:val="0"/>
      <w:marRight w:val="0"/>
      <w:marTop w:val="0"/>
      <w:marBottom w:val="0"/>
      <w:divBdr>
        <w:top w:val="none" w:sz="0" w:space="0" w:color="auto"/>
        <w:left w:val="none" w:sz="0" w:space="0" w:color="auto"/>
        <w:bottom w:val="none" w:sz="0" w:space="0" w:color="auto"/>
        <w:right w:val="none" w:sz="0" w:space="0" w:color="auto"/>
      </w:divBdr>
    </w:div>
    <w:div w:id="1321227399">
      <w:bodyDiv w:val="1"/>
      <w:marLeft w:val="0"/>
      <w:marRight w:val="0"/>
      <w:marTop w:val="0"/>
      <w:marBottom w:val="0"/>
      <w:divBdr>
        <w:top w:val="none" w:sz="0" w:space="0" w:color="auto"/>
        <w:left w:val="none" w:sz="0" w:space="0" w:color="auto"/>
        <w:bottom w:val="none" w:sz="0" w:space="0" w:color="auto"/>
        <w:right w:val="none" w:sz="0" w:space="0" w:color="auto"/>
      </w:divBdr>
    </w:div>
    <w:div w:id="1328366903">
      <w:bodyDiv w:val="1"/>
      <w:marLeft w:val="0"/>
      <w:marRight w:val="0"/>
      <w:marTop w:val="0"/>
      <w:marBottom w:val="0"/>
      <w:divBdr>
        <w:top w:val="none" w:sz="0" w:space="0" w:color="auto"/>
        <w:left w:val="none" w:sz="0" w:space="0" w:color="auto"/>
        <w:bottom w:val="none" w:sz="0" w:space="0" w:color="auto"/>
        <w:right w:val="none" w:sz="0" w:space="0" w:color="auto"/>
      </w:divBdr>
      <w:divsChild>
        <w:div w:id="1148008888">
          <w:marLeft w:val="0"/>
          <w:marRight w:val="0"/>
          <w:marTop w:val="0"/>
          <w:marBottom w:val="0"/>
          <w:divBdr>
            <w:top w:val="none" w:sz="0" w:space="0" w:color="auto"/>
            <w:left w:val="none" w:sz="0" w:space="0" w:color="auto"/>
            <w:bottom w:val="none" w:sz="0" w:space="0" w:color="auto"/>
            <w:right w:val="none" w:sz="0" w:space="0" w:color="auto"/>
          </w:divBdr>
          <w:divsChild>
            <w:div w:id="1966112478">
              <w:marLeft w:val="0"/>
              <w:marRight w:val="0"/>
              <w:marTop w:val="0"/>
              <w:marBottom w:val="0"/>
              <w:divBdr>
                <w:top w:val="none" w:sz="0" w:space="0" w:color="auto"/>
                <w:left w:val="none" w:sz="0" w:space="0" w:color="auto"/>
                <w:bottom w:val="none" w:sz="0" w:space="0" w:color="auto"/>
                <w:right w:val="none" w:sz="0" w:space="0" w:color="auto"/>
              </w:divBdr>
              <w:divsChild>
                <w:div w:id="546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306">
      <w:bodyDiv w:val="1"/>
      <w:marLeft w:val="0"/>
      <w:marRight w:val="0"/>
      <w:marTop w:val="0"/>
      <w:marBottom w:val="0"/>
      <w:divBdr>
        <w:top w:val="none" w:sz="0" w:space="0" w:color="auto"/>
        <w:left w:val="none" w:sz="0" w:space="0" w:color="auto"/>
        <w:bottom w:val="none" w:sz="0" w:space="0" w:color="auto"/>
        <w:right w:val="none" w:sz="0" w:space="0" w:color="auto"/>
      </w:divBdr>
    </w:div>
    <w:div w:id="1346051828">
      <w:bodyDiv w:val="1"/>
      <w:marLeft w:val="0"/>
      <w:marRight w:val="0"/>
      <w:marTop w:val="0"/>
      <w:marBottom w:val="0"/>
      <w:divBdr>
        <w:top w:val="none" w:sz="0" w:space="0" w:color="auto"/>
        <w:left w:val="none" w:sz="0" w:space="0" w:color="auto"/>
        <w:bottom w:val="none" w:sz="0" w:space="0" w:color="auto"/>
        <w:right w:val="none" w:sz="0" w:space="0" w:color="auto"/>
      </w:divBdr>
    </w:div>
    <w:div w:id="1360084257">
      <w:bodyDiv w:val="1"/>
      <w:marLeft w:val="0"/>
      <w:marRight w:val="0"/>
      <w:marTop w:val="0"/>
      <w:marBottom w:val="0"/>
      <w:divBdr>
        <w:top w:val="none" w:sz="0" w:space="0" w:color="auto"/>
        <w:left w:val="none" w:sz="0" w:space="0" w:color="auto"/>
        <w:bottom w:val="none" w:sz="0" w:space="0" w:color="auto"/>
        <w:right w:val="none" w:sz="0" w:space="0" w:color="auto"/>
      </w:divBdr>
    </w:div>
    <w:div w:id="1362785569">
      <w:bodyDiv w:val="1"/>
      <w:marLeft w:val="0"/>
      <w:marRight w:val="0"/>
      <w:marTop w:val="0"/>
      <w:marBottom w:val="0"/>
      <w:divBdr>
        <w:top w:val="none" w:sz="0" w:space="0" w:color="auto"/>
        <w:left w:val="none" w:sz="0" w:space="0" w:color="auto"/>
        <w:bottom w:val="none" w:sz="0" w:space="0" w:color="auto"/>
        <w:right w:val="none" w:sz="0" w:space="0" w:color="auto"/>
      </w:divBdr>
    </w:div>
    <w:div w:id="1370953394">
      <w:bodyDiv w:val="1"/>
      <w:marLeft w:val="0"/>
      <w:marRight w:val="0"/>
      <w:marTop w:val="0"/>
      <w:marBottom w:val="0"/>
      <w:divBdr>
        <w:top w:val="none" w:sz="0" w:space="0" w:color="auto"/>
        <w:left w:val="none" w:sz="0" w:space="0" w:color="auto"/>
        <w:bottom w:val="none" w:sz="0" w:space="0" w:color="auto"/>
        <w:right w:val="none" w:sz="0" w:space="0" w:color="auto"/>
      </w:divBdr>
      <w:divsChild>
        <w:div w:id="210657602">
          <w:marLeft w:val="0"/>
          <w:marRight w:val="0"/>
          <w:marTop w:val="0"/>
          <w:marBottom w:val="0"/>
          <w:divBdr>
            <w:top w:val="none" w:sz="0" w:space="0" w:color="auto"/>
            <w:left w:val="none" w:sz="0" w:space="0" w:color="auto"/>
            <w:bottom w:val="none" w:sz="0" w:space="0" w:color="auto"/>
            <w:right w:val="none" w:sz="0" w:space="0" w:color="auto"/>
          </w:divBdr>
          <w:divsChild>
            <w:div w:id="933123922">
              <w:marLeft w:val="0"/>
              <w:marRight w:val="0"/>
              <w:marTop w:val="0"/>
              <w:marBottom w:val="0"/>
              <w:divBdr>
                <w:top w:val="none" w:sz="0" w:space="0" w:color="auto"/>
                <w:left w:val="none" w:sz="0" w:space="0" w:color="auto"/>
                <w:bottom w:val="none" w:sz="0" w:space="0" w:color="auto"/>
                <w:right w:val="none" w:sz="0" w:space="0" w:color="auto"/>
              </w:divBdr>
              <w:divsChild>
                <w:div w:id="1095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6552">
      <w:bodyDiv w:val="1"/>
      <w:marLeft w:val="0"/>
      <w:marRight w:val="0"/>
      <w:marTop w:val="0"/>
      <w:marBottom w:val="0"/>
      <w:divBdr>
        <w:top w:val="none" w:sz="0" w:space="0" w:color="auto"/>
        <w:left w:val="none" w:sz="0" w:space="0" w:color="auto"/>
        <w:bottom w:val="none" w:sz="0" w:space="0" w:color="auto"/>
        <w:right w:val="none" w:sz="0" w:space="0" w:color="auto"/>
      </w:divBdr>
    </w:div>
    <w:div w:id="1376470261">
      <w:bodyDiv w:val="1"/>
      <w:marLeft w:val="0"/>
      <w:marRight w:val="0"/>
      <w:marTop w:val="0"/>
      <w:marBottom w:val="0"/>
      <w:divBdr>
        <w:top w:val="none" w:sz="0" w:space="0" w:color="auto"/>
        <w:left w:val="none" w:sz="0" w:space="0" w:color="auto"/>
        <w:bottom w:val="none" w:sz="0" w:space="0" w:color="auto"/>
        <w:right w:val="none" w:sz="0" w:space="0" w:color="auto"/>
      </w:divBdr>
    </w:div>
    <w:div w:id="1383138791">
      <w:bodyDiv w:val="1"/>
      <w:marLeft w:val="0"/>
      <w:marRight w:val="0"/>
      <w:marTop w:val="0"/>
      <w:marBottom w:val="0"/>
      <w:divBdr>
        <w:top w:val="none" w:sz="0" w:space="0" w:color="auto"/>
        <w:left w:val="none" w:sz="0" w:space="0" w:color="auto"/>
        <w:bottom w:val="none" w:sz="0" w:space="0" w:color="auto"/>
        <w:right w:val="none" w:sz="0" w:space="0" w:color="auto"/>
      </w:divBdr>
    </w:div>
    <w:div w:id="1383672858">
      <w:bodyDiv w:val="1"/>
      <w:marLeft w:val="0"/>
      <w:marRight w:val="0"/>
      <w:marTop w:val="0"/>
      <w:marBottom w:val="0"/>
      <w:divBdr>
        <w:top w:val="none" w:sz="0" w:space="0" w:color="auto"/>
        <w:left w:val="none" w:sz="0" w:space="0" w:color="auto"/>
        <w:bottom w:val="none" w:sz="0" w:space="0" w:color="auto"/>
        <w:right w:val="none" w:sz="0" w:space="0" w:color="auto"/>
      </w:divBdr>
    </w:div>
    <w:div w:id="1386022251">
      <w:bodyDiv w:val="1"/>
      <w:marLeft w:val="0"/>
      <w:marRight w:val="0"/>
      <w:marTop w:val="0"/>
      <w:marBottom w:val="0"/>
      <w:divBdr>
        <w:top w:val="none" w:sz="0" w:space="0" w:color="auto"/>
        <w:left w:val="none" w:sz="0" w:space="0" w:color="auto"/>
        <w:bottom w:val="none" w:sz="0" w:space="0" w:color="auto"/>
        <w:right w:val="none" w:sz="0" w:space="0" w:color="auto"/>
      </w:divBdr>
    </w:div>
    <w:div w:id="1393458252">
      <w:bodyDiv w:val="1"/>
      <w:marLeft w:val="0"/>
      <w:marRight w:val="0"/>
      <w:marTop w:val="0"/>
      <w:marBottom w:val="0"/>
      <w:divBdr>
        <w:top w:val="none" w:sz="0" w:space="0" w:color="auto"/>
        <w:left w:val="none" w:sz="0" w:space="0" w:color="auto"/>
        <w:bottom w:val="none" w:sz="0" w:space="0" w:color="auto"/>
        <w:right w:val="none" w:sz="0" w:space="0" w:color="auto"/>
      </w:divBdr>
    </w:div>
    <w:div w:id="1406534202">
      <w:bodyDiv w:val="1"/>
      <w:marLeft w:val="0"/>
      <w:marRight w:val="0"/>
      <w:marTop w:val="0"/>
      <w:marBottom w:val="0"/>
      <w:divBdr>
        <w:top w:val="none" w:sz="0" w:space="0" w:color="auto"/>
        <w:left w:val="none" w:sz="0" w:space="0" w:color="auto"/>
        <w:bottom w:val="none" w:sz="0" w:space="0" w:color="auto"/>
        <w:right w:val="none" w:sz="0" w:space="0" w:color="auto"/>
      </w:divBdr>
    </w:div>
    <w:div w:id="1417746036">
      <w:bodyDiv w:val="1"/>
      <w:marLeft w:val="0"/>
      <w:marRight w:val="0"/>
      <w:marTop w:val="0"/>
      <w:marBottom w:val="0"/>
      <w:divBdr>
        <w:top w:val="none" w:sz="0" w:space="0" w:color="auto"/>
        <w:left w:val="none" w:sz="0" w:space="0" w:color="auto"/>
        <w:bottom w:val="none" w:sz="0" w:space="0" w:color="auto"/>
        <w:right w:val="none" w:sz="0" w:space="0" w:color="auto"/>
      </w:divBdr>
    </w:div>
    <w:div w:id="1418021515">
      <w:bodyDiv w:val="1"/>
      <w:marLeft w:val="0"/>
      <w:marRight w:val="0"/>
      <w:marTop w:val="0"/>
      <w:marBottom w:val="0"/>
      <w:divBdr>
        <w:top w:val="none" w:sz="0" w:space="0" w:color="auto"/>
        <w:left w:val="none" w:sz="0" w:space="0" w:color="auto"/>
        <w:bottom w:val="none" w:sz="0" w:space="0" w:color="auto"/>
        <w:right w:val="none" w:sz="0" w:space="0" w:color="auto"/>
      </w:divBdr>
    </w:div>
    <w:div w:id="1418210520">
      <w:bodyDiv w:val="1"/>
      <w:marLeft w:val="0"/>
      <w:marRight w:val="0"/>
      <w:marTop w:val="0"/>
      <w:marBottom w:val="0"/>
      <w:divBdr>
        <w:top w:val="none" w:sz="0" w:space="0" w:color="auto"/>
        <w:left w:val="none" w:sz="0" w:space="0" w:color="auto"/>
        <w:bottom w:val="none" w:sz="0" w:space="0" w:color="auto"/>
        <w:right w:val="none" w:sz="0" w:space="0" w:color="auto"/>
      </w:divBdr>
    </w:div>
    <w:div w:id="1424302170">
      <w:bodyDiv w:val="1"/>
      <w:marLeft w:val="0"/>
      <w:marRight w:val="0"/>
      <w:marTop w:val="0"/>
      <w:marBottom w:val="0"/>
      <w:divBdr>
        <w:top w:val="none" w:sz="0" w:space="0" w:color="auto"/>
        <w:left w:val="none" w:sz="0" w:space="0" w:color="auto"/>
        <w:bottom w:val="none" w:sz="0" w:space="0" w:color="auto"/>
        <w:right w:val="none" w:sz="0" w:space="0" w:color="auto"/>
      </w:divBdr>
    </w:div>
    <w:div w:id="1424916033">
      <w:bodyDiv w:val="1"/>
      <w:marLeft w:val="0"/>
      <w:marRight w:val="0"/>
      <w:marTop w:val="0"/>
      <w:marBottom w:val="0"/>
      <w:divBdr>
        <w:top w:val="none" w:sz="0" w:space="0" w:color="auto"/>
        <w:left w:val="none" w:sz="0" w:space="0" w:color="auto"/>
        <w:bottom w:val="none" w:sz="0" w:space="0" w:color="auto"/>
        <w:right w:val="none" w:sz="0" w:space="0" w:color="auto"/>
      </w:divBdr>
    </w:div>
    <w:div w:id="1427964382">
      <w:bodyDiv w:val="1"/>
      <w:marLeft w:val="0"/>
      <w:marRight w:val="0"/>
      <w:marTop w:val="0"/>
      <w:marBottom w:val="0"/>
      <w:divBdr>
        <w:top w:val="none" w:sz="0" w:space="0" w:color="auto"/>
        <w:left w:val="none" w:sz="0" w:space="0" w:color="auto"/>
        <w:bottom w:val="none" w:sz="0" w:space="0" w:color="auto"/>
        <w:right w:val="none" w:sz="0" w:space="0" w:color="auto"/>
      </w:divBdr>
      <w:divsChild>
        <w:div w:id="1855800233">
          <w:marLeft w:val="0"/>
          <w:marRight w:val="0"/>
          <w:marTop w:val="0"/>
          <w:marBottom w:val="0"/>
          <w:divBdr>
            <w:top w:val="none" w:sz="0" w:space="0" w:color="auto"/>
            <w:left w:val="none" w:sz="0" w:space="0" w:color="auto"/>
            <w:bottom w:val="none" w:sz="0" w:space="0" w:color="auto"/>
            <w:right w:val="none" w:sz="0" w:space="0" w:color="auto"/>
          </w:divBdr>
          <w:divsChild>
            <w:div w:id="1261455124">
              <w:marLeft w:val="0"/>
              <w:marRight w:val="0"/>
              <w:marTop w:val="0"/>
              <w:marBottom w:val="0"/>
              <w:divBdr>
                <w:top w:val="none" w:sz="0" w:space="0" w:color="auto"/>
                <w:left w:val="none" w:sz="0" w:space="0" w:color="auto"/>
                <w:bottom w:val="none" w:sz="0" w:space="0" w:color="auto"/>
                <w:right w:val="none" w:sz="0" w:space="0" w:color="auto"/>
              </w:divBdr>
              <w:divsChild>
                <w:div w:id="2039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5274">
      <w:bodyDiv w:val="1"/>
      <w:marLeft w:val="0"/>
      <w:marRight w:val="0"/>
      <w:marTop w:val="0"/>
      <w:marBottom w:val="0"/>
      <w:divBdr>
        <w:top w:val="none" w:sz="0" w:space="0" w:color="auto"/>
        <w:left w:val="none" w:sz="0" w:space="0" w:color="auto"/>
        <w:bottom w:val="none" w:sz="0" w:space="0" w:color="auto"/>
        <w:right w:val="none" w:sz="0" w:space="0" w:color="auto"/>
      </w:divBdr>
    </w:div>
    <w:div w:id="1436513285">
      <w:bodyDiv w:val="1"/>
      <w:marLeft w:val="0"/>
      <w:marRight w:val="0"/>
      <w:marTop w:val="0"/>
      <w:marBottom w:val="0"/>
      <w:divBdr>
        <w:top w:val="none" w:sz="0" w:space="0" w:color="auto"/>
        <w:left w:val="none" w:sz="0" w:space="0" w:color="auto"/>
        <w:bottom w:val="none" w:sz="0" w:space="0" w:color="auto"/>
        <w:right w:val="none" w:sz="0" w:space="0" w:color="auto"/>
      </w:divBdr>
      <w:divsChild>
        <w:div w:id="1042096993">
          <w:marLeft w:val="0"/>
          <w:marRight w:val="0"/>
          <w:marTop w:val="0"/>
          <w:marBottom w:val="0"/>
          <w:divBdr>
            <w:top w:val="none" w:sz="0" w:space="0" w:color="auto"/>
            <w:left w:val="none" w:sz="0" w:space="0" w:color="auto"/>
            <w:bottom w:val="none" w:sz="0" w:space="0" w:color="auto"/>
            <w:right w:val="none" w:sz="0" w:space="0" w:color="auto"/>
          </w:divBdr>
          <w:divsChild>
            <w:div w:id="1566645508">
              <w:marLeft w:val="0"/>
              <w:marRight w:val="0"/>
              <w:marTop w:val="0"/>
              <w:marBottom w:val="0"/>
              <w:divBdr>
                <w:top w:val="none" w:sz="0" w:space="0" w:color="auto"/>
                <w:left w:val="none" w:sz="0" w:space="0" w:color="auto"/>
                <w:bottom w:val="none" w:sz="0" w:space="0" w:color="auto"/>
                <w:right w:val="none" w:sz="0" w:space="0" w:color="auto"/>
              </w:divBdr>
              <w:divsChild>
                <w:div w:id="20065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629">
      <w:bodyDiv w:val="1"/>
      <w:marLeft w:val="0"/>
      <w:marRight w:val="0"/>
      <w:marTop w:val="0"/>
      <w:marBottom w:val="0"/>
      <w:divBdr>
        <w:top w:val="none" w:sz="0" w:space="0" w:color="auto"/>
        <w:left w:val="none" w:sz="0" w:space="0" w:color="auto"/>
        <w:bottom w:val="none" w:sz="0" w:space="0" w:color="auto"/>
        <w:right w:val="none" w:sz="0" w:space="0" w:color="auto"/>
      </w:divBdr>
    </w:div>
    <w:div w:id="1457800150">
      <w:bodyDiv w:val="1"/>
      <w:marLeft w:val="0"/>
      <w:marRight w:val="0"/>
      <w:marTop w:val="0"/>
      <w:marBottom w:val="0"/>
      <w:divBdr>
        <w:top w:val="none" w:sz="0" w:space="0" w:color="auto"/>
        <w:left w:val="none" w:sz="0" w:space="0" w:color="auto"/>
        <w:bottom w:val="none" w:sz="0" w:space="0" w:color="auto"/>
        <w:right w:val="none" w:sz="0" w:space="0" w:color="auto"/>
      </w:divBdr>
    </w:div>
    <w:div w:id="1460411828">
      <w:bodyDiv w:val="1"/>
      <w:marLeft w:val="0"/>
      <w:marRight w:val="0"/>
      <w:marTop w:val="0"/>
      <w:marBottom w:val="0"/>
      <w:divBdr>
        <w:top w:val="none" w:sz="0" w:space="0" w:color="auto"/>
        <w:left w:val="none" w:sz="0" w:space="0" w:color="auto"/>
        <w:bottom w:val="none" w:sz="0" w:space="0" w:color="auto"/>
        <w:right w:val="none" w:sz="0" w:space="0" w:color="auto"/>
      </w:divBdr>
    </w:div>
    <w:div w:id="1465657724">
      <w:bodyDiv w:val="1"/>
      <w:marLeft w:val="0"/>
      <w:marRight w:val="0"/>
      <w:marTop w:val="0"/>
      <w:marBottom w:val="0"/>
      <w:divBdr>
        <w:top w:val="none" w:sz="0" w:space="0" w:color="auto"/>
        <w:left w:val="none" w:sz="0" w:space="0" w:color="auto"/>
        <w:bottom w:val="none" w:sz="0" w:space="0" w:color="auto"/>
        <w:right w:val="none" w:sz="0" w:space="0" w:color="auto"/>
      </w:divBdr>
      <w:divsChild>
        <w:div w:id="1230649530">
          <w:marLeft w:val="0"/>
          <w:marRight w:val="0"/>
          <w:marTop w:val="0"/>
          <w:marBottom w:val="0"/>
          <w:divBdr>
            <w:top w:val="none" w:sz="0" w:space="0" w:color="auto"/>
            <w:left w:val="none" w:sz="0" w:space="0" w:color="auto"/>
            <w:bottom w:val="none" w:sz="0" w:space="0" w:color="auto"/>
            <w:right w:val="none" w:sz="0" w:space="0" w:color="auto"/>
          </w:divBdr>
          <w:divsChild>
            <w:div w:id="201330014">
              <w:marLeft w:val="0"/>
              <w:marRight w:val="0"/>
              <w:marTop w:val="0"/>
              <w:marBottom w:val="0"/>
              <w:divBdr>
                <w:top w:val="none" w:sz="0" w:space="0" w:color="auto"/>
                <w:left w:val="none" w:sz="0" w:space="0" w:color="auto"/>
                <w:bottom w:val="none" w:sz="0" w:space="0" w:color="auto"/>
                <w:right w:val="none" w:sz="0" w:space="0" w:color="auto"/>
              </w:divBdr>
              <w:divsChild>
                <w:div w:id="288557961">
                  <w:marLeft w:val="0"/>
                  <w:marRight w:val="0"/>
                  <w:marTop w:val="0"/>
                  <w:marBottom w:val="0"/>
                  <w:divBdr>
                    <w:top w:val="none" w:sz="0" w:space="0" w:color="auto"/>
                    <w:left w:val="none" w:sz="0" w:space="0" w:color="auto"/>
                    <w:bottom w:val="none" w:sz="0" w:space="0" w:color="auto"/>
                    <w:right w:val="none" w:sz="0" w:space="0" w:color="auto"/>
                  </w:divBdr>
                  <w:divsChild>
                    <w:div w:id="7261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5648">
      <w:bodyDiv w:val="1"/>
      <w:marLeft w:val="0"/>
      <w:marRight w:val="0"/>
      <w:marTop w:val="0"/>
      <w:marBottom w:val="0"/>
      <w:divBdr>
        <w:top w:val="none" w:sz="0" w:space="0" w:color="auto"/>
        <w:left w:val="none" w:sz="0" w:space="0" w:color="auto"/>
        <w:bottom w:val="none" w:sz="0" w:space="0" w:color="auto"/>
        <w:right w:val="none" w:sz="0" w:space="0" w:color="auto"/>
      </w:divBdr>
    </w:div>
    <w:div w:id="1471629055">
      <w:bodyDiv w:val="1"/>
      <w:marLeft w:val="0"/>
      <w:marRight w:val="0"/>
      <w:marTop w:val="0"/>
      <w:marBottom w:val="0"/>
      <w:divBdr>
        <w:top w:val="none" w:sz="0" w:space="0" w:color="auto"/>
        <w:left w:val="none" w:sz="0" w:space="0" w:color="auto"/>
        <w:bottom w:val="none" w:sz="0" w:space="0" w:color="auto"/>
        <w:right w:val="none" w:sz="0" w:space="0" w:color="auto"/>
      </w:divBdr>
    </w:div>
    <w:div w:id="1474444493">
      <w:bodyDiv w:val="1"/>
      <w:marLeft w:val="0"/>
      <w:marRight w:val="0"/>
      <w:marTop w:val="0"/>
      <w:marBottom w:val="0"/>
      <w:divBdr>
        <w:top w:val="none" w:sz="0" w:space="0" w:color="auto"/>
        <w:left w:val="none" w:sz="0" w:space="0" w:color="auto"/>
        <w:bottom w:val="none" w:sz="0" w:space="0" w:color="auto"/>
        <w:right w:val="none" w:sz="0" w:space="0" w:color="auto"/>
      </w:divBdr>
    </w:div>
    <w:div w:id="1483812526">
      <w:bodyDiv w:val="1"/>
      <w:marLeft w:val="0"/>
      <w:marRight w:val="0"/>
      <w:marTop w:val="0"/>
      <w:marBottom w:val="0"/>
      <w:divBdr>
        <w:top w:val="none" w:sz="0" w:space="0" w:color="auto"/>
        <w:left w:val="none" w:sz="0" w:space="0" w:color="auto"/>
        <w:bottom w:val="none" w:sz="0" w:space="0" w:color="auto"/>
        <w:right w:val="none" w:sz="0" w:space="0" w:color="auto"/>
      </w:divBdr>
      <w:divsChild>
        <w:div w:id="769859875">
          <w:marLeft w:val="0"/>
          <w:marRight w:val="0"/>
          <w:marTop w:val="0"/>
          <w:marBottom w:val="0"/>
          <w:divBdr>
            <w:top w:val="none" w:sz="0" w:space="0" w:color="auto"/>
            <w:left w:val="none" w:sz="0" w:space="0" w:color="auto"/>
            <w:bottom w:val="none" w:sz="0" w:space="0" w:color="auto"/>
            <w:right w:val="none" w:sz="0" w:space="0" w:color="auto"/>
          </w:divBdr>
          <w:divsChild>
            <w:div w:id="1411737475">
              <w:marLeft w:val="0"/>
              <w:marRight w:val="0"/>
              <w:marTop w:val="0"/>
              <w:marBottom w:val="0"/>
              <w:divBdr>
                <w:top w:val="none" w:sz="0" w:space="0" w:color="auto"/>
                <w:left w:val="none" w:sz="0" w:space="0" w:color="auto"/>
                <w:bottom w:val="none" w:sz="0" w:space="0" w:color="auto"/>
                <w:right w:val="none" w:sz="0" w:space="0" w:color="auto"/>
              </w:divBdr>
              <w:divsChild>
                <w:div w:id="19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8357">
      <w:bodyDiv w:val="1"/>
      <w:marLeft w:val="0"/>
      <w:marRight w:val="0"/>
      <w:marTop w:val="0"/>
      <w:marBottom w:val="0"/>
      <w:divBdr>
        <w:top w:val="none" w:sz="0" w:space="0" w:color="auto"/>
        <w:left w:val="none" w:sz="0" w:space="0" w:color="auto"/>
        <w:bottom w:val="none" w:sz="0" w:space="0" w:color="auto"/>
        <w:right w:val="none" w:sz="0" w:space="0" w:color="auto"/>
      </w:divBdr>
      <w:divsChild>
        <w:div w:id="1057783772">
          <w:marLeft w:val="0"/>
          <w:marRight w:val="0"/>
          <w:marTop w:val="0"/>
          <w:marBottom w:val="0"/>
          <w:divBdr>
            <w:top w:val="none" w:sz="0" w:space="0" w:color="auto"/>
            <w:left w:val="none" w:sz="0" w:space="0" w:color="auto"/>
            <w:bottom w:val="none" w:sz="0" w:space="0" w:color="auto"/>
            <w:right w:val="none" w:sz="0" w:space="0" w:color="auto"/>
          </w:divBdr>
          <w:divsChild>
            <w:div w:id="1982298726">
              <w:marLeft w:val="0"/>
              <w:marRight w:val="0"/>
              <w:marTop w:val="0"/>
              <w:marBottom w:val="0"/>
              <w:divBdr>
                <w:top w:val="none" w:sz="0" w:space="0" w:color="auto"/>
                <w:left w:val="none" w:sz="0" w:space="0" w:color="auto"/>
                <w:bottom w:val="none" w:sz="0" w:space="0" w:color="auto"/>
                <w:right w:val="none" w:sz="0" w:space="0" w:color="auto"/>
              </w:divBdr>
              <w:divsChild>
                <w:div w:id="12620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8866">
      <w:bodyDiv w:val="1"/>
      <w:marLeft w:val="0"/>
      <w:marRight w:val="0"/>
      <w:marTop w:val="0"/>
      <w:marBottom w:val="0"/>
      <w:divBdr>
        <w:top w:val="none" w:sz="0" w:space="0" w:color="auto"/>
        <w:left w:val="none" w:sz="0" w:space="0" w:color="auto"/>
        <w:bottom w:val="none" w:sz="0" w:space="0" w:color="auto"/>
        <w:right w:val="none" w:sz="0" w:space="0" w:color="auto"/>
      </w:divBdr>
      <w:divsChild>
        <w:div w:id="269169293">
          <w:marLeft w:val="0"/>
          <w:marRight w:val="0"/>
          <w:marTop w:val="0"/>
          <w:marBottom w:val="0"/>
          <w:divBdr>
            <w:top w:val="none" w:sz="0" w:space="0" w:color="auto"/>
            <w:left w:val="none" w:sz="0" w:space="0" w:color="auto"/>
            <w:bottom w:val="none" w:sz="0" w:space="0" w:color="auto"/>
            <w:right w:val="none" w:sz="0" w:space="0" w:color="auto"/>
          </w:divBdr>
          <w:divsChild>
            <w:div w:id="1500854346">
              <w:marLeft w:val="0"/>
              <w:marRight w:val="0"/>
              <w:marTop w:val="0"/>
              <w:marBottom w:val="0"/>
              <w:divBdr>
                <w:top w:val="none" w:sz="0" w:space="0" w:color="auto"/>
                <w:left w:val="none" w:sz="0" w:space="0" w:color="auto"/>
                <w:bottom w:val="none" w:sz="0" w:space="0" w:color="auto"/>
                <w:right w:val="none" w:sz="0" w:space="0" w:color="auto"/>
              </w:divBdr>
              <w:divsChild>
                <w:div w:id="1932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8162">
      <w:bodyDiv w:val="1"/>
      <w:marLeft w:val="0"/>
      <w:marRight w:val="0"/>
      <w:marTop w:val="0"/>
      <w:marBottom w:val="0"/>
      <w:divBdr>
        <w:top w:val="none" w:sz="0" w:space="0" w:color="auto"/>
        <w:left w:val="none" w:sz="0" w:space="0" w:color="auto"/>
        <w:bottom w:val="none" w:sz="0" w:space="0" w:color="auto"/>
        <w:right w:val="none" w:sz="0" w:space="0" w:color="auto"/>
      </w:divBdr>
    </w:div>
    <w:div w:id="1498619290">
      <w:bodyDiv w:val="1"/>
      <w:marLeft w:val="0"/>
      <w:marRight w:val="0"/>
      <w:marTop w:val="0"/>
      <w:marBottom w:val="0"/>
      <w:divBdr>
        <w:top w:val="none" w:sz="0" w:space="0" w:color="auto"/>
        <w:left w:val="none" w:sz="0" w:space="0" w:color="auto"/>
        <w:bottom w:val="none" w:sz="0" w:space="0" w:color="auto"/>
        <w:right w:val="none" w:sz="0" w:space="0" w:color="auto"/>
      </w:divBdr>
    </w:div>
    <w:div w:id="1503742454">
      <w:bodyDiv w:val="1"/>
      <w:marLeft w:val="0"/>
      <w:marRight w:val="0"/>
      <w:marTop w:val="0"/>
      <w:marBottom w:val="0"/>
      <w:divBdr>
        <w:top w:val="none" w:sz="0" w:space="0" w:color="auto"/>
        <w:left w:val="none" w:sz="0" w:space="0" w:color="auto"/>
        <w:bottom w:val="none" w:sz="0" w:space="0" w:color="auto"/>
        <w:right w:val="none" w:sz="0" w:space="0" w:color="auto"/>
      </w:divBdr>
      <w:divsChild>
        <w:div w:id="233205046">
          <w:marLeft w:val="0"/>
          <w:marRight w:val="0"/>
          <w:marTop w:val="0"/>
          <w:marBottom w:val="0"/>
          <w:divBdr>
            <w:top w:val="none" w:sz="0" w:space="0" w:color="auto"/>
            <w:left w:val="none" w:sz="0" w:space="0" w:color="auto"/>
            <w:bottom w:val="none" w:sz="0" w:space="0" w:color="auto"/>
            <w:right w:val="none" w:sz="0" w:space="0" w:color="auto"/>
          </w:divBdr>
          <w:divsChild>
            <w:div w:id="1689134260">
              <w:marLeft w:val="0"/>
              <w:marRight w:val="0"/>
              <w:marTop w:val="0"/>
              <w:marBottom w:val="0"/>
              <w:divBdr>
                <w:top w:val="none" w:sz="0" w:space="0" w:color="auto"/>
                <w:left w:val="none" w:sz="0" w:space="0" w:color="auto"/>
                <w:bottom w:val="none" w:sz="0" w:space="0" w:color="auto"/>
                <w:right w:val="none" w:sz="0" w:space="0" w:color="auto"/>
              </w:divBdr>
              <w:divsChild>
                <w:div w:id="1392509107">
                  <w:marLeft w:val="0"/>
                  <w:marRight w:val="0"/>
                  <w:marTop w:val="0"/>
                  <w:marBottom w:val="0"/>
                  <w:divBdr>
                    <w:top w:val="none" w:sz="0" w:space="0" w:color="auto"/>
                    <w:left w:val="none" w:sz="0" w:space="0" w:color="auto"/>
                    <w:bottom w:val="none" w:sz="0" w:space="0" w:color="auto"/>
                    <w:right w:val="none" w:sz="0" w:space="0" w:color="auto"/>
                  </w:divBdr>
                  <w:divsChild>
                    <w:div w:id="5789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7356">
      <w:bodyDiv w:val="1"/>
      <w:marLeft w:val="0"/>
      <w:marRight w:val="0"/>
      <w:marTop w:val="0"/>
      <w:marBottom w:val="0"/>
      <w:divBdr>
        <w:top w:val="none" w:sz="0" w:space="0" w:color="auto"/>
        <w:left w:val="none" w:sz="0" w:space="0" w:color="auto"/>
        <w:bottom w:val="none" w:sz="0" w:space="0" w:color="auto"/>
        <w:right w:val="none" w:sz="0" w:space="0" w:color="auto"/>
      </w:divBdr>
      <w:divsChild>
        <w:div w:id="2002811728">
          <w:marLeft w:val="0"/>
          <w:marRight w:val="0"/>
          <w:marTop w:val="0"/>
          <w:marBottom w:val="0"/>
          <w:divBdr>
            <w:top w:val="none" w:sz="0" w:space="0" w:color="auto"/>
            <w:left w:val="none" w:sz="0" w:space="0" w:color="auto"/>
            <w:bottom w:val="none" w:sz="0" w:space="0" w:color="auto"/>
            <w:right w:val="none" w:sz="0" w:space="0" w:color="auto"/>
          </w:divBdr>
          <w:divsChild>
            <w:div w:id="2008165522">
              <w:marLeft w:val="0"/>
              <w:marRight w:val="0"/>
              <w:marTop w:val="0"/>
              <w:marBottom w:val="0"/>
              <w:divBdr>
                <w:top w:val="none" w:sz="0" w:space="0" w:color="auto"/>
                <w:left w:val="none" w:sz="0" w:space="0" w:color="auto"/>
                <w:bottom w:val="none" w:sz="0" w:space="0" w:color="auto"/>
                <w:right w:val="none" w:sz="0" w:space="0" w:color="auto"/>
              </w:divBdr>
              <w:divsChild>
                <w:div w:id="19930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4939">
      <w:bodyDiv w:val="1"/>
      <w:marLeft w:val="0"/>
      <w:marRight w:val="0"/>
      <w:marTop w:val="0"/>
      <w:marBottom w:val="0"/>
      <w:divBdr>
        <w:top w:val="none" w:sz="0" w:space="0" w:color="auto"/>
        <w:left w:val="none" w:sz="0" w:space="0" w:color="auto"/>
        <w:bottom w:val="none" w:sz="0" w:space="0" w:color="auto"/>
        <w:right w:val="none" w:sz="0" w:space="0" w:color="auto"/>
      </w:divBdr>
    </w:div>
    <w:div w:id="1515727564">
      <w:bodyDiv w:val="1"/>
      <w:marLeft w:val="0"/>
      <w:marRight w:val="0"/>
      <w:marTop w:val="0"/>
      <w:marBottom w:val="0"/>
      <w:divBdr>
        <w:top w:val="none" w:sz="0" w:space="0" w:color="auto"/>
        <w:left w:val="none" w:sz="0" w:space="0" w:color="auto"/>
        <w:bottom w:val="none" w:sz="0" w:space="0" w:color="auto"/>
        <w:right w:val="none" w:sz="0" w:space="0" w:color="auto"/>
      </w:divBdr>
    </w:div>
    <w:div w:id="1524856178">
      <w:bodyDiv w:val="1"/>
      <w:marLeft w:val="0"/>
      <w:marRight w:val="0"/>
      <w:marTop w:val="0"/>
      <w:marBottom w:val="0"/>
      <w:divBdr>
        <w:top w:val="none" w:sz="0" w:space="0" w:color="auto"/>
        <w:left w:val="none" w:sz="0" w:space="0" w:color="auto"/>
        <w:bottom w:val="none" w:sz="0" w:space="0" w:color="auto"/>
        <w:right w:val="none" w:sz="0" w:space="0" w:color="auto"/>
      </w:divBdr>
      <w:divsChild>
        <w:div w:id="1630739387">
          <w:marLeft w:val="0"/>
          <w:marRight w:val="0"/>
          <w:marTop w:val="0"/>
          <w:marBottom w:val="0"/>
          <w:divBdr>
            <w:top w:val="none" w:sz="0" w:space="0" w:color="auto"/>
            <w:left w:val="none" w:sz="0" w:space="0" w:color="auto"/>
            <w:bottom w:val="none" w:sz="0" w:space="0" w:color="auto"/>
            <w:right w:val="none" w:sz="0" w:space="0" w:color="auto"/>
          </w:divBdr>
          <w:divsChild>
            <w:div w:id="22678361">
              <w:marLeft w:val="0"/>
              <w:marRight w:val="0"/>
              <w:marTop w:val="0"/>
              <w:marBottom w:val="0"/>
              <w:divBdr>
                <w:top w:val="none" w:sz="0" w:space="0" w:color="auto"/>
                <w:left w:val="none" w:sz="0" w:space="0" w:color="auto"/>
                <w:bottom w:val="none" w:sz="0" w:space="0" w:color="auto"/>
                <w:right w:val="none" w:sz="0" w:space="0" w:color="auto"/>
              </w:divBdr>
              <w:divsChild>
                <w:div w:id="454756146">
                  <w:marLeft w:val="0"/>
                  <w:marRight w:val="0"/>
                  <w:marTop w:val="0"/>
                  <w:marBottom w:val="0"/>
                  <w:divBdr>
                    <w:top w:val="none" w:sz="0" w:space="0" w:color="auto"/>
                    <w:left w:val="none" w:sz="0" w:space="0" w:color="auto"/>
                    <w:bottom w:val="none" w:sz="0" w:space="0" w:color="auto"/>
                    <w:right w:val="none" w:sz="0" w:space="0" w:color="auto"/>
                  </w:divBdr>
                  <w:divsChild>
                    <w:div w:id="10290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4512">
      <w:bodyDiv w:val="1"/>
      <w:marLeft w:val="0"/>
      <w:marRight w:val="0"/>
      <w:marTop w:val="0"/>
      <w:marBottom w:val="0"/>
      <w:divBdr>
        <w:top w:val="none" w:sz="0" w:space="0" w:color="auto"/>
        <w:left w:val="none" w:sz="0" w:space="0" w:color="auto"/>
        <w:bottom w:val="none" w:sz="0" w:space="0" w:color="auto"/>
        <w:right w:val="none" w:sz="0" w:space="0" w:color="auto"/>
      </w:divBdr>
    </w:div>
    <w:div w:id="1528059080">
      <w:bodyDiv w:val="1"/>
      <w:marLeft w:val="0"/>
      <w:marRight w:val="0"/>
      <w:marTop w:val="0"/>
      <w:marBottom w:val="0"/>
      <w:divBdr>
        <w:top w:val="none" w:sz="0" w:space="0" w:color="auto"/>
        <w:left w:val="none" w:sz="0" w:space="0" w:color="auto"/>
        <w:bottom w:val="none" w:sz="0" w:space="0" w:color="auto"/>
        <w:right w:val="none" w:sz="0" w:space="0" w:color="auto"/>
      </w:divBdr>
    </w:div>
    <w:div w:id="1528832160">
      <w:bodyDiv w:val="1"/>
      <w:marLeft w:val="0"/>
      <w:marRight w:val="0"/>
      <w:marTop w:val="0"/>
      <w:marBottom w:val="0"/>
      <w:divBdr>
        <w:top w:val="none" w:sz="0" w:space="0" w:color="auto"/>
        <w:left w:val="none" w:sz="0" w:space="0" w:color="auto"/>
        <w:bottom w:val="none" w:sz="0" w:space="0" w:color="auto"/>
        <w:right w:val="none" w:sz="0" w:space="0" w:color="auto"/>
      </w:divBdr>
      <w:divsChild>
        <w:div w:id="1292438634">
          <w:marLeft w:val="0"/>
          <w:marRight w:val="0"/>
          <w:marTop w:val="0"/>
          <w:marBottom w:val="0"/>
          <w:divBdr>
            <w:top w:val="none" w:sz="0" w:space="0" w:color="auto"/>
            <w:left w:val="none" w:sz="0" w:space="0" w:color="auto"/>
            <w:bottom w:val="none" w:sz="0" w:space="0" w:color="auto"/>
            <w:right w:val="none" w:sz="0" w:space="0" w:color="auto"/>
          </w:divBdr>
          <w:divsChild>
            <w:div w:id="1016157629">
              <w:marLeft w:val="0"/>
              <w:marRight w:val="0"/>
              <w:marTop w:val="0"/>
              <w:marBottom w:val="0"/>
              <w:divBdr>
                <w:top w:val="none" w:sz="0" w:space="0" w:color="auto"/>
                <w:left w:val="none" w:sz="0" w:space="0" w:color="auto"/>
                <w:bottom w:val="none" w:sz="0" w:space="0" w:color="auto"/>
                <w:right w:val="none" w:sz="0" w:space="0" w:color="auto"/>
              </w:divBdr>
              <w:divsChild>
                <w:div w:id="1568146857">
                  <w:marLeft w:val="0"/>
                  <w:marRight w:val="0"/>
                  <w:marTop w:val="0"/>
                  <w:marBottom w:val="0"/>
                  <w:divBdr>
                    <w:top w:val="none" w:sz="0" w:space="0" w:color="auto"/>
                    <w:left w:val="none" w:sz="0" w:space="0" w:color="auto"/>
                    <w:bottom w:val="none" w:sz="0" w:space="0" w:color="auto"/>
                    <w:right w:val="none" w:sz="0" w:space="0" w:color="auto"/>
                  </w:divBdr>
                  <w:divsChild>
                    <w:div w:id="102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67090">
      <w:bodyDiv w:val="1"/>
      <w:marLeft w:val="0"/>
      <w:marRight w:val="0"/>
      <w:marTop w:val="0"/>
      <w:marBottom w:val="0"/>
      <w:divBdr>
        <w:top w:val="none" w:sz="0" w:space="0" w:color="auto"/>
        <w:left w:val="none" w:sz="0" w:space="0" w:color="auto"/>
        <w:bottom w:val="none" w:sz="0" w:space="0" w:color="auto"/>
        <w:right w:val="none" w:sz="0" w:space="0" w:color="auto"/>
      </w:divBdr>
    </w:div>
    <w:div w:id="1545025110">
      <w:bodyDiv w:val="1"/>
      <w:marLeft w:val="0"/>
      <w:marRight w:val="0"/>
      <w:marTop w:val="0"/>
      <w:marBottom w:val="0"/>
      <w:divBdr>
        <w:top w:val="none" w:sz="0" w:space="0" w:color="auto"/>
        <w:left w:val="none" w:sz="0" w:space="0" w:color="auto"/>
        <w:bottom w:val="none" w:sz="0" w:space="0" w:color="auto"/>
        <w:right w:val="none" w:sz="0" w:space="0" w:color="auto"/>
      </w:divBdr>
      <w:divsChild>
        <w:div w:id="1713651172">
          <w:marLeft w:val="0"/>
          <w:marRight w:val="0"/>
          <w:marTop w:val="0"/>
          <w:marBottom w:val="0"/>
          <w:divBdr>
            <w:top w:val="none" w:sz="0" w:space="0" w:color="auto"/>
            <w:left w:val="none" w:sz="0" w:space="0" w:color="auto"/>
            <w:bottom w:val="none" w:sz="0" w:space="0" w:color="auto"/>
            <w:right w:val="none" w:sz="0" w:space="0" w:color="auto"/>
          </w:divBdr>
          <w:divsChild>
            <w:div w:id="1760373022">
              <w:marLeft w:val="0"/>
              <w:marRight w:val="0"/>
              <w:marTop w:val="0"/>
              <w:marBottom w:val="0"/>
              <w:divBdr>
                <w:top w:val="none" w:sz="0" w:space="0" w:color="auto"/>
                <w:left w:val="none" w:sz="0" w:space="0" w:color="auto"/>
                <w:bottom w:val="none" w:sz="0" w:space="0" w:color="auto"/>
                <w:right w:val="none" w:sz="0" w:space="0" w:color="auto"/>
              </w:divBdr>
              <w:divsChild>
                <w:div w:id="342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2674">
      <w:bodyDiv w:val="1"/>
      <w:marLeft w:val="0"/>
      <w:marRight w:val="0"/>
      <w:marTop w:val="0"/>
      <w:marBottom w:val="0"/>
      <w:divBdr>
        <w:top w:val="none" w:sz="0" w:space="0" w:color="auto"/>
        <w:left w:val="none" w:sz="0" w:space="0" w:color="auto"/>
        <w:bottom w:val="none" w:sz="0" w:space="0" w:color="auto"/>
        <w:right w:val="none" w:sz="0" w:space="0" w:color="auto"/>
      </w:divBdr>
    </w:div>
    <w:div w:id="1547988343">
      <w:bodyDiv w:val="1"/>
      <w:marLeft w:val="0"/>
      <w:marRight w:val="0"/>
      <w:marTop w:val="0"/>
      <w:marBottom w:val="0"/>
      <w:divBdr>
        <w:top w:val="none" w:sz="0" w:space="0" w:color="auto"/>
        <w:left w:val="none" w:sz="0" w:space="0" w:color="auto"/>
        <w:bottom w:val="none" w:sz="0" w:space="0" w:color="auto"/>
        <w:right w:val="none" w:sz="0" w:space="0" w:color="auto"/>
      </w:divBdr>
    </w:div>
    <w:div w:id="1554804554">
      <w:bodyDiv w:val="1"/>
      <w:marLeft w:val="0"/>
      <w:marRight w:val="0"/>
      <w:marTop w:val="0"/>
      <w:marBottom w:val="0"/>
      <w:divBdr>
        <w:top w:val="none" w:sz="0" w:space="0" w:color="auto"/>
        <w:left w:val="none" w:sz="0" w:space="0" w:color="auto"/>
        <w:bottom w:val="none" w:sz="0" w:space="0" w:color="auto"/>
        <w:right w:val="none" w:sz="0" w:space="0" w:color="auto"/>
      </w:divBdr>
      <w:divsChild>
        <w:div w:id="398213547">
          <w:marLeft w:val="0"/>
          <w:marRight w:val="0"/>
          <w:marTop w:val="0"/>
          <w:marBottom w:val="0"/>
          <w:divBdr>
            <w:top w:val="none" w:sz="0" w:space="0" w:color="auto"/>
            <w:left w:val="none" w:sz="0" w:space="0" w:color="auto"/>
            <w:bottom w:val="none" w:sz="0" w:space="0" w:color="auto"/>
            <w:right w:val="none" w:sz="0" w:space="0" w:color="auto"/>
          </w:divBdr>
          <w:divsChild>
            <w:div w:id="559905588">
              <w:marLeft w:val="0"/>
              <w:marRight w:val="0"/>
              <w:marTop w:val="0"/>
              <w:marBottom w:val="0"/>
              <w:divBdr>
                <w:top w:val="none" w:sz="0" w:space="0" w:color="auto"/>
                <w:left w:val="none" w:sz="0" w:space="0" w:color="auto"/>
                <w:bottom w:val="none" w:sz="0" w:space="0" w:color="auto"/>
                <w:right w:val="none" w:sz="0" w:space="0" w:color="auto"/>
              </w:divBdr>
              <w:divsChild>
                <w:div w:id="348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9044">
      <w:bodyDiv w:val="1"/>
      <w:marLeft w:val="0"/>
      <w:marRight w:val="0"/>
      <w:marTop w:val="0"/>
      <w:marBottom w:val="0"/>
      <w:divBdr>
        <w:top w:val="none" w:sz="0" w:space="0" w:color="auto"/>
        <w:left w:val="none" w:sz="0" w:space="0" w:color="auto"/>
        <w:bottom w:val="none" w:sz="0" w:space="0" w:color="auto"/>
        <w:right w:val="none" w:sz="0" w:space="0" w:color="auto"/>
      </w:divBdr>
    </w:div>
    <w:div w:id="1565097434">
      <w:bodyDiv w:val="1"/>
      <w:marLeft w:val="0"/>
      <w:marRight w:val="0"/>
      <w:marTop w:val="0"/>
      <w:marBottom w:val="0"/>
      <w:divBdr>
        <w:top w:val="none" w:sz="0" w:space="0" w:color="auto"/>
        <w:left w:val="none" w:sz="0" w:space="0" w:color="auto"/>
        <w:bottom w:val="none" w:sz="0" w:space="0" w:color="auto"/>
        <w:right w:val="none" w:sz="0" w:space="0" w:color="auto"/>
      </w:divBdr>
    </w:div>
    <w:div w:id="1573850618">
      <w:bodyDiv w:val="1"/>
      <w:marLeft w:val="0"/>
      <w:marRight w:val="0"/>
      <w:marTop w:val="0"/>
      <w:marBottom w:val="0"/>
      <w:divBdr>
        <w:top w:val="none" w:sz="0" w:space="0" w:color="auto"/>
        <w:left w:val="none" w:sz="0" w:space="0" w:color="auto"/>
        <w:bottom w:val="none" w:sz="0" w:space="0" w:color="auto"/>
        <w:right w:val="none" w:sz="0" w:space="0" w:color="auto"/>
      </w:divBdr>
    </w:div>
    <w:div w:id="1574855892">
      <w:bodyDiv w:val="1"/>
      <w:marLeft w:val="0"/>
      <w:marRight w:val="0"/>
      <w:marTop w:val="0"/>
      <w:marBottom w:val="0"/>
      <w:divBdr>
        <w:top w:val="none" w:sz="0" w:space="0" w:color="auto"/>
        <w:left w:val="none" w:sz="0" w:space="0" w:color="auto"/>
        <w:bottom w:val="none" w:sz="0" w:space="0" w:color="auto"/>
        <w:right w:val="none" w:sz="0" w:space="0" w:color="auto"/>
      </w:divBdr>
    </w:div>
    <w:div w:id="1579635354">
      <w:bodyDiv w:val="1"/>
      <w:marLeft w:val="0"/>
      <w:marRight w:val="0"/>
      <w:marTop w:val="0"/>
      <w:marBottom w:val="0"/>
      <w:divBdr>
        <w:top w:val="none" w:sz="0" w:space="0" w:color="auto"/>
        <w:left w:val="none" w:sz="0" w:space="0" w:color="auto"/>
        <w:bottom w:val="none" w:sz="0" w:space="0" w:color="auto"/>
        <w:right w:val="none" w:sz="0" w:space="0" w:color="auto"/>
      </w:divBdr>
    </w:div>
    <w:div w:id="1585067835">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600867570">
      <w:bodyDiv w:val="1"/>
      <w:marLeft w:val="0"/>
      <w:marRight w:val="0"/>
      <w:marTop w:val="0"/>
      <w:marBottom w:val="0"/>
      <w:divBdr>
        <w:top w:val="none" w:sz="0" w:space="0" w:color="auto"/>
        <w:left w:val="none" w:sz="0" w:space="0" w:color="auto"/>
        <w:bottom w:val="none" w:sz="0" w:space="0" w:color="auto"/>
        <w:right w:val="none" w:sz="0" w:space="0" w:color="auto"/>
      </w:divBdr>
    </w:div>
    <w:div w:id="1603881533">
      <w:bodyDiv w:val="1"/>
      <w:marLeft w:val="0"/>
      <w:marRight w:val="0"/>
      <w:marTop w:val="0"/>
      <w:marBottom w:val="0"/>
      <w:divBdr>
        <w:top w:val="none" w:sz="0" w:space="0" w:color="auto"/>
        <w:left w:val="none" w:sz="0" w:space="0" w:color="auto"/>
        <w:bottom w:val="none" w:sz="0" w:space="0" w:color="auto"/>
        <w:right w:val="none" w:sz="0" w:space="0" w:color="auto"/>
      </w:divBdr>
      <w:divsChild>
        <w:div w:id="1534658603">
          <w:marLeft w:val="0"/>
          <w:marRight w:val="0"/>
          <w:marTop w:val="0"/>
          <w:marBottom w:val="0"/>
          <w:divBdr>
            <w:top w:val="none" w:sz="0" w:space="0" w:color="auto"/>
            <w:left w:val="none" w:sz="0" w:space="0" w:color="auto"/>
            <w:bottom w:val="none" w:sz="0" w:space="0" w:color="auto"/>
            <w:right w:val="none" w:sz="0" w:space="0" w:color="auto"/>
          </w:divBdr>
          <w:divsChild>
            <w:div w:id="81337678">
              <w:marLeft w:val="0"/>
              <w:marRight w:val="0"/>
              <w:marTop w:val="0"/>
              <w:marBottom w:val="0"/>
              <w:divBdr>
                <w:top w:val="none" w:sz="0" w:space="0" w:color="auto"/>
                <w:left w:val="none" w:sz="0" w:space="0" w:color="auto"/>
                <w:bottom w:val="none" w:sz="0" w:space="0" w:color="auto"/>
                <w:right w:val="none" w:sz="0" w:space="0" w:color="auto"/>
              </w:divBdr>
              <w:divsChild>
                <w:div w:id="161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333">
      <w:bodyDiv w:val="1"/>
      <w:marLeft w:val="0"/>
      <w:marRight w:val="0"/>
      <w:marTop w:val="0"/>
      <w:marBottom w:val="0"/>
      <w:divBdr>
        <w:top w:val="none" w:sz="0" w:space="0" w:color="auto"/>
        <w:left w:val="none" w:sz="0" w:space="0" w:color="auto"/>
        <w:bottom w:val="none" w:sz="0" w:space="0" w:color="auto"/>
        <w:right w:val="none" w:sz="0" w:space="0" w:color="auto"/>
      </w:divBdr>
    </w:div>
    <w:div w:id="1606767879">
      <w:bodyDiv w:val="1"/>
      <w:marLeft w:val="0"/>
      <w:marRight w:val="0"/>
      <w:marTop w:val="0"/>
      <w:marBottom w:val="0"/>
      <w:divBdr>
        <w:top w:val="none" w:sz="0" w:space="0" w:color="auto"/>
        <w:left w:val="none" w:sz="0" w:space="0" w:color="auto"/>
        <w:bottom w:val="none" w:sz="0" w:space="0" w:color="auto"/>
        <w:right w:val="none" w:sz="0" w:space="0" w:color="auto"/>
      </w:divBdr>
      <w:divsChild>
        <w:div w:id="1438216192">
          <w:marLeft w:val="0"/>
          <w:marRight w:val="0"/>
          <w:marTop w:val="0"/>
          <w:marBottom w:val="0"/>
          <w:divBdr>
            <w:top w:val="none" w:sz="0" w:space="0" w:color="auto"/>
            <w:left w:val="none" w:sz="0" w:space="0" w:color="auto"/>
            <w:bottom w:val="none" w:sz="0" w:space="0" w:color="auto"/>
            <w:right w:val="none" w:sz="0" w:space="0" w:color="auto"/>
          </w:divBdr>
          <w:divsChild>
            <w:div w:id="1987199203">
              <w:marLeft w:val="0"/>
              <w:marRight w:val="0"/>
              <w:marTop w:val="0"/>
              <w:marBottom w:val="0"/>
              <w:divBdr>
                <w:top w:val="none" w:sz="0" w:space="0" w:color="auto"/>
                <w:left w:val="none" w:sz="0" w:space="0" w:color="auto"/>
                <w:bottom w:val="none" w:sz="0" w:space="0" w:color="auto"/>
                <w:right w:val="none" w:sz="0" w:space="0" w:color="auto"/>
              </w:divBdr>
              <w:divsChild>
                <w:div w:id="1342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6336">
      <w:bodyDiv w:val="1"/>
      <w:marLeft w:val="0"/>
      <w:marRight w:val="0"/>
      <w:marTop w:val="0"/>
      <w:marBottom w:val="0"/>
      <w:divBdr>
        <w:top w:val="none" w:sz="0" w:space="0" w:color="auto"/>
        <w:left w:val="none" w:sz="0" w:space="0" w:color="auto"/>
        <w:bottom w:val="none" w:sz="0" w:space="0" w:color="auto"/>
        <w:right w:val="none" w:sz="0" w:space="0" w:color="auto"/>
      </w:divBdr>
    </w:div>
    <w:div w:id="1615016059">
      <w:bodyDiv w:val="1"/>
      <w:marLeft w:val="0"/>
      <w:marRight w:val="0"/>
      <w:marTop w:val="0"/>
      <w:marBottom w:val="0"/>
      <w:divBdr>
        <w:top w:val="none" w:sz="0" w:space="0" w:color="auto"/>
        <w:left w:val="none" w:sz="0" w:space="0" w:color="auto"/>
        <w:bottom w:val="none" w:sz="0" w:space="0" w:color="auto"/>
        <w:right w:val="none" w:sz="0" w:space="0" w:color="auto"/>
      </w:divBdr>
    </w:div>
    <w:div w:id="1619137477">
      <w:bodyDiv w:val="1"/>
      <w:marLeft w:val="0"/>
      <w:marRight w:val="0"/>
      <w:marTop w:val="0"/>
      <w:marBottom w:val="0"/>
      <w:divBdr>
        <w:top w:val="none" w:sz="0" w:space="0" w:color="auto"/>
        <w:left w:val="none" w:sz="0" w:space="0" w:color="auto"/>
        <w:bottom w:val="none" w:sz="0" w:space="0" w:color="auto"/>
        <w:right w:val="none" w:sz="0" w:space="0" w:color="auto"/>
      </w:divBdr>
      <w:divsChild>
        <w:div w:id="722873409">
          <w:marLeft w:val="0"/>
          <w:marRight w:val="0"/>
          <w:marTop w:val="0"/>
          <w:marBottom w:val="0"/>
          <w:divBdr>
            <w:top w:val="none" w:sz="0" w:space="0" w:color="auto"/>
            <w:left w:val="none" w:sz="0" w:space="0" w:color="auto"/>
            <w:bottom w:val="none" w:sz="0" w:space="0" w:color="auto"/>
            <w:right w:val="none" w:sz="0" w:space="0" w:color="auto"/>
          </w:divBdr>
          <w:divsChild>
            <w:div w:id="327752597">
              <w:marLeft w:val="0"/>
              <w:marRight w:val="0"/>
              <w:marTop w:val="0"/>
              <w:marBottom w:val="0"/>
              <w:divBdr>
                <w:top w:val="none" w:sz="0" w:space="0" w:color="auto"/>
                <w:left w:val="none" w:sz="0" w:space="0" w:color="auto"/>
                <w:bottom w:val="none" w:sz="0" w:space="0" w:color="auto"/>
                <w:right w:val="none" w:sz="0" w:space="0" w:color="auto"/>
              </w:divBdr>
              <w:divsChild>
                <w:div w:id="2031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482">
      <w:bodyDiv w:val="1"/>
      <w:marLeft w:val="0"/>
      <w:marRight w:val="0"/>
      <w:marTop w:val="0"/>
      <w:marBottom w:val="0"/>
      <w:divBdr>
        <w:top w:val="none" w:sz="0" w:space="0" w:color="auto"/>
        <w:left w:val="none" w:sz="0" w:space="0" w:color="auto"/>
        <w:bottom w:val="none" w:sz="0" w:space="0" w:color="auto"/>
        <w:right w:val="none" w:sz="0" w:space="0" w:color="auto"/>
      </w:divBdr>
      <w:divsChild>
        <w:div w:id="1807353182">
          <w:marLeft w:val="0"/>
          <w:marRight w:val="0"/>
          <w:marTop w:val="0"/>
          <w:marBottom w:val="0"/>
          <w:divBdr>
            <w:top w:val="none" w:sz="0" w:space="0" w:color="auto"/>
            <w:left w:val="none" w:sz="0" w:space="0" w:color="auto"/>
            <w:bottom w:val="none" w:sz="0" w:space="0" w:color="auto"/>
            <w:right w:val="none" w:sz="0" w:space="0" w:color="auto"/>
          </w:divBdr>
          <w:divsChild>
            <w:div w:id="1599100039">
              <w:marLeft w:val="0"/>
              <w:marRight w:val="0"/>
              <w:marTop w:val="0"/>
              <w:marBottom w:val="0"/>
              <w:divBdr>
                <w:top w:val="none" w:sz="0" w:space="0" w:color="auto"/>
                <w:left w:val="none" w:sz="0" w:space="0" w:color="auto"/>
                <w:bottom w:val="none" w:sz="0" w:space="0" w:color="auto"/>
                <w:right w:val="none" w:sz="0" w:space="0" w:color="auto"/>
              </w:divBdr>
              <w:divsChild>
                <w:div w:id="1960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882">
      <w:bodyDiv w:val="1"/>
      <w:marLeft w:val="0"/>
      <w:marRight w:val="0"/>
      <w:marTop w:val="0"/>
      <w:marBottom w:val="0"/>
      <w:divBdr>
        <w:top w:val="none" w:sz="0" w:space="0" w:color="auto"/>
        <w:left w:val="none" w:sz="0" w:space="0" w:color="auto"/>
        <w:bottom w:val="none" w:sz="0" w:space="0" w:color="auto"/>
        <w:right w:val="none" w:sz="0" w:space="0" w:color="auto"/>
      </w:divBdr>
    </w:div>
    <w:div w:id="1634677761">
      <w:bodyDiv w:val="1"/>
      <w:marLeft w:val="0"/>
      <w:marRight w:val="0"/>
      <w:marTop w:val="0"/>
      <w:marBottom w:val="0"/>
      <w:divBdr>
        <w:top w:val="none" w:sz="0" w:space="0" w:color="auto"/>
        <w:left w:val="none" w:sz="0" w:space="0" w:color="auto"/>
        <w:bottom w:val="none" w:sz="0" w:space="0" w:color="auto"/>
        <w:right w:val="none" w:sz="0" w:space="0" w:color="auto"/>
      </w:divBdr>
    </w:div>
    <w:div w:id="1642232041">
      <w:bodyDiv w:val="1"/>
      <w:marLeft w:val="0"/>
      <w:marRight w:val="0"/>
      <w:marTop w:val="0"/>
      <w:marBottom w:val="0"/>
      <w:divBdr>
        <w:top w:val="none" w:sz="0" w:space="0" w:color="auto"/>
        <w:left w:val="none" w:sz="0" w:space="0" w:color="auto"/>
        <w:bottom w:val="none" w:sz="0" w:space="0" w:color="auto"/>
        <w:right w:val="none" w:sz="0" w:space="0" w:color="auto"/>
      </w:divBdr>
    </w:div>
    <w:div w:id="1646540764">
      <w:bodyDiv w:val="1"/>
      <w:marLeft w:val="0"/>
      <w:marRight w:val="0"/>
      <w:marTop w:val="0"/>
      <w:marBottom w:val="0"/>
      <w:divBdr>
        <w:top w:val="none" w:sz="0" w:space="0" w:color="auto"/>
        <w:left w:val="none" w:sz="0" w:space="0" w:color="auto"/>
        <w:bottom w:val="none" w:sz="0" w:space="0" w:color="auto"/>
        <w:right w:val="none" w:sz="0" w:space="0" w:color="auto"/>
      </w:divBdr>
    </w:div>
    <w:div w:id="1649161847">
      <w:bodyDiv w:val="1"/>
      <w:marLeft w:val="0"/>
      <w:marRight w:val="0"/>
      <w:marTop w:val="0"/>
      <w:marBottom w:val="0"/>
      <w:divBdr>
        <w:top w:val="none" w:sz="0" w:space="0" w:color="auto"/>
        <w:left w:val="none" w:sz="0" w:space="0" w:color="auto"/>
        <w:bottom w:val="none" w:sz="0" w:space="0" w:color="auto"/>
        <w:right w:val="none" w:sz="0" w:space="0" w:color="auto"/>
      </w:divBdr>
      <w:divsChild>
        <w:div w:id="1712270291">
          <w:marLeft w:val="0"/>
          <w:marRight w:val="0"/>
          <w:marTop w:val="0"/>
          <w:marBottom w:val="0"/>
          <w:divBdr>
            <w:top w:val="none" w:sz="0" w:space="0" w:color="auto"/>
            <w:left w:val="none" w:sz="0" w:space="0" w:color="auto"/>
            <w:bottom w:val="none" w:sz="0" w:space="0" w:color="auto"/>
            <w:right w:val="none" w:sz="0" w:space="0" w:color="auto"/>
          </w:divBdr>
          <w:divsChild>
            <w:div w:id="643320513">
              <w:marLeft w:val="0"/>
              <w:marRight w:val="0"/>
              <w:marTop w:val="0"/>
              <w:marBottom w:val="0"/>
              <w:divBdr>
                <w:top w:val="none" w:sz="0" w:space="0" w:color="auto"/>
                <w:left w:val="none" w:sz="0" w:space="0" w:color="auto"/>
                <w:bottom w:val="none" w:sz="0" w:space="0" w:color="auto"/>
                <w:right w:val="none" w:sz="0" w:space="0" w:color="auto"/>
              </w:divBdr>
              <w:divsChild>
                <w:div w:id="1661422014">
                  <w:marLeft w:val="0"/>
                  <w:marRight w:val="0"/>
                  <w:marTop w:val="0"/>
                  <w:marBottom w:val="0"/>
                  <w:divBdr>
                    <w:top w:val="none" w:sz="0" w:space="0" w:color="auto"/>
                    <w:left w:val="none" w:sz="0" w:space="0" w:color="auto"/>
                    <w:bottom w:val="none" w:sz="0" w:space="0" w:color="auto"/>
                    <w:right w:val="none" w:sz="0" w:space="0" w:color="auto"/>
                  </w:divBdr>
                  <w:divsChild>
                    <w:div w:id="4139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2105">
      <w:bodyDiv w:val="1"/>
      <w:marLeft w:val="0"/>
      <w:marRight w:val="0"/>
      <w:marTop w:val="0"/>
      <w:marBottom w:val="0"/>
      <w:divBdr>
        <w:top w:val="none" w:sz="0" w:space="0" w:color="auto"/>
        <w:left w:val="none" w:sz="0" w:space="0" w:color="auto"/>
        <w:bottom w:val="none" w:sz="0" w:space="0" w:color="auto"/>
        <w:right w:val="none" w:sz="0" w:space="0" w:color="auto"/>
      </w:divBdr>
    </w:div>
    <w:div w:id="1659570947">
      <w:bodyDiv w:val="1"/>
      <w:marLeft w:val="0"/>
      <w:marRight w:val="0"/>
      <w:marTop w:val="0"/>
      <w:marBottom w:val="0"/>
      <w:divBdr>
        <w:top w:val="none" w:sz="0" w:space="0" w:color="auto"/>
        <w:left w:val="none" w:sz="0" w:space="0" w:color="auto"/>
        <w:bottom w:val="none" w:sz="0" w:space="0" w:color="auto"/>
        <w:right w:val="none" w:sz="0" w:space="0" w:color="auto"/>
      </w:divBdr>
      <w:divsChild>
        <w:div w:id="790900608">
          <w:marLeft w:val="0"/>
          <w:marRight w:val="0"/>
          <w:marTop w:val="0"/>
          <w:marBottom w:val="0"/>
          <w:divBdr>
            <w:top w:val="none" w:sz="0" w:space="0" w:color="auto"/>
            <w:left w:val="none" w:sz="0" w:space="0" w:color="auto"/>
            <w:bottom w:val="none" w:sz="0" w:space="0" w:color="auto"/>
            <w:right w:val="none" w:sz="0" w:space="0" w:color="auto"/>
          </w:divBdr>
          <w:divsChild>
            <w:div w:id="1353531261">
              <w:marLeft w:val="0"/>
              <w:marRight w:val="0"/>
              <w:marTop w:val="0"/>
              <w:marBottom w:val="0"/>
              <w:divBdr>
                <w:top w:val="none" w:sz="0" w:space="0" w:color="auto"/>
                <w:left w:val="none" w:sz="0" w:space="0" w:color="auto"/>
                <w:bottom w:val="none" w:sz="0" w:space="0" w:color="auto"/>
                <w:right w:val="none" w:sz="0" w:space="0" w:color="auto"/>
              </w:divBdr>
              <w:divsChild>
                <w:div w:id="765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786">
      <w:bodyDiv w:val="1"/>
      <w:marLeft w:val="0"/>
      <w:marRight w:val="0"/>
      <w:marTop w:val="0"/>
      <w:marBottom w:val="0"/>
      <w:divBdr>
        <w:top w:val="none" w:sz="0" w:space="0" w:color="auto"/>
        <w:left w:val="none" w:sz="0" w:space="0" w:color="auto"/>
        <w:bottom w:val="none" w:sz="0" w:space="0" w:color="auto"/>
        <w:right w:val="none" w:sz="0" w:space="0" w:color="auto"/>
      </w:divBdr>
    </w:div>
    <w:div w:id="1680615797">
      <w:bodyDiv w:val="1"/>
      <w:marLeft w:val="0"/>
      <w:marRight w:val="0"/>
      <w:marTop w:val="0"/>
      <w:marBottom w:val="0"/>
      <w:divBdr>
        <w:top w:val="none" w:sz="0" w:space="0" w:color="auto"/>
        <w:left w:val="none" w:sz="0" w:space="0" w:color="auto"/>
        <w:bottom w:val="none" w:sz="0" w:space="0" w:color="auto"/>
        <w:right w:val="none" w:sz="0" w:space="0" w:color="auto"/>
      </w:divBdr>
    </w:div>
    <w:div w:id="1691450342">
      <w:bodyDiv w:val="1"/>
      <w:marLeft w:val="0"/>
      <w:marRight w:val="0"/>
      <w:marTop w:val="0"/>
      <w:marBottom w:val="0"/>
      <w:divBdr>
        <w:top w:val="none" w:sz="0" w:space="0" w:color="auto"/>
        <w:left w:val="none" w:sz="0" w:space="0" w:color="auto"/>
        <w:bottom w:val="none" w:sz="0" w:space="0" w:color="auto"/>
        <w:right w:val="none" w:sz="0" w:space="0" w:color="auto"/>
      </w:divBdr>
    </w:div>
    <w:div w:id="1704014418">
      <w:bodyDiv w:val="1"/>
      <w:marLeft w:val="0"/>
      <w:marRight w:val="0"/>
      <w:marTop w:val="0"/>
      <w:marBottom w:val="0"/>
      <w:divBdr>
        <w:top w:val="none" w:sz="0" w:space="0" w:color="auto"/>
        <w:left w:val="none" w:sz="0" w:space="0" w:color="auto"/>
        <w:bottom w:val="none" w:sz="0" w:space="0" w:color="auto"/>
        <w:right w:val="none" w:sz="0" w:space="0" w:color="auto"/>
      </w:divBdr>
    </w:div>
    <w:div w:id="1707372090">
      <w:bodyDiv w:val="1"/>
      <w:marLeft w:val="0"/>
      <w:marRight w:val="0"/>
      <w:marTop w:val="0"/>
      <w:marBottom w:val="0"/>
      <w:divBdr>
        <w:top w:val="none" w:sz="0" w:space="0" w:color="auto"/>
        <w:left w:val="none" w:sz="0" w:space="0" w:color="auto"/>
        <w:bottom w:val="none" w:sz="0" w:space="0" w:color="auto"/>
        <w:right w:val="none" w:sz="0" w:space="0" w:color="auto"/>
      </w:divBdr>
    </w:div>
    <w:div w:id="1708674058">
      <w:bodyDiv w:val="1"/>
      <w:marLeft w:val="0"/>
      <w:marRight w:val="0"/>
      <w:marTop w:val="0"/>
      <w:marBottom w:val="0"/>
      <w:divBdr>
        <w:top w:val="none" w:sz="0" w:space="0" w:color="auto"/>
        <w:left w:val="none" w:sz="0" w:space="0" w:color="auto"/>
        <w:bottom w:val="none" w:sz="0" w:space="0" w:color="auto"/>
        <w:right w:val="none" w:sz="0" w:space="0" w:color="auto"/>
      </w:divBdr>
    </w:div>
    <w:div w:id="1712222723">
      <w:bodyDiv w:val="1"/>
      <w:marLeft w:val="0"/>
      <w:marRight w:val="0"/>
      <w:marTop w:val="0"/>
      <w:marBottom w:val="0"/>
      <w:divBdr>
        <w:top w:val="none" w:sz="0" w:space="0" w:color="auto"/>
        <w:left w:val="none" w:sz="0" w:space="0" w:color="auto"/>
        <w:bottom w:val="none" w:sz="0" w:space="0" w:color="auto"/>
        <w:right w:val="none" w:sz="0" w:space="0" w:color="auto"/>
      </w:divBdr>
    </w:div>
    <w:div w:id="17161964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328">
          <w:marLeft w:val="0"/>
          <w:marRight w:val="0"/>
          <w:marTop w:val="0"/>
          <w:marBottom w:val="0"/>
          <w:divBdr>
            <w:top w:val="none" w:sz="0" w:space="0" w:color="auto"/>
            <w:left w:val="none" w:sz="0" w:space="0" w:color="auto"/>
            <w:bottom w:val="none" w:sz="0" w:space="0" w:color="auto"/>
            <w:right w:val="none" w:sz="0" w:space="0" w:color="auto"/>
          </w:divBdr>
          <w:divsChild>
            <w:div w:id="667556882">
              <w:marLeft w:val="0"/>
              <w:marRight w:val="0"/>
              <w:marTop w:val="0"/>
              <w:marBottom w:val="0"/>
              <w:divBdr>
                <w:top w:val="none" w:sz="0" w:space="0" w:color="auto"/>
                <w:left w:val="none" w:sz="0" w:space="0" w:color="auto"/>
                <w:bottom w:val="none" w:sz="0" w:space="0" w:color="auto"/>
                <w:right w:val="none" w:sz="0" w:space="0" w:color="auto"/>
              </w:divBdr>
              <w:divsChild>
                <w:div w:id="842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9365">
      <w:bodyDiv w:val="1"/>
      <w:marLeft w:val="0"/>
      <w:marRight w:val="0"/>
      <w:marTop w:val="0"/>
      <w:marBottom w:val="0"/>
      <w:divBdr>
        <w:top w:val="none" w:sz="0" w:space="0" w:color="auto"/>
        <w:left w:val="none" w:sz="0" w:space="0" w:color="auto"/>
        <w:bottom w:val="none" w:sz="0" w:space="0" w:color="auto"/>
        <w:right w:val="none" w:sz="0" w:space="0" w:color="auto"/>
      </w:divBdr>
    </w:div>
    <w:div w:id="1725909338">
      <w:bodyDiv w:val="1"/>
      <w:marLeft w:val="0"/>
      <w:marRight w:val="0"/>
      <w:marTop w:val="0"/>
      <w:marBottom w:val="0"/>
      <w:divBdr>
        <w:top w:val="none" w:sz="0" w:space="0" w:color="auto"/>
        <w:left w:val="none" w:sz="0" w:space="0" w:color="auto"/>
        <w:bottom w:val="none" w:sz="0" w:space="0" w:color="auto"/>
        <w:right w:val="none" w:sz="0" w:space="0" w:color="auto"/>
      </w:divBdr>
    </w:div>
    <w:div w:id="1726031319">
      <w:bodyDiv w:val="1"/>
      <w:marLeft w:val="0"/>
      <w:marRight w:val="0"/>
      <w:marTop w:val="0"/>
      <w:marBottom w:val="0"/>
      <w:divBdr>
        <w:top w:val="none" w:sz="0" w:space="0" w:color="auto"/>
        <w:left w:val="none" w:sz="0" w:space="0" w:color="auto"/>
        <w:bottom w:val="none" w:sz="0" w:space="0" w:color="auto"/>
        <w:right w:val="none" w:sz="0" w:space="0" w:color="auto"/>
      </w:divBdr>
      <w:divsChild>
        <w:div w:id="482699467">
          <w:marLeft w:val="0"/>
          <w:marRight w:val="0"/>
          <w:marTop w:val="0"/>
          <w:marBottom w:val="0"/>
          <w:divBdr>
            <w:top w:val="none" w:sz="0" w:space="0" w:color="auto"/>
            <w:left w:val="none" w:sz="0" w:space="0" w:color="auto"/>
            <w:bottom w:val="none" w:sz="0" w:space="0" w:color="auto"/>
            <w:right w:val="none" w:sz="0" w:space="0" w:color="auto"/>
          </w:divBdr>
          <w:divsChild>
            <w:div w:id="1884973714">
              <w:marLeft w:val="0"/>
              <w:marRight w:val="0"/>
              <w:marTop w:val="0"/>
              <w:marBottom w:val="0"/>
              <w:divBdr>
                <w:top w:val="none" w:sz="0" w:space="0" w:color="auto"/>
                <w:left w:val="none" w:sz="0" w:space="0" w:color="auto"/>
                <w:bottom w:val="none" w:sz="0" w:space="0" w:color="auto"/>
                <w:right w:val="none" w:sz="0" w:space="0" w:color="auto"/>
              </w:divBdr>
              <w:divsChild>
                <w:div w:id="195234760">
                  <w:marLeft w:val="0"/>
                  <w:marRight w:val="0"/>
                  <w:marTop w:val="0"/>
                  <w:marBottom w:val="0"/>
                  <w:divBdr>
                    <w:top w:val="none" w:sz="0" w:space="0" w:color="auto"/>
                    <w:left w:val="none" w:sz="0" w:space="0" w:color="auto"/>
                    <w:bottom w:val="none" w:sz="0" w:space="0" w:color="auto"/>
                    <w:right w:val="none" w:sz="0" w:space="0" w:color="auto"/>
                  </w:divBdr>
                  <w:divsChild>
                    <w:div w:id="14837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2088">
      <w:bodyDiv w:val="1"/>
      <w:marLeft w:val="0"/>
      <w:marRight w:val="0"/>
      <w:marTop w:val="0"/>
      <w:marBottom w:val="0"/>
      <w:divBdr>
        <w:top w:val="none" w:sz="0" w:space="0" w:color="auto"/>
        <w:left w:val="none" w:sz="0" w:space="0" w:color="auto"/>
        <w:bottom w:val="none" w:sz="0" w:space="0" w:color="auto"/>
        <w:right w:val="none" w:sz="0" w:space="0" w:color="auto"/>
      </w:divBdr>
    </w:div>
    <w:div w:id="1734691843">
      <w:bodyDiv w:val="1"/>
      <w:marLeft w:val="0"/>
      <w:marRight w:val="0"/>
      <w:marTop w:val="0"/>
      <w:marBottom w:val="0"/>
      <w:divBdr>
        <w:top w:val="none" w:sz="0" w:space="0" w:color="auto"/>
        <w:left w:val="none" w:sz="0" w:space="0" w:color="auto"/>
        <w:bottom w:val="none" w:sz="0" w:space="0" w:color="auto"/>
        <w:right w:val="none" w:sz="0" w:space="0" w:color="auto"/>
      </w:divBdr>
      <w:divsChild>
        <w:div w:id="69424413">
          <w:marLeft w:val="0"/>
          <w:marRight w:val="0"/>
          <w:marTop w:val="0"/>
          <w:marBottom w:val="0"/>
          <w:divBdr>
            <w:top w:val="none" w:sz="0" w:space="0" w:color="auto"/>
            <w:left w:val="none" w:sz="0" w:space="0" w:color="auto"/>
            <w:bottom w:val="none" w:sz="0" w:space="0" w:color="auto"/>
            <w:right w:val="none" w:sz="0" w:space="0" w:color="auto"/>
          </w:divBdr>
          <w:divsChild>
            <w:div w:id="344554124">
              <w:marLeft w:val="0"/>
              <w:marRight w:val="0"/>
              <w:marTop w:val="0"/>
              <w:marBottom w:val="0"/>
              <w:divBdr>
                <w:top w:val="none" w:sz="0" w:space="0" w:color="auto"/>
                <w:left w:val="none" w:sz="0" w:space="0" w:color="auto"/>
                <w:bottom w:val="none" w:sz="0" w:space="0" w:color="auto"/>
                <w:right w:val="none" w:sz="0" w:space="0" w:color="auto"/>
              </w:divBdr>
              <w:divsChild>
                <w:div w:id="166020899">
                  <w:marLeft w:val="0"/>
                  <w:marRight w:val="0"/>
                  <w:marTop w:val="0"/>
                  <w:marBottom w:val="0"/>
                  <w:divBdr>
                    <w:top w:val="none" w:sz="0" w:space="0" w:color="auto"/>
                    <w:left w:val="none" w:sz="0" w:space="0" w:color="auto"/>
                    <w:bottom w:val="none" w:sz="0" w:space="0" w:color="auto"/>
                    <w:right w:val="none" w:sz="0" w:space="0" w:color="auto"/>
                  </w:divBdr>
                  <w:divsChild>
                    <w:div w:id="18423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4257">
      <w:bodyDiv w:val="1"/>
      <w:marLeft w:val="0"/>
      <w:marRight w:val="0"/>
      <w:marTop w:val="0"/>
      <w:marBottom w:val="0"/>
      <w:divBdr>
        <w:top w:val="none" w:sz="0" w:space="0" w:color="auto"/>
        <w:left w:val="none" w:sz="0" w:space="0" w:color="auto"/>
        <w:bottom w:val="none" w:sz="0" w:space="0" w:color="auto"/>
        <w:right w:val="none" w:sz="0" w:space="0" w:color="auto"/>
      </w:divBdr>
    </w:div>
    <w:div w:id="1738548760">
      <w:bodyDiv w:val="1"/>
      <w:marLeft w:val="0"/>
      <w:marRight w:val="0"/>
      <w:marTop w:val="0"/>
      <w:marBottom w:val="0"/>
      <w:divBdr>
        <w:top w:val="none" w:sz="0" w:space="0" w:color="auto"/>
        <w:left w:val="none" w:sz="0" w:space="0" w:color="auto"/>
        <w:bottom w:val="none" w:sz="0" w:space="0" w:color="auto"/>
        <w:right w:val="none" w:sz="0" w:space="0" w:color="auto"/>
      </w:divBdr>
    </w:div>
    <w:div w:id="1739594175">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743022011">
      <w:bodyDiv w:val="1"/>
      <w:marLeft w:val="0"/>
      <w:marRight w:val="0"/>
      <w:marTop w:val="0"/>
      <w:marBottom w:val="0"/>
      <w:divBdr>
        <w:top w:val="none" w:sz="0" w:space="0" w:color="auto"/>
        <w:left w:val="none" w:sz="0" w:space="0" w:color="auto"/>
        <w:bottom w:val="none" w:sz="0" w:space="0" w:color="auto"/>
        <w:right w:val="none" w:sz="0" w:space="0" w:color="auto"/>
      </w:divBdr>
    </w:div>
    <w:div w:id="1745295360">
      <w:bodyDiv w:val="1"/>
      <w:marLeft w:val="0"/>
      <w:marRight w:val="0"/>
      <w:marTop w:val="0"/>
      <w:marBottom w:val="0"/>
      <w:divBdr>
        <w:top w:val="none" w:sz="0" w:space="0" w:color="auto"/>
        <w:left w:val="none" w:sz="0" w:space="0" w:color="auto"/>
        <w:bottom w:val="none" w:sz="0" w:space="0" w:color="auto"/>
        <w:right w:val="none" w:sz="0" w:space="0" w:color="auto"/>
      </w:divBdr>
      <w:divsChild>
        <w:div w:id="586578205">
          <w:marLeft w:val="0"/>
          <w:marRight w:val="0"/>
          <w:marTop w:val="0"/>
          <w:marBottom w:val="0"/>
          <w:divBdr>
            <w:top w:val="none" w:sz="0" w:space="0" w:color="auto"/>
            <w:left w:val="none" w:sz="0" w:space="0" w:color="auto"/>
            <w:bottom w:val="none" w:sz="0" w:space="0" w:color="auto"/>
            <w:right w:val="none" w:sz="0" w:space="0" w:color="auto"/>
          </w:divBdr>
          <w:divsChild>
            <w:div w:id="1793404692">
              <w:marLeft w:val="0"/>
              <w:marRight w:val="0"/>
              <w:marTop w:val="0"/>
              <w:marBottom w:val="0"/>
              <w:divBdr>
                <w:top w:val="none" w:sz="0" w:space="0" w:color="auto"/>
                <w:left w:val="none" w:sz="0" w:space="0" w:color="auto"/>
                <w:bottom w:val="none" w:sz="0" w:space="0" w:color="auto"/>
                <w:right w:val="none" w:sz="0" w:space="0" w:color="auto"/>
              </w:divBdr>
              <w:divsChild>
                <w:div w:id="2001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7783">
      <w:bodyDiv w:val="1"/>
      <w:marLeft w:val="0"/>
      <w:marRight w:val="0"/>
      <w:marTop w:val="0"/>
      <w:marBottom w:val="0"/>
      <w:divBdr>
        <w:top w:val="none" w:sz="0" w:space="0" w:color="auto"/>
        <w:left w:val="none" w:sz="0" w:space="0" w:color="auto"/>
        <w:bottom w:val="none" w:sz="0" w:space="0" w:color="auto"/>
        <w:right w:val="none" w:sz="0" w:space="0" w:color="auto"/>
      </w:divBdr>
    </w:div>
    <w:div w:id="1756324236">
      <w:bodyDiv w:val="1"/>
      <w:marLeft w:val="0"/>
      <w:marRight w:val="0"/>
      <w:marTop w:val="0"/>
      <w:marBottom w:val="0"/>
      <w:divBdr>
        <w:top w:val="none" w:sz="0" w:space="0" w:color="auto"/>
        <w:left w:val="none" w:sz="0" w:space="0" w:color="auto"/>
        <w:bottom w:val="none" w:sz="0" w:space="0" w:color="auto"/>
        <w:right w:val="none" w:sz="0" w:space="0" w:color="auto"/>
      </w:divBdr>
    </w:div>
    <w:div w:id="1759012363">
      <w:bodyDiv w:val="1"/>
      <w:marLeft w:val="0"/>
      <w:marRight w:val="0"/>
      <w:marTop w:val="0"/>
      <w:marBottom w:val="0"/>
      <w:divBdr>
        <w:top w:val="none" w:sz="0" w:space="0" w:color="auto"/>
        <w:left w:val="none" w:sz="0" w:space="0" w:color="auto"/>
        <w:bottom w:val="none" w:sz="0" w:space="0" w:color="auto"/>
        <w:right w:val="none" w:sz="0" w:space="0" w:color="auto"/>
      </w:divBdr>
    </w:div>
    <w:div w:id="1760101746">
      <w:bodyDiv w:val="1"/>
      <w:marLeft w:val="0"/>
      <w:marRight w:val="0"/>
      <w:marTop w:val="0"/>
      <w:marBottom w:val="0"/>
      <w:divBdr>
        <w:top w:val="none" w:sz="0" w:space="0" w:color="auto"/>
        <w:left w:val="none" w:sz="0" w:space="0" w:color="auto"/>
        <w:bottom w:val="none" w:sz="0" w:space="0" w:color="auto"/>
        <w:right w:val="none" w:sz="0" w:space="0" w:color="auto"/>
      </w:divBdr>
    </w:div>
    <w:div w:id="1763916106">
      <w:bodyDiv w:val="1"/>
      <w:marLeft w:val="0"/>
      <w:marRight w:val="0"/>
      <w:marTop w:val="0"/>
      <w:marBottom w:val="0"/>
      <w:divBdr>
        <w:top w:val="none" w:sz="0" w:space="0" w:color="auto"/>
        <w:left w:val="none" w:sz="0" w:space="0" w:color="auto"/>
        <w:bottom w:val="none" w:sz="0" w:space="0" w:color="auto"/>
        <w:right w:val="none" w:sz="0" w:space="0" w:color="auto"/>
      </w:divBdr>
    </w:div>
    <w:div w:id="1778672131">
      <w:bodyDiv w:val="1"/>
      <w:marLeft w:val="0"/>
      <w:marRight w:val="0"/>
      <w:marTop w:val="0"/>
      <w:marBottom w:val="0"/>
      <w:divBdr>
        <w:top w:val="none" w:sz="0" w:space="0" w:color="auto"/>
        <w:left w:val="none" w:sz="0" w:space="0" w:color="auto"/>
        <w:bottom w:val="none" w:sz="0" w:space="0" w:color="auto"/>
        <w:right w:val="none" w:sz="0" w:space="0" w:color="auto"/>
      </w:divBdr>
    </w:div>
    <w:div w:id="1781410266">
      <w:bodyDiv w:val="1"/>
      <w:marLeft w:val="0"/>
      <w:marRight w:val="0"/>
      <w:marTop w:val="0"/>
      <w:marBottom w:val="0"/>
      <w:divBdr>
        <w:top w:val="none" w:sz="0" w:space="0" w:color="auto"/>
        <w:left w:val="none" w:sz="0" w:space="0" w:color="auto"/>
        <w:bottom w:val="none" w:sz="0" w:space="0" w:color="auto"/>
        <w:right w:val="none" w:sz="0" w:space="0" w:color="auto"/>
      </w:divBdr>
    </w:div>
    <w:div w:id="1782871623">
      <w:bodyDiv w:val="1"/>
      <w:marLeft w:val="0"/>
      <w:marRight w:val="0"/>
      <w:marTop w:val="0"/>
      <w:marBottom w:val="0"/>
      <w:divBdr>
        <w:top w:val="none" w:sz="0" w:space="0" w:color="auto"/>
        <w:left w:val="none" w:sz="0" w:space="0" w:color="auto"/>
        <w:bottom w:val="none" w:sz="0" w:space="0" w:color="auto"/>
        <w:right w:val="none" w:sz="0" w:space="0" w:color="auto"/>
      </w:divBdr>
    </w:div>
    <w:div w:id="1783068944">
      <w:bodyDiv w:val="1"/>
      <w:marLeft w:val="0"/>
      <w:marRight w:val="0"/>
      <w:marTop w:val="0"/>
      <w:marBottom w:val="0"/>
      <w:divBdr>
        <w:top w:val="none" w:sz="0" w:space="0" w:color="auto"/>
        <w:left w:val="none" w:sz="0" w:space="0" w:color="auto"/>
        <w:bottom w:val="none" w:sz="0" w:space="0" w:color="auto"/>
        <w:right w:val="none" w:sz="0" w:space="0" w:color="auto"/>
      </w:divBdr>
      <w:divsChild>
        <w:div w:id="1452820825">
          <w:marLeft w:val="0"/>
          <w:marRight w:val="0"/>
          <w:marTop w:val="0"/>
          <w:marBottom w:val="0"/>
          <w:divBdr>
            <w:top w:val="none" w:sz="0" w:space="0" w:color="auto"/>
            <w:left w:val="none" w:sz="0" w:space="0" w:color="auto"/>
            <w:bottom w:val="none" w:sz="0" w:space="0" w:color="auto"/>
            <w:right w:val="none" w:sz="0" w:space="0" w:color="auto"/>
          </w:divBdr>
          <w:divsChild>
            <w:div w:id="321003644">
              <w:marLeft w:val="0"/>
              <w:marRight w:val="0"/>
              <w:marTop w:val="0"/>
              <w:marBottom w:val="0"/>
              <w:divBdr>
                <w:top w:val="none" w:sz="0" w:space="0" w:color="auto"/>
                <w:left w:val="none" w:sz="0" w:space="0" w:color="auto"/>
                <w:bottom w:val="none" w:sz="0" w:space="0" w:color="auto"/>
                <w:right w:val="none" w:sz="0" w:space="0" w:color="auto"/>
              </w:divBdr>
              <w:divsChild>
                <w:div w:id="3733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9582">
      <w:bodyDiv w:val="1"/>
      <w:marLeft w:val="0"/>
      <w:marRight w:val="0"/>
      <w:marTop w:val="0"/>
      <w:marBottom w:val="0"/>
      <w:divBdr>
        <w:top w:val="none" w:sz="0" w:space="0" w:color="auto"/>
        <w:left w:val="none" w:sz="0" w:space="0" w:color="auto"/>
        <w:bottom w:val="none" w:sz="0" w:space="0" w:color="auto"/>
        <w:right w:val="none" w:sz="0" w:space="0" w:color="auto"/>
      </w:divBdr>
    </w:div>
    <w:div w:id="1810122402">
      <w:bodyDiv w:val="1"/>
      <w:marLeft w:val="0"/>
      <w:marRight w:val="0"/>
      <w:marTop w:val="0"/>
      <w:marBottom w:val="0"/>
      <w:divBdr>
        <w:top w:val="none" w:sz="0" w:space="0" w:color="auto"/>
        <w:left w:val="none" w:sz="0" w:space="0" w:color="auto"/>
        <w:bottom w:val="none" w:sz="0" w:space="0" w:color="auto"/>
        <w:right w:val="none" w:sz="0" w:space="0" w:color="auto"/>
      </w:divBdr>
    </w:div>
    <w:div w:id="1812866833">
      <w:bodyDiv w:val="1"/>
      <w:marLeft w:val="0"/>
      <w:marRight w:val="0"/>
      <w:marTop w:val="0"/>
      <w:marBottom w:val="0"/>
      <w:divBdr>
        <w:top w:val="none" w:sz="0" w:space="0" w:color="auto"/>
        <w:left w:val="none" w:sz="0" w:space="0" w:color="auto"/>
        <w:bottom w:val="none" w:sz="0" w:space="0" w:color="auto"/>
        <w:right w:val="none" w:sz="0" w:space="0" w:color="auto"/>
      </w:divBdr>
    </w:div>
    <w:div w:id="1813785925">
      <w:bodyDiv w:val="1"/>
      <w:marLeft w:val="0"/>
      <w:marRight w:val="0"/>
      <w:marTop w:val="0"/>
      <w:marBottom w:val="0"/>
      <w:divBdr>
        <w:top w:val="none" w:sz="0" w:space="0" w:color="auto"/>
        <w:left w:val="none" w:sz="0" w:space="0" w:color="auto"/>
        <w:bottom w:val="none" w:sz="0" w:space="0" w:color="auto"/>
        <w:right w:val="none" w:sz="0" w:space="0" w:color="auto"/>
      </w:divBdr>
    </w:div>
    <w:div w:id="1814567858">
      <w:bodyDiv w:val="1"/>
      <w:marLeft w:val="0"/>
      <w:marRight w:val="0"/>
      <w:marTop w:val="0"/>
      <w:marBottom w:val="0"/>
      <w:divBdr>
        <w:top w:val="none" w:sz="0" w:space="0" w:color="auto"/>
        <w:left w:val="none" w:sz="0" w:space="0" w:color="auto"/>
        <w:bottom w:val="none" w:sz="0" w:space="0" w:color="auto"/>
        <w:right w:val="none" w:sz="0" w:space="0" w:color="auto"/>
      </w:divBdr>
    </w:div>
    <w:div w:id="1822501651">
      <w:bodyDiv w:val="1"/>
      <w:marLeft w:val="0"/>
      <w:marRight w:val="0"/>
      <w:marTop w:val="0"/>
      <w:marBottom w:val="0"/>
      <w:divBdr>
        <w:top w:val="none" w:sz="0" w:space="0" w:color="auto"/>
        <w:left w:val="none" w:sz="0" w:space="0" w:color="auto"/>
        <w:bottom w:val="none" w:sz="0" w:space="0" w:color="auto"/>
        <w:right w:val="none" w:sz="0" w:space="0" w:color="auto"/>
      </w:divBdr>
    </w:div>
    <w:div w:id="1823081242">
      <w:bodyDiv w:val="1"/>
      <w:marLeft w:val="0"/>
      <w:marRight w:val="0"/>
      <w:marTop w:val="0"/>
      <w:marBottom w:val="0"/>
      <w:divBdr>
        <w:top w:val="none" w:sz="0" w:space="0" w:color="auto"/>
        <w:left w:val="none" w:sz="0" w:space="0" w:color="auto"/>
        <w:bottom w:val="none" w:sz="0" w:space="0" w:color="auto"/>
        <w:right w:val="none" w:sz="0" w:space="0" w:color="auto"/>
      </w:divBdr>
    </w:div>
    <w:div w:id="1824158734">
      <w:bodyDiv w:val="1"/>
      <w:marLeft w:val="0"/>
      <w:marRight w:val="0"/>
      <w:marTop w:val="0"/>
      <w:marBottom w:val="0"/>
      <w:divBdr>
        <w:top w:val="none" w:sz="0" w:space="0" w:color="auto"/>
        <w:left w:val="none" w:sz="0" w:space="0" w:color="auto"/>
        <w:bottom w:val="none" w:sz="0" w:space="0" w:color="auto"/>
        <w:right w:val="none" w:sz="0" w:space="0" w:color="auto"/>
      </w:divBdr>
      <w:divsChild>
        <w:div w:id="1589078206">
          <w:marLeft w:val="0"/>
          <w:marRight w:val="0"/>
          <w:marTop w:val="0"/>
          <w:marBottom w:val="0"/>
          <w:divBdr>
            <w:top w:val="none" w:sz="0" w:space="0" w:color="auto"/>
            <w:left w:val="none" w:sz="0" w:space="0" w:color="auto"/>
            <w:bottom w:val="none" w:sz="0" w:space="0" w:color="auto"/>
            <w:right w:val="none" w:sz="0" w:space="0" w:color="auto"/>
          </w:divBdr>
          <w:divsChild>
            <w:div w:id="883057336">
              <w:marLeft w:val="0"/>
              <w:marRight w:val="0"/>
              <w:marTop w:val="0"/>
              <w:marBottom w:val="0"/>
              <w:divBdr>
                <w:top w:val="none" w:sz="0" w:space="0" w:color="auto"/>
                <w:left w:val="none" w:sz="0" w:space="0" w:color="auto"/>
                <w:bottom w:val="none" w:sz="0" w:space="0" w:color="auto"/>
                <w:right w:val="none" w:sz="0" w:space="0" w:color="auto"/>
              </w:divBdr>
              <w:divsChild>
                <w:div w:id="2106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8718">
      <w:bodyDiv w:val="1"/>
      <w:marLeft w:val="0"/>
      <w:marRight w:val="0"/>
      <w:marTop w:val="0"/>
      <w:marBottom w:val="0"/>
      <w:divBdr>
        <w:top w:val="none" w:sz="0" w:space="0" w:color="auto"/>
        <w:left w:val="none" w:sz="0" w:space="0" w:color="auto"/>
        <w:bottom w:val="none" w:sz="0" w:space="0" w:color="auto"/>
        <w:right w:val="none" w:sz="0" w:space="0" w:color="auto"/>
      </w:divBdr>
      <w:divsChild>
        <w:div w:id="1603565946">
          <w:marLeft w:val="0"/>
          <w:marRight w:val="0"/>
          <w:marTop w:val="0"/>
          <w:marBottom w:val="0"/>
          <w:divBdr>
            <w:top w:val="none" w:sz="0" w:space="0" w:color="auto"/>
            <w:left w:val="none" w:sz="0" w:space="0" w:color="auto"/>
            <w:bottom w:val="none" w:sz="0" w:space="0" w:color="auto"/>
            <w:right w:val="none" w:sz="0" w:space="0" w:color="auto"/>
          </w:divBdr>
          <w:divsChild>
            <w:div w:id="1975788312">
              <w:marLeft w:val="0"/>
              <w:marRight w:val="0"/>
              <w:marTop w:val="0"/>
              <w:marBottom w:val="0"/>
              <w:divBdr>
                <w:top w:val="none" w:sz="0" w:space="0" w:color="auto"/>
                <w:left w:val="none" w:sz="0" w:space="0" w:color="auto"/>
                <w:bottom w:val="none" w:sz="0" w:space="0" w:color="auto"/>
                <w:right w:val="none" w:sz="0" w:space="0" w:color="auto"/>
              </w:divBdr>
              <w:divsChild>
                <w:div w:id="869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0700">
      <w:bodyDiv w:val="1"/>
      <w:marLeft w:val="0"/>
      <w:marRight w:val="0"/>
      <w:marTop w:val="0"/>
      <w:marBottom w:val="0"/>
      <w:divBdr>
        <w:top w:val="none" w:sz="0" w:space="0" w:color="auto"/>
        <w:left w:val="none" w:sz="0" w:space="0" w:color="auto"/>
        <w:bottom w:val="none" w:sz="0" w:space="0" w:color="auto"/>
        <w:right w:val="none" w:sz="0" w:space="0" w:color="auto"/>
      </w:divBdr>
    </w:div>
    <w:div w:id="1839153757">
      <w:bodyDiv w:val="1"/>
      <w:marLeft w:val="0"/>
      <w:marRight w:val="0"/>
      <w:marTop w:val="0"/>
      <w:marBottom w:val="0"/>
      <w:divBdr>
        <w:top w:val="none" w:sz="0" w:space="0" w:color="auto"/>
        <w:left w:val="none" w:sz="0" w:space="0" w:color="auto"/>
        <w:bottom w:val="none" w:sz="0" w:space="0" w:color="auto"/>
        <w:right w:val="none" w:sz="0" w:space="0" w:color="auto"/>
      </w:divBdr>
    </w:div>
    <w:div w:id="1840660464">
      <w:bodyDiv w:val="1"/>
      <w:marLeft w:val="0"/>
      <w:marRight w:val="0"/>
      <w:marTop w:val="0"/>
      <w:marBottom w:val="0"/>
      <w:divBdr>
        <w:top w:val="none" w:sz="0" w:space="0" w:color="auto"/>
        <w:left w:val="none" w:sz="0" w:space="0" w:color="auto"/>
        <w:bottom w:val="none" w:sz="0" w:space="0" w:color="auto"/>
        <w:right w:val="none" w:sz="0" w:space="0" w:color="auto"/>
      </w:divBdr>
    </w:div>
    <w:div w:id="1841652234">
      <w:bodyDiv w:val="1"/>
      <w:marLeft w:val="0"/>
      <w:marRight w:val="0"/>
      <w:marTop w:val="0"/>
      <w:marBottom w:val="0"/>
      <w:divBdr>
        <w:top w:val="none" w:sz="0" w:space="0" w:color="auto"/>
        <w:left w:val="none" w:sz="0" w:space="0" w:color="auto"/>
        <w:bottom w:val="none" w:sz="0" w:space="0" w:color="auto"/>
        <w:right w:val="none" w:sz="0" w:space="0" w:color="auto"/>
      </w:divBdr>
    </w:div>
    <w:div w:id="1842886332">
      <w:bodyDiv w:val="1"/>
      <w:marLeft w:val="0"/>
      <w:marRight w:val="0"/>
      <w:marTop w:val="0"/>
      <w:marBottom w:val="0"/>
      <w:divBdr>
        <w:top w:val="none" w:sz="0" w:space="0" w:color="auto"/>
        <w:left w:val="none" w:sz="0" w:space="0" w:color="auto"/>
        <w:bottom w:val="none" w:sz="0" w:space="0" w:color="auto"/>
        <w:right w:val="none" w:sz="0" w:space="0" w:color="auto"/>
      </w:divBdr>
    </w:div>
    <w:div w:id="1843351497">
      <w:bodyDiv w:val="1"/>
      <w:marLeft w:val="0"/>
      <w:marRight w:val="0"/>
      <w:marTop w:val="0"/>
      <w:marBottom w:val="0"/>
      <w:divBdr>
        <w:top w:val="none" w:sz="0" w:space="0" w:color="auto"/>
        <w:left w:val="none" w:sz="0" w:space="0" w:color="auto"/>
        <w:bottom w:val="none" w:sz="0" w:space="0" w:color="auto"/>
        <w:right w:val="none" w:sz="0" w:space="0" w:color="auto"/>
      </w:divBdr>
    </w:div>
    <w:div w:id="1843809638">
      <w:bodyDiv w:val="1"/>
      <w:marLeft w:val="0"/>
      <w:marRight w:val="0"/>
      <w:marTop w:val="0"/>
      <w:marBottom w:val="0"/>
      <w:divBdr>
        <w:top w:val="none" w:sz="0" w:space="0" w:color="auto"/>
        <w:left w:val="none" w:sz="0" w:space="0" w:color="auto"/>
        <w:bottom w:val="none" w:sz="0" w:space="0" w:color="auto"/>
        <w:right w:val="none" w:sz="0" w:space="0" w:color="auto"/>
      </w:divBdr>
    </w:div>
    <w:div w:id="1845391318">
      <w:bodyDiv w:val="1"/>
      <w:marLeft w:val="0"/>
      <w:marRight w:val="0"/>
      <w:marTop w:val="0"/>
      <w:marBottom w:val="0"/>
      <w:divBdr>
        <w:top w:val="none" w:sz="0" w:space="0" w:color="auto"/>
        <w:left w:val="none" w:sz="0" w:space="0" w:color="auto"/>
        <w:bottom w:val="none" w:sz="0" w:space="0" w:color="auto"/>
        <w:right w:val="none" w:sz="0" w:space="0" w:color="auto"/>
      </w:divBdr>
    </w:div>
    <w:div w:id="1850212462">
      <w:bodyDiv w:val="1"/>
      <w:marLeft w:val="0"/>
      <w:marRight w:val="0"/>
      <w:marTop w:val="0"/>
      <w:marBottom w:val="0"/>
      <w:divBdr>
        <w:top w:val="none" w:sz="0" w:space="0" w:color="auto"/>
        <w:left w:val="none" w:sz="0" w:space="0" w:color="auto"/>
        <w:bottom w:val="none" w:sz="0" w:space="0" w:color="auto"/>
        <w:right w:val="none" w:sz="0" w:space="0" w:color="auto"/>
      </w:divBdr>
    </w:div>
    <w:div w:id="1853521171">
      <w:bodyDiv w:val="1"/>
      <w:marLeft w:val="0"/>
      <w:marRight w:val="0"/>
      <w:marTop w:val="0"/>
      <w:marBottom w:val="0"/>
      <w:divBdr>
        <w:top w:val="none" w:sz="0" w:space="0" w:color="auto"/>
        <w:left w:val="none" w:sz="0" w:space="0" w:color="auto"/>
        <w:bottom w:val="none" w:sz="0" w:space="0" w:color="auto"/>
        <w:right w:val="none" w:sz="0" w:space="0" w:color="auto"/>
      </w:divBdr>
    </w:div>
    <w:div w:id="1860922734">
      <w:bodyDiv w:val="1"/>
      <w:marLeft w:val="0"/>
      <w:marRight w:val="0"/>
      <w:marTop w:val="0"/>
      <w:marBottom w:val="0"/>
      <w:divBdr>
        <w:top w:val="none" w:sz="0" w:space="0" w:color="auto"/>
        <w:left w:val="none" w:sz="0" w:space="0" w:color="auto"/>
        <w:bottom w:val="none" w:sz="0" w:space="0" w:color="auto"/>
        <w:right w:val="none" w:sz="0" w:space="0" w:color="auto"/>
      </w:divBdr>
    </w:div>
    <w:div w:id="1861773983">
      <w:bodyDiv w:val="1"/>
      <w:marLeft w:val="0"/>
      <w:marRight w:val="0"/>
      <w:marTop w:val="0"/>
      <w:marBottom w:val="0"/>
      <w:divBdr>
        <w:top w:val="none" w:sz="0" w:space="0" w:color="auto"/>
        <w:left w:val="none" w:sz="0" w:space="0" w:color="auto"/>
        <w:bottom w:val="none" w:sz="0" w:space="0" w:color="auto"/>
        <w:right w:val="none" w:sz="0" w:space="0" w:color="auto"/>
      </w:divBdr>
    </w:div>
    <w:div w:id="1864592597">
      <w:bodyDiv w:val="1"/>
      <w:marLeft w:val="0"/>
      <w:marRight w:val="0"/>
      <w:marTop w:val="0"/>
      <w:marBottom w:val="0"/>
      <w:divBdr>
        <w:top w:val="none" w:sz="0" w:space="0" w:color="auto"/>
        <w:left w:val="none" w:sz="0" w:space="0" w:color="auto"/>
        <w:bottom w:val="none" w:sz="0" w:space="0" w:color="auto"/>
        <w:right w:val="none" w:sz="0" w:space="0" w:color="auto"/>
      </w:divBdr>
    </w:div>
    <w:div w:id="1866288213">
      <w:bodyDiv w:val="1"/>
      <w:marLeft w:val="0"/>
      <w:marRight w:val="0"/>
      <w:marTop w:val="0"/>
      <w:marBottom w:val="0"/>
      <w:divBdr>
        <w:top w:val="none" w:sz="0" w:space="0" w:color="auto"/>
        <w:left w:val="none" w:sz="0" w:space="0" w:color="auto"/>
        <w:bottom w:val="none" w:sz="0" w:space="0" w:color="auto"/>
        <w:right w:val="none" w:sz="0" w:space="0" w:color="auto"/>
      </w:divBdr>
    </w:div>
    <w:div w:id="1867601579">
      <w:bodyDiv w:val="1"/>
      <w:marLeft w:val="0"/>
      <w:marRight w:val="0"/>
      <w:marTop w:val="0"/>
      <w:marBottom w:val="0"/>
      <w:divBdr>
        <w:top w:val="none" w:sz="0" w:space="0" w:color="auto"/>
        <w:left w:val="none" w:sz="0" w:space="0" w:color="auto"/>
        <w:bottom w:val="none" w:sz="0" w:space="0" w:color="auto"/>
        <w:right w:val="none" w:sz="0" w:space="0" w:color="auto"/>
      </w:divBdr>
    </w:div>
    <w:div w:id="1874414616">
      <w:bodyDiv w:val="1"/>
      <w:marLeft w:val="0"/>
      <w:marRight w:val="0"/>
      <w:marTop w:val="0"/>
      <w:marBottom w:val="0"/>
      <w:divBdr>
        <w:top w:val="none" w:sz="0" w:space="0" w:color="auto"/>
        <w:left w:val="none" w:sz="0" w:space="0" w:color="auto"/>
        <w:bottom w:val="none" w:sz="0" w:space="0" w:color="auto"/>
        <w:right w:val="none" w:sz="0" w:space="0" w:color="auto"/>
      </w:divBdr>
    </w:div>
    <w:div w:id="1875733646">
      <w:bodyDiv w:val="1"/>
      <w:marLeft w:val="0"/>
      <w:marRight w:val="0"/>
      <w:marTop w:val="0"/>
      <w:marBottom w:val="0"/>
      <w:divBdr>
        <w:top w:val="none" w:sz="0" w:space="0" w:color="auto"/>
        <w:left w:val="none" w:sz="0" w:space="0" w:color="auto"/>
        <w:bottom w:val="none" w:sz="0" w:space="0" w:color="auto"/>
        <w:right w:val="none" w:sz="0" w:space="0" w:color="auto"/>
      </w:divBdr>
    </w:div>
    <w:div w:id="1881554648">
      <w:bodyDiv w:val="1"/>
      <w:marLeft w:val="0"/>
      <w:marRight w:val="0"/>
      <w:marTop w:val="0"/>
      <w:marBottom w:val="0"/>
      <w:divBdr>
        <w:top w:val="none" w:sz="0" w:space="0" w:color="auto"/>
        <w:left w:val="none" w:sz="0" w:space="0" w:color="auto"/>
        <w:bottom w:val="none" w:sz="0" w:space="0" w:color="auto"/>
        <w:right w:val="none" w:sz="0" w:space="0" w:color="auto"/>
      </w:divBdr>
    </w:div>
    <w:div w:id="1887445114">
      <w:bodyDiv w:val="1"/>
      <w:marLeft w:val="0"/>
      <w:marRight w:val="0"/>
      <w:marTop w:val="0"/>
      <w:marBottom w:val="0"/>
      <w:divBdr>
        <w:top w:val="none" w:sz="0" w:space="0" w:color="auto"/>
        <w:left w:val="none" w:sz="0" w:space="0" w:color="auto"/>
        <w:bottom w:val="none" w:sz="0" w:space="0" w:color="auto"/>
        <w:right w:val="none" w:sz="0" w:space="0" w:color="auto"/>
      </w:divBdr>
      <w:divsChild>
        <w:div w:id="1811942694">
          <w:marLeft w:val="0"/>
          <w:marRight w:val="0"/>
          <w:marTop w:val="0"/>
          <w:marBottom w:val="0"/>
          <w:divBdr>
            <w:top w:val="none" w:sz="0" w:space="0" w:color="auto"/>
            <w:left w:val="none" w:sz="0" w:space="0" w:color="auto"/>
            <w:bottom w:val="none" w:sz="0" w:space="0" w:color="auto"/>
            <w:right w:val="none" w:sz="0" w:space="0" w:color="auto"/>
          </w:divBdr>
          <w:divsChild>
            <w:div w:id="265846369">
              <w:marLeft w:val="0"/>
              <w:marRight w:val="0"/>
              <w:marTop w:val="0"/>
              <w:marBottom w:val="0"/>
              <w:divBdr>
                <w:top w:val="none" w:sz="0" w:space="0" w:color="auto"/>
                <w:left w:val="none" w:sz="0" w:space="0" w:color="auto"/>
                <w:bottom w:val="none" w:sz="0" w:space="0" w:color="auto"/>
                <w:right w:val="none" w:sz="0" w:space="0" w:color="auto"/>
              </w:divBdr>
              <w:divsChild>
                <w:div w:id="2130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687">
      <w:bodyDiv w:val="1"/>
      <w:marLeft w:val="0"/>
      <w:marRight w:val="0"/>
      <w:marTop w:val="0"/>
      <w:marBottom w:val="0"/>
      <w:divBdr>
        <w:top w:val="none" w:sz="0" w:space="0" w:color="auto"/>
        <w:left w:val="none" w:sz="0" w:space="0" w:color="auto"/>
        <w:bottom w:val="none" w:sz="0" w:space="0" w:color="auto"/>
        <w:right w:val="none" w:sz="0" w:space="0" w:color="auto"/>
      </w:divBdr>
    </w:div>
    <w:div w:id="1891263407">
      <w:bodyDiv w:val="1"/>
      <w:marLeft w:val="0"/>
      <w:marRight w:val="0"/>
      <w:marTop w:val="0"/>
      <w:marBottom w:val="0"/>
      <w:divBdr>
        <w:top w:val="none" w:sz="0" w:space="0" w:color="auto"/>
        <w:left w:val="none" w:sz="0" w:space="0" w:color="auto"/>
        <w:bottom w:val="none" w:sz="0" w:space="0" w:color="auto"/>
        <w:right w:val="none" w:sz="0" w:space="0" w:color="auto"/>
      </w:divBdr>
    </w:div>
    <w:div w:id="1894467951">
      <w:bodyDiv w:val="1"/>
      <w:marLeft w:val="0"/>
      <w:marRight w:val="0"/>
      <w:marTop w:val="0"/>
      <w:marBottom w:val="0"/>
      <w:divBdr>
        <w:top w:val="none" w:sz="0" w:space="0" w:color="auto"/>
        <w:left w:val="none" w:sz="0" w:space="0" w:color="auto"/>
        <w:bottom w:val="none" w:sz="0" w:space="0" w:color="auto"/>
        <w:right w:val="none" w:sz="0" w:space="0" w:color="auto"/>
      </w:divBdr>
    </w:div>
    <w:div w:id="1899633591">
      <w:bodyDiv w:val="1"/>
      <w:marLeft w:val="0"/>
      <w:marRight w:val="0"/>
      <w:marTop w:val="0"/>
      <w:marBottom w:val="0"/>
      <w:divBdr>
        <w:top w:val="none" w:sz="0" w:space="0" w:color="auto"/>
        <w:left w:val="none" w:sz="0" w:space="0" w:color="auto"/>
        <w:bottom w:val="none" w:sz="0" w:space="0" w:color="auto"/>
        <w:right w:val="none" w:sz="0" w:space="0" w:color="auto"/>
      </w:divBdr>
    </w:div>
    <w:div w:id="1900478529">
      <w:bodyDiv w:val="1"/>
      <w:marLeft w:val="0"/>
      <w:marRight w:val="0"/>
      <w:marTop w:val="0"/>
      <w:marBottom w:val="0"/>
      <w:divBdr>
        <w:top w:val="none" w:sz="0" w:space="0" w:color="auto"/>
        <w:left w:val="none" w:sz="0" w:space="0" w:color="auto"/>
        <w:bottom w:val="none" w:sz="0" w:space="0" w:color="auto"/>
        <w:right w:val="none" w:sz="0" w:space="0" w:color="auto"/>
      </w:divBdr>
    </w:div>
    <w:div w:id="190814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1681">
          <w:marLeft w:val="0"/>
          <w:marRight w:val="0"/>
          <w:marTop w:val="0"/>
          <w:marBottom w:val="0"/>
          <w:divBdr>
            <w:top w:val="none" w:sz="0" w:space="0" w:color="auto"/>
            <w:left w:val="none" w:sz="0" w:space="0" w:color="auto"/>
            <w:bottom w:val="none" w:sz="0" w:space="0" w:color="auto"/>
            <w:right w:val="none" w:sz="0" w:space="0" w:color="auto"/>
          </w:divBdr>
          <w:divsChild>
            <w:div w:id="1011376796">
              <w:marLeft w:val="0"/>
              <w:marRight w:val="0"/>
              <w:marTop w:val="0"/>
              <w:marBottom w:val="0"/>
              <w:divBdr>
                <w:top w:val="none" w:sz="0" w:space="0" w:color="auto"/>
                <w:left w:val="none" w:sz="0" w:space="0" w:color="auto"/>
                <w:bottom w:val="none" w:sz="0" w:space="0" w:color="auto"/>
                <w:right w:val="none" w:sz="0" w:space="0" w:color="auto"/>
              </w:divBdr>
              <w:divsChild>
                <w:div w:id="61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89980">
      <w:bodyDiv w:val="1"/>
      <w:marLeft w:val="0"/>
      <w:marRight w:val="0"/>
      <w:marTop w:val="0"/>
      <w:marBottom w:val="0"/>
      <w:divBdr>
        <w:top w:val="none" w:sz="0" w:space="0" w:color="auto"/>
        <w:left w:val="none" w:sz="0" w:space="0" w:color="auto"/>
        <w:bottom w:val="none" w:sz="0" w:space="0" w:color="auto"/>
        <w:right w:val="none" w:sz="0" w:space="0" w:color="auto"/>
      </w:divBdr>
    </w:div>
    <w:div w:id="1913658850">
      <w:bodyDiv w:val="1"/>
      <w:marLeft w:val="0"/>
      <w:marRight w:val="0"/>
      <w:marTop w:val="0"/>
      <w:marBottom w:val="0"/>
      <w:divBdr>
        <w:top w:val="none" w:sz="0" w:space="0" w:color="auto"/>
        <w:left w:val="none" w:sz="0" w:space="0" w:color="auto"/>
        <w:bottom w:val="none" w:sz="0" w:space="0" w:color="auto"/>
        <w:right w:val="none" w:sz="0" w:space="0" w:color="auto"/>
      </w:divBdr>
    </w:div>
    <w:div w:id="1918588692">
      <w:bodyDiv w:val="1"/>
      <w:marLeft w:val="0"/>
      <w:marRight w:val="0"/>
      <w:marTop w:val="0"/>
      <w:marBottom w:val="0"/>
      <w:divBdr>
        <w:top w:val="none" w:sz="0" w:space="0" w:color="auto"/>
        <w:left w:val="none" w:sz="0" w:space="0" w:color="auto"/>
        <w:bottom w:val="none" w:sz="0" w:space="0" w:color="auto"/>
        <w:right w:val="none" w:sz="0" w:space="0" w:color="auto"/>
      </w:divBdr>
    </w:div>
    <w:div w:id="1921284041">
      <w:bodyDiv w:val="1"/>
      <w:marLeft w:val="0"/>
      <w:marRight w:val="0"/>
      <w:marTop w:val="0"/>
      <w:marBottom w:val="0"/>
      <w:divBdr>
        <w:top w:val="none" w:sz="0" w:space="0" w:color="auto"/>
        <w:left w:val="none" w:sz="0" w:space="0" w:color="auto"/>
        <w:bottom w:val="none" w:sz="0" w:space="0" w:color="auto"/>
        <w:right w:val="none" w:sz="0" w:space="0" w:color="auto"/>
      </w:divBdr>
    </w:div>
    <w:div w:id="1921985261">
      <w:bodyDiv w:val="1"/>
      <w:marLeft w:val="0"/>
      <w:marRight w:val="0"/>
      <w:marTop w:val="0"/>
      <w:marBottom w:val="0"/>
      <w:divBdr>
        <w:top w:val="none" w:sz="0" w:space="0" w:color="auto"/>
        <w:left w:val="none" w:sz="0" w:space="0" w:color="auto"/>
        <w:bottom w:val="none" w:sz="0" w:space="0" w:color="auto"/>
        <w:right w:val="none" w:sz="0" w:space="0" w:color="auto"/>
      </w:divBdr>
    </w:div>
    <w:div w:id="1923682624">
      <w:bodyDiv w:val="1"/>
      <w:marLeft w:val="0"/>
      <w:marRight w:val="0"/>
      <w:marTop w:val="0"/>
      <w:marBottom w:val="0"/>
      <w:divBdr>
        <w:top w:val="none" w:sz="0" w:space="0" w:color="auto"/>
        <w:left w:val="none" w:sz="0" w:space="0" w:color="auto"/>
        <w:bottom w:val="none" w:sz="0" w:space="0" w:color="auto"/>
        <w:right w:val="none" w:sz="0" w:space="0" w:color="auto"/>
      </w:divBdr>
    </w:div>
    <w:div w:id="1925071658">
      <w:bodyDiv w:val="1"/>
      <w:marLeft w:val="0"/>
      <w:marRight w:val="0"/>
      <w:marTop w:val="0"/>
      <w:marBottom w:val="0"/>
      <w:divBdr>
        <w:top w:val="none" w:sz="0" w:space="0" w:color="auto"/>
        <w:left w:val="none" w:sz="0" w:space="0" w:color="auto"/>
        <w:bottom w:val="none" w:sz="0" w:space="0" w:color="auto"/>
        <w:right w:val="none" w:sz="0" w:space="0" w:color="auto"/>
      </w:divBdr>
    </w:div>
    <w:div w:id="1930776059">
      <w:bodyDiv w:val="1"/>
      <w:marLeft w:val="0"/>
      <w:marRight w:val="0"/>
      <w:marTop w:val="0"/>
      <w:marBottom w:val="0"/>
      <w:divBdr>
        <w:top w:val="none" w:sz="0" w:space="0" w:color="auto"/>
        <w:left w:val="none" w:sz="0" w:space="0" w:color="auto"/>
        <w:bottom w:val="none" w:sz="0" w:space="0" w:color="auto"/>
        <w:right w:val="none" w:sz="0" w:space="0" w:color="auto"/>
      </w:divBdr>
    </w:div>
    <w:div w:id="1941713234">
      <w:bodyDiv w:val="1"/>
      <w:marLeft w:val="0"/>
      <w:marRight w:val="0"/>
      <w:marTop w:val="0"/>
      <w:marBottom w:val="0"/>
      <w:divBdr>
        <w:top w:val="none" w:sz="0" w:space="0" w:color="auto"/>
        <w:left w:val="none" w:sz="0" w:space="0" w:color="auto"/>
        <w:bottom w:val="none" w:sz="0" w:space="0" w:color="auto"/>
        <w:right w:val="none" w:sz="0" w:space="0" w:color="auto"/>
      </w:divBdr>
      <w:divsChild>
        <w:div w:id="1220479390">
          <w:marLeft w:val="0"/>
          <w:marRight w:val="0"/>
          <w:marTop w:val="0"/>
          <w:marBottom w:val="0"/>
          <w:divBdr>
            <w:top w:val="none" w:sz="0" w:space="0" w:color="auto"/>
            <w:left w:val="none" w:sz="0" w:space="0" w:color="auto"/>
            <w:bottom w:val="none" w:sz="0" w:space="0" w:color="auto"/>
            <w:right w:val="none" w:sz="0" w:space="0" w:color="auto"/>
          </w:divBdr>
          <w:divsChild>
            <w:div w:id="1307856243">
              <w:marLeft w:val="0"/>
              <w:marRight w:val="0"/>
              <w:marTop w:val="0"/>
              <w:marBottom w:val="0"/>
              <w:divBdr>
                <w:top w:val="none" w:sz="0" w:space="0" w:color="auto"/>
                <w:left w:val="none" w:sz="0" w:space="0" w:color="auto"/>
                <w:bottom w:val="none" w:sz="0" w:space="0" w:color="auto"/>
                <w:right w:val="none" w:sz="0" w:space="0" w:color="auto"/>
              </w:divBdr>
              <w:divsChild>
                <w:div w:id="1893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50">
      <w:bodyDiv w:val="1"/>
      <w:marLeft w:val="0"/>
      <w:marRight w:val="0"/>
      <w:marTop w:val="0"/>
      <w:marBottom w:val="0"/>
      <w:divBdr>
        <w:top w:val="none" w:sz="0" w:space="0" w:color="auto"/>
        <w:left w:val="none" w:sz="0" w:space="0" w:color="auto"/>
        <w:bottom w:val="none" w:sz="0" w:space="0" w:color="auto"/>
        <w:right w:val="none" w:sz="0" w:space="0" w:color="auto"/>
      </w:divBdr>
    </w:div>
    <w:div w:id="1947884397">
      <w:bodyDiv w:val="1"/>
      <w:marLeft w:val="0"/>
      <w:marRight w:val="0"/>
      <w:marTop w:val="0"/>
      <w:marBottom w:val="0"/>
      <w:divBdr>
        <w:top w:val="none" w:sz="0" w:space="0" w:color="auto"/>
        <w:left w:val="none" w:sz="0" w:space="0" w:color="auto"/>
        <w:bottom w:val="none" w:sz="0" w:space="0" w:color="auto"/>
        <w:right w:val="none" w:sz="0" w:space="0" w:color="auto"/>
      </w:divBdr>
      <w:divsChild>
        <w:div w:id="1367219105">
          <w:marLeft w:val="0"/>
          <w:marRight w:val="0"/>
          <w:marTop w:val="0"/>
          <w:marBottom w:val="0"/>
          <w:divBdr>
            <w:top w:val="none" w:sz="0" w:space="0" w:color="auto"/>
            <w:left w:val="none" w:sz="0" w:space="0" w:color="auto"/>
            <w:bottom w:val="none" w:sz="0" w:space="0" w:color="auto"/>
            <w:right w:val="none" w:sz="0" w:space="0" w:color="auto"/>
          </w:divBdr>
          <w:divsChild>
            <w:div w:id="904415112">
              <w:marLeft w:val="0"/>
              <w:marRight w:val="0"/>
              <w:marTop w:val="0"/>
              <w:marBottom w:val="0"/>
              <w:divBdr>
                <w:top w:val="none" w:sz="0" w:space="0" w:color="auto"/>
                <w:left w:val="none" w:sz="0" w:space="0" w:color="auto"/>
                <w:bottom w:val="none" w:sz="0" w:space="0" w:color="auto"/>
                <w:right w:val="none" w:sz="0" w:space="0" w:color="auto"/>
              </w:divBdr>
              <w:divsChild>
                <w:div w:id="62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9241">
      <w:bodyDiv w:val="1"/>
      <w:marLeft w:val="0"/>
      <w:marRight w:val="0"/>
      <w:marTop w:val="0"/>
      <w:marBottom w:val="0"/>
      <w:divBdr>
        <w:top w:val="none" w:sz="0" w:space="0" w:color="auto"/>
        <w:left w:val="none" w:sz="0" w:space="0" w:color="auto"/>
        <w:bottom w:val="none" w:sz="0" w:space="0" w:color="auto"/>
        <w:right w:val="none" w:sz="0" w:space="0" w:color="auto"/>
      </w:divBdr>
      <w:divsChild>
        <w:div w:id="582641948">
          <w:marLeft w:val="0"/>
          <w:marRight w:val="0"/>
          <w:marTop w:val="0"/>
          <w:marBottom w:val="0"/>
          <w:divBdr>
            <w:top w:val="none" w:sz="0" w:space="0" w:color="auto"/>
            <w:left w:val="none" w:sz="0" w:space="0" w:color="auto"/>
            <w:bottom w:val="none" w:sz="0" w:space="0" w:color="auto"/>
            <w:right w:val="none" w:sz="0" w:space="0" w:color="auto"/>
          </w:divBdr>
          <w:divsChild>
            <w:div w:id="1866364437">
              <w:marLeft w:val="0"/>
              <w:marRight w:val="0"/>
              <w:marTop w:val="0"/>
              <w:marBottom w:val="0"/>
              <w:divBdr>
                <w:top w:val="none" w:sz="0" w:space="0" w:color="auto"/>
                <w:left w:val="none" w:sz="0" w:space="0" w:color="auto"/>
                <w:bottom w:val="none" w:sz="0" w:space="0" w:color="auto"/>
                <w:right w:val="none" w:sz="0" w:space="0" w:color="auto"/>
              </w:divBdr>
              <w:divsChild>
                <w:div w:id="1258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3340">
      <w:bodyDiv w:val="1"/>
      <w:marLeft w:val="0"/>
      <w:marRight w:val="0"/>
      <w:marTop w:val="0"/>
      <w:marBottom w:val="0"/>
      <w:divBdr>
        <w:top w:val="none" w:sz="0" w:space="0" w:color="auto"/>
        <w:left w:val="none" w:sz="0" w:space="0" w:color="auto"/>
        <w:bottom w:val="none" w:sz="0" w:space="0" w:color="auto"/>
        <w:right w:val="none" w:sz="0" w:space="0" w:color="auto"/>
      </w:divBdr>
    </w:div>
    <w:div w:id="1964723234">
      <w:bodyDiv w:val="1"/>
      <w:marLeft w:val="0"/>
      <w:marRight w:val="0"/>
      <w:marTop w:val="0"/>
      <w:marBottom w:val="0"/>
      <w:divBdr>
        <w:top w:val="none" w:sz="0" w:space="0" w:color="auto"/>
        <w:left w:val="none" w:sz="0" w:space="0" w:color="auto"/>
        <w:bottom w:val="none" w:sz="0" w:space="0" w:color="auto"/>
        <w:right w:val="none" w:sz="0" w:space="0" w:color="auto"/>
      </w:divBdr>
      <w:divsChild>
        <w:div w:id="666402601">
          <w:marLeft w:val="0"/>
          <w:marRight w:val="0"/>
          <w:marTop w:val="0"/>
          <w:marBottom w:val="0"/>
          <w:divBdr>
            <w:top w:val="none" w:sz="0" w:space="0" w:color="auto"/>
            <w:left w:val="none" w:sz="0" w:space="0" w:color="auto"/>
            <w:bottom w:val="none" w:sz="0" w:space="0" w:color="auto"/>
            <w:right w:val="none" w:sz="0" w:space="0" w:color="auto"/>
          </w:divBdr>
          <w:divsChild>
            <w:div w:id="789278712">
              <w:marLeft w:val="0"/>
              <w:marRight w:val="0"/>
              <w:marTop w:val="0"/>
              <w:marBottom w:val="0"/>
              <w:divBdr>
                <w:top w:val="none" w:sz="0" w:space="0" w:color="auto"/>
                <w:left w:val="none" w:sz="0" w:space="0" w:color="auto"/>
                <w:bottom w:val="none" w:sz="0" w:space="0" w:color="auto"/>
                <w:right w:val="none" w:sz="0" w:space="0" w:color="auto"/>
              </w:divBdr>
              <w:divsChild>
                <w:div w:id="362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5158">
      <w:bodyDiv w:val="1"/>
      <w:marLeft w:val="0"/>
      <w:marRight w:val="0"/>
      <w:marTop w:val="0"/>
      <w:marBottom w:val="0"/>
      <w:divBdr>
        <w:top w:val="none" w:sz="0" w:space="0" w:color="auto"/>
        <w:left w:val="none" w:sz="0" w:space="0" w:color="auto"/>
        <w:bottom w:val="none" w:sz="0" w:space="0" w:color="auto"/>
        <w:right w:val="none" w:sz="0" w:space="0" w:color="auto"/>
      </w:divBdr>
      <w:divsChild>
        <w:div w:id="389035015">
          <w:marLeft w:val="0"/>
          <w:marRight w:val="0"/>
          <w:marTop w:val="0"/>
          <w:marBottom w:val="0"/>
          <w:divBdr>
            <w:top w:val="none" w:sz="0" w:space="0" w:color="auto"/>
            <w:left w:val="none" w:sz="0" w:space="0" w:color="auto"/>
            <w:bottom w:val="none" w:sz="0" w:space="0" w:color="auto"/>
            <w:right w:val="none" w:sz="0" w:space="0" w:color="auto"/>
          </w:divBdr>
          <w:divsChild>
            <w:div w:id="191767011">
              <w:marLeft w:val="0"/>
              <w:marRight w:val="0"/>
              <w:marTop w:val="0"/>
              <w:marBottom w:val="0"/>
              <w:divBdr>
                <w:top w:val="none" w:sz="0" w:space="0" w:color="auto"/>
                <w:left w:val="none" w:sz="0" w:space="0" w:color="auto"/>
                <w:bottom w:val="none" w:sz="0" w:space="0" w:color="auto"/>
                <w:right w:val="none" w:sz="0" w:space="0" w:color="auto"/>
              </w:divBdr>
              <w:divsChild>
                <w:div w:id="1801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18045">
      <w:bodyDiv w:val="1"/>
      <w:marLeft w:val="0"/>
      <w:marRight w:val="0"/>
      <w:marTop w:val="0"/>
      <w:marBottom w:val="0"/>
      <w:divBdr>
        <w:top w:val="none" w:sz="0" w:space="0" w:color="auto"/>
        <w:left w:val="none" w:sz="0" w:space="0" w:color="auto"/>
        <w:bottom w:val="none" w:sz="0" w:space="0" w:color="auto"/>
        <w:right w:val="none" w:sz="0" w:space="0" w:color="auto"/>
      </w:divBdr>
    </w:div>
    <w:div w:id="1978871355">
      <w:bodyDiv w:val="1"/>
      <w:marLeft w:val="0"/>
      <w:marRight w:val="0"/>
      <w:marTop w:val="0"/>
      <w:marBottom w:val="0"/>
      <w:divBdr>
        <w:top w:val="none" w:sz="0" w:space="0" w:color="auto"/>
        <w:left w:val="none" w:sz="0" w:space="0" w:color="auto"/>
        <w:bottom w:val="none" w:sz="0" w:space="0" w:color="auto"/>
        <w:right w:val="none" w:sz="0" w:space="0" w:color="auto"/>
      </w:divBdr>
    </w:div>
    <w:div w:id="1979258905">
      <w:bodyDiv w:val="1"/>
      <w:marLeft w:val="0"/>
      <w:marRight w:val="0"/>
      <w:marTop w:val="0"/>
      <w:marBottom w:val="0"/>
      <w:divBdr>
        <w:top w:val="none" w:sz="0" w:space="0" w:color="auto"/>
        <w:left w:val="none" w:sz="0" w:space="0" w:color="auto"/>
        <w:bottom w:val="none" w:sz="0" w:space="0" w:color="auto"/>
        <w:right w:val="none" w:sz="0" w:space="0" w:color="auto"/>
      </w:divBdr>
    </w:div>
    <w:div w:id="1979335009">
      <w:bodyDiv w:val="1"/>
      <w:marLeft w:val="0"/>
      <w:marRight w:val="0"/>
      <w:marTop w:val="0"/>
      <w:marBottom w:val="0"/>
      <w:divBdr>
        <w:top w:val="none" w:sz="0" w:space="0" w:color="auto"/>
        <w:left w:val="none" w:sz="0" w:space="0" w:color="auto"/>
        <w:bottom w:val="none" w:sz="0" w:space="0" w:color="auto"/>
        <w:right w:val="none" w:sz="0" w:space="0" w:color="auto"/>
      </w:divBdr>
    </w:div>
    <w:div w:id="1981108046">
      <w:bodyDiv w:val="1"/>
      <w:marLeft w:val="0"/>
      <w:marRight w:val="0"/>
      <w:marTop w:val="0"/>
      <w:marBottom w:val="0"/>
      <w:divBdr>
        <w:top w:val="none" w:sz="0" w:space="0" w:color="auto"/>
        <w:left w:val="none" w:sz="0" w:space="0" w:color="auto"/>
        <w:bottom w:val="none" w:sz="0" w:space="0" w:color="auto"/>
        <w:right w:val="none" w:sz="0" w:space="0" w:color="auto"/>
      </w:divBdr>
      <w:divsChild>
        <w:div w:id="234095329">
          <w:marLeft w:val="0"/>
          <w:marRight w:val="0"/>
          <w:marTop w:val="0"/>
          <w:marBottom w:val="0"/>
          <w:divBdr>
            <w:top w:val="none" w:sz="0" w:space="0" w:color="auto"/>
            <w:left w:val="none" w:sz="0" w:space="0" w:color="auto"/>
            <w:bottom w:val="none" w:sz="0" w:space="0" w:color="auto"/>
            <w:right w:val="none" w:sz="0" w:space="0" w:color="auto"/>
          </w:divBdr>
          <w:divsChild>
            <w:div w:id="2062243419">
              <w:marLeft w:val="0"/>
              <w:marRight w:val="0"/>
              <w:marTop w:val="0"/>
              <w:marBottom w:val="0"/>
              <w:divBdr>
                <w:top w:val="none" w:sz="0" w:space="0" w:color="auto"/>
                <w:left w:val="none" w:sz="0" w:space="0" w:color="auto"/>
                <w:bottom w:val="none" w:sz="0" w:space="0" w:color="auto"/>
                <w:right w:val="none" w:sz="0" w:space="0" w:color="auto"/>
              </w:divBdr>
              <w:divsChild>
                <w:div w:id="1719084625">
                  <w:marLeft w:val="0"/>
                  <w:marRight w:val="0"/>
                  <w:marTop w:val="0"/>
                  <w:marBottom w:val="0"/>
                  <w:divBdr>
                    <w:top w:val="none" w:sz="0" w:space="0" w:color="auto"/>
                    <w:left w:val="none" w:sz="0" w:space="0" w:color="auto"/>
                    <w:bottom w:val="none" w:sz="0" w:space="0" w:color="auto"/>
                    <w:right w:val="none" w:sz="0" w:space="0" w:color="auto"/>
                  </w:divBdr>
                  <w:divsChild>
                    <w:div w:id="1614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873">
      <w:bodyDiv w:val="1"/>
      <w:marLeft w:val="0"/>
      <w:marRight w:val="0"/>
      <w:marTop w:val="0"/>
      <w:marBottom w:val="0"/>
      <w:divBdr>
        <w:top w:val="none" w:sz="0" w:space="0" w:color="auto"/>
        <w:left w:val="none" w:sz="0" w:space="0" w:color="auto"/>
        <w:bottom w:val="none" w:sz="0" w:space="0" w:color="auto"/>
        <w:right w:val="none" w:sz="0" w:space="0" w:color="auto"/>
      </w:divBdr>
      <w:divsChild>
        <w:div w:id="1838111133">
          <w:marLeft w:val="0"/>
          <w:marRight w:val="0"/>
          <w:marTop w:val="0"/>
          <w:marBottom w:val="0"/>
          <w:divBdr>
            <w:top w:val="none" w:sz="0" w:space="0" w:color="auto"/>
            <w:left w:val="none" w:sz="0" w:space="0" w:color="auto"/>
            <w:bottom w:val="none" w:sz="0" w:space="0" w:color="auto"/>
            <w:right w:val="none" w:sz="0" w:space="0" w:color="auto"/>
          </w:divBdr>
          <w:divsChild>
            <w:div w:id="130099012">
              <w:marLeft w:val="0"/>
              <w:marRight w:val="0"/>
              <w:marTop w:val="0"/>
              <w:marBottom w:val="0"/>
              <w:divBdr>
                <w:top w:val="none" w:sz="0" w:space="0" w:color="auto"/>
                <w:left w:val="none" w:sz="0" w:space="0" w:color="auto"/>
                <w:bottom w:val="none" w:sz="0" w:space="0" w:color="auto"/>
                <w:right w:val="none" w:sz="0" w:space="0" w:color="auto"/>
              </w:divBdr>
              <w:divsChild>
                <w:div w:id="1411004153">
                  <w:marLeft w:val="0"/>
                  <w:marRight w:val="0"/>
                  <w:marTop w:val="0"/>
                  <w:marBottom w:val="0"/>
                  <w:divBdr>
                    <w:top w:val="none" w:sz="0" w:space="0" w:color="auto"/>
                    <w:left w:val="none" w:sz="0" w:space="0" w:color="auto"/>
                    <w:bottom w:val="none" w:sz="0" w:space="0" w:color="auto"/>
                    <w:right w:val="none" w:sz="0" w:space="0" w:color="auto"/>
                  </w:divBdr>
                  <w:divsChild>
                    <w:div w:id="18869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8871">
      <w:bodyDiv w:val="1"/>
      <w:marLeft w:val="0"/>
      <w:marRight w:val="0"/>
      <w:marTop w:val="0"/>
      <w:marBottom w:val="0"/>
      <w:divBdr>
        <w:top w:val="none" w:sz="0" w:space="0" w:color="auto"/>
        <w:left w:val="none" w:sz="0" w:space="0" w:color="auto"/>
        <w:bottom w:val="none" w:sz="0" w:space="0" w:color="auto"/>
        <w:right w:val="none" w:sz="0" w:space="0" w:color="auto"/>
      </w:divBdr>
    </w:div>
    <w:div w:id="1990865218">
      <w:bodyDiv w:val="1"/>
      <w:marLeft w:val="0"/>
      <w:marRight w:val="0"/>
      <w:marTop w:val="0"/>
      <w:marBottom w:val="0"/>
      <w:divBdr>
        <w:top w:val="none" w:sz="0" w:space="0" w:color="auto"/>
        <w:left w:val="none" w:sz="0" w:space="0" w:color="auto"/>
        <w:bottom w:val="none" w:sz="0" w:space="0" w:color="auto"/>
        <w:right w:val="none" w:sz="0" w:space="0" w:color="auto"/>
      </w:divBdr>
    </w:div>
    <w:div w:id="1998343715">
      <w:bodyDiv w:val="1"/>
      <w:marLeft w:val="0"/>
      <w:marRight w:val="0"/>
      <w:marTop w:val="0"/>
      <w:marBottom w:val="0"/>
      <w:divBdr>
        <w:top w:val="none" w:sz="0" w:space="0" w:color="auto"/>
        <w:left w:val="none" w:sz="0" w:space="0" w:color="auto"/>
        <w:bottom w:val="none" w:sz="0" w:space="0" w:color="auto"/>
        <w:right w:val="none" w:sz="0" w:space="0" w:color="auto"/>
      </w:divBdr>
    </w:div>
    <w:div w:id="1999308915">
      <w:bodyDiv w:val="1"/>
      <w:marLeft w:val="0"/>
      <w:marRight w:val="0"/>
      <w:marTop w:val="0"/>
      <w:marBottom w:val="0"/>
      <w:divBdr>
        <w:top w:val="none" w:sz="0" w:space="0" w:color="auto"/>
        <w:left w:val="none" w:sz="0" w:space="0" w:color="auto"/>
        <w:bottom w:val="none" w:sz="0" w:space="0" w:color="auto"/>
        <w:right w:val="none" w:sz="0" w:space="0" w:color="auto"/>
      </w:divBdr>
    </w:div>
    <w:div w:id="2023432448">
      <w:bodyDiv w:val="1"/>
      <w:marLeft w:val="0"/>
      <w:marRight w:val="0"/>
      <w:marTop w:val="0"/>
      <w:marBottom w:val="0"/>
      <w:divBdr>
        <w:top w:val="none" w:sz="0" w:space="0" w:color="auto"/>
        <w:left w:val="none" w:sz="0" w:space="0" w:color="auto"/>
        <w:bottom w:val="none" w:sz="0" w:space="0" w:color="auto"/>
        <w:right w:val="none" w:sz="0" w:space="0" w:color="auto"/>
      </w:divBdr>
    </w:div>
    <w:div w:id="2023506410">
      <w:bodyDiv w:val="1"/>
      <w:marLeft w:val="0"/>
      <w:marRight w:val="0"/>
      <w:marTop w:val="0"/>
      <w:marBottom w:val="0"/>
      <w:divBdr>
        <w:top w:val="none" w:sz="0" w:space="0" w:color="auto"/>
        <w:left w:val="none" w:sz="0" w:space="0" w:color="auto"/>
        <w:bottom w:val="none" w:sz="0" w:space="0" w:color="auto"/>
        <w:right w:val="none" w:sz="0" w:space="0" w:color="auto"/>
      </w:divBdr>
    </w:div>
    <w:div w:id="2024361696">
      <w:bodyDiv w:val="1"/>
      <w:marLeft w:val="0"/>
      <w:marRight w:val="0"/>
      <w:marTop w:val="0"/>
      <w:marBottom w:val="0"/>
      <w:divBdr>
        <w:top w:val="none" w:sz="0" w:space="0" w:color="auto"/>
        <w:left w:val="none" w:sz="0" w:space="0" w:color="auto"/>
        <w:bottom w:val="none" w:sz="0" w:space="0" w:color="auto"/>
        <w:right w:val="none" w:sz="0" w:space="0" w:color="auto"/>
      </w:divBdr>
    </w:div>
    <w:div w:id="2031640534">
      <w:bodyDiv w:val="1"/>
      <w:marLeft w:val="0"/>
      <w:marRight w:val="0"/>
      <w:marTop w:val="0"/>
      <w:marBottom w:val="0"/>
      <w:divBdr>
        <w:top w:val="none" w:sz="0" w:space="0" w:color="auto"/>
        <w:left w:val="none" w:sz="0" w:space="0" w:color="auto"/>
        <w:bottom w:val="none" w:sz="0" w:space="0" w:color="auto"/>
        <w:right w:val="none" w:sz="0" w:space="0" w:color="auto"/>
      </w:divBdr>
    </w:div>
    <w:div w:id="2035038993">
      <w:bodyDiv w:val="1"/>
      <w:marLeft w:val="0"/>
      <w:marRight w:val="0"/>
      <w:marTop w:val="0"/>
      <w:marBottom w:val="0"/>
      <w:divBdr>
        <w:top w:val="none" w:sz="0" w:space="0" w:color="auto"/>
        <w:left w:val="none" w:sz="0" w:space="0" w:color="auto"/>
        <w:bottom w:val="none" w:sz="0" w:space="0" w:color="auto"/>
        <w:right w:val="none" w:sz="0" w:space="0" w:color="auto"/>
      </w:divBdr>
    </w:div>
    <w:div w:id="2036270156">
      <w:bodyDiv w:val="1"/>
      <w:marLeft w:val="0"/>
      <w:marRight w:val="0"/>
      <w:marTop w:val="0"/>
      <w:marBottom w:val="0"/>
      <w:divBdr>
        <w:top w:val="none" w:sz="0" w:space="0" w:color="auto"/>
        <w:left w:val="none" w:sz="0" w:space="0" w:color="auto"/>
        <w:bottom w:val="none" w:sz="0" w:space="0" w:color="auto"/>
        <w:right w:val="none" w:sz="0" w:space="0" w:color="auto"/>
      </w:divBdr>
      <w:divsChild>
        <w:div w:id="998652154">
          <w:marLeft w:val="0"/>
          <w:marRight w:val="0"/>
          <w:marTop w:val="0"/>
          <w:marBottom w:val="0"/>
          <w:divBdr>
            <w:top w:val="none" w:sz="0" w:space="0" w:color="auto"/>
            <w:left w:val="none" w:sz="0" w:space="0" w:color="auto"/>
            <w:bottom w:val="none" w:sz="0" w:space="0" w:color="auto"/>
            <w:right w:val="none" w:sz="0" w:space="0" w:color="auto"/>
          </w:divBdr>
          <w:divsChild>
            <w:div w:id="204100936">
              <w:marLeft w:val="0"/>
              <w:marRight w:val="0"/>
              <w:marTop w:val="0"/>
              <w:marBottom w:val="0"/>
              <w:divBdr>
                <w:top w:val="none" w:sz="0" w:space="0" w:color="auto"/>
                <w:left w:val="none" w:sz="0" w:space="0" w:color="auto"/>
                <w:bottom w:val="none" w:sz="0" w:space="0" w:color="auto"/>
                <w:right w:val="none" w:sz="0" w:space="0" w:color="auto"/>
              </w:divBdr>
              <w:divsChild>
                <w:div w:id="441150121">
                  <w:marLeft w:val="0"/>
                  <w:marRight w:val="0"/>
                  <w:marTop w:val="0"/>
                  <w:marBottom w:val="0"/>
                  <w:divBdr>
                    <w:top w:val="none" w:sz="0" w:space="0" w:color="auto"/>
                    <w:left w:val="none" w:sz="0" w:space="0" w:color="auto"/>
                    <w:bottom w:val="none" w:sz="0" w:space="0" w:color="auto"/>
                    <w:right w:val="none" w:sz="0" w:space="0" w:color="auto"/>
                  </w:divBdr>
                  <w:divsChild>
                    <w:div w:id="414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3820">
      <w:bodyDiv w:val="1"/>
      <w:marLeft w:val="0"/>
      <w:marRight w:val="0"/>
      <w:marTop w:val="0"/>
      <w:marBottom w:val="0"/>
      <w:divBdr>
        <w:top w:val="none" w:sz="0" w:space="0" w:color="auto"/>
        <w:left w:val="none" w:sz="0" w:space="0" w:color="auto"/>
        <w:bottom w:val="none" w:sz="0" w:space="0" w:color="auto"/>
        <w:right w:val="none" w:sz="0" w:space="0" w:color="auto"/>
      </w:divBdr>
    </w:div>
    <w:div w:id="2040085298">
      <w:bodyDiv w:val="1"/>
      <w:marLeft w:val="0"/>
      <w:marRight w:val="0"/>
      <w:marTop w:val="0"/>
      <w:marBottom w:val="0"/>
      <w:divBdr>
        <w:top w:val="none" w:sz="0" w:space="0" w:color="auto"/>
        <w:left w:val="none" w:sz="0" w:space="0" w:color="auto"/>
        <w:bottom w:val="none" w:sz="0" w:space="0" w:color="auto"/>
        <w:right w:val="none" w:sz="0" w:space="0" w:color="auto"/>
      </w:divBdr>
    </w:div>
    <w:div w:id="2046827032">
      <w:bodyDiv w:val="1"/>
      <w:marLeft w:val="0"/>
      <w:marRight w:val="0"/>
      <w:marTop w:val="0"/>
      <w:marBottom w:val="0"/>
      <w:divBdr>
        <w:top w:val="none" w:sz="0" w:space="0" w:color="auto"/>
        <w:left w:val="none" w:sz="0" w:space="0" w:color="auto"/>
        <w:bottom w:val="none" w:sz="0" w:space="0" w:color="auto"/>
        <w:right w:val="none" w:sz="0" w:space="0" w:color="auto"/>
      </w:divBdr>
      <w:divsChild>
        <w:div w:id="554396439">
          <w:marLeft w:val="0"/>
          <w:marRight w:val="0"/>
          <w:marTop w:val="0"/>
          <w:marBottom w:val="0"/>
          <w:divBdr>
            <w:top w:val="none" w:sz="0" w:space="0" w:color="auto"/>
            <w:left w:val="none" w:sz="0" w:space="0" w:color="auto"/>
            <w:bottom w:val="none" w:sz="0" w:space="0" w:color="auto"/>
            <w:right w:val="none" w:sz="0" w:space="0" w:color="auto"/>
          </w:divBdr>
          <w:divsChild>
            <w:div w:id="156655433">
              <w:marLeft w:val="0"/>
              <w:marRight w:val="0"/>
              <w:marTop w:val="0"/>
              <w:marBottom w:val="0"/>
              <w:divBdr>
                <w:top w:val="none" w:sz="0" w:space="0" w:color="auto"/>
                <w:left w:val="none" w:sz="0" w:space="0" w:color="auto"/>
                <w:bottom w:val="none" w:sz="0" w:space="0" w:color="auto"/>
                <w:right w:val="none" w:sz="0" w:space="0" w:color="auto"/>
              </w:divBdr>
              <w:divsChild>
                <w:div w:id="2089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1815">
      <w:bodyDiv w:val="1"/>
      <w:marLeft w:val="0"/>
      <w:marRight w:val="0"/>
      <w:marTop w:val="0"/>
      <w:marBottom w:val="0"/>
      <w:divBdr>
        <w:top w:val="none" w:sz="0" w:space="0" w:color="auto"/>
        <w:left w:val="none" w:sz="0" w:space="0" w:color="auto"/>
        <w:bottom w:val="none" w:sz="0" w:space="0" w:color="auto"/>
        <w:right w:val="none" w:sz="0" w:space="0" w:color="auto"/>
      </w:divBdr>
      <w:divsChild>
        <w:div w:id="1155074939">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66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2421">
      <w:bodyDiv w:val="1"/>
      <w:marLeft w:val="0"/>
      <w:marRight w:val="0"/>
      <w:marTop w:val="0"/>
      <w:marBottom w:val="0"/>
      <w:divBdr>
        <w:top w:val="none" w:sz="0" w:space="0" w:color="auto"/>
        <w:left w:val="none" w:sz="0" w:space="0" w:color="auto"/>
        <w:bottom w:val="none" w:sz="0" w:space="0" w:color="auto"/>
        <w:right w:val="none" w:sz="0" w:space="0" w:color="auto"/>
      </w:divBdr>
      <w:divsChild>
        <w:div w:id="1059474030">
          <w:marLeft w:val="0"/>
          <w:marRight w:val="0"/>
          <w:marTop w:val="0"/>
          <w:marBottom w:val="0"/>
          <w:divBdr>
            <w:top w:val="none" w:sz="0" w:space="0" w:color="auto"/>
            <w:left w:val="none" w:sz="0" w:space="0" w:color="auto"/>
            <w:bottom w:val="none" w:sz="0" w:space="0" w:color="auto"/>
            <w:right w:val="none" w:sz="0" w:space="0" w:color="auto"/>
          </w:divBdr>
          <w:divsChild>
            <w:div w:id="23866356">
              <w:marLeft w:val="0"/>
              <w:marRight w:val="0"/>
              <w:marTop w:val="0"/>
              <w:marBottom w:val="0"/>
              <w:divBdr>
                <w:top w:val="none" w:sz="0" w:space="0" w:color="auto"/>
                <w:left w:val="none" w:sz="0" w:space="0" w:color="auto"/>
                <w:bottom w:val="none" w:sz="0" w:space="0" w:color="auto"/>
                <w:right w:val="none" w:sz="0" w:space="0" w:color="auto"/>
              </w:divBdr>
              <w:divsChild>
                <w:div w:id="928975065">
                  <w:marLeft w:val="0"/>
                  <w:marRight w:val="0"/>
                  <w:marTop w:val="0"/>
                  <w:marBottom w:val="0"/>
                  <w:divBdr>
                    <w:top w:val="none" w:sz="0" w:space="0" w:color="auto"/>
                    <w:left w:val="none" w:sz="0" w:space="0" w:color="auto"/>
                    <w:bottom w:val="none" w:sz="0" w:space="0" w:color="auto"/>
                    <w:right w:val="none" w:sz="0" w:space="0" w:color="auto"/>
                  </w:divBdr>
                  <w:divsChild>
                    <w:div w:id="109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5934">
      <w:bodyDiv w:val="1"/>
      <w:marLeft w:val="0"/>
      <w:marRight w:val="0"/>
      <w:marTop w:val="0"/>
      <w:marBottom w:val="0"/>
      <w:divBdr>
        <w:top w:val="none" w:sz="0" w:space="0" w:color="auto"/>
        <w:left w:val="none" w:sz="0" w:space="0" w:color="auto"/>
        <w:bottom w:val="none" w:sz="0" w:space="0" w:color="auto"/>
        <w:right w:val="none" w:sz="0" w:space="0" w:color="auto"/>
      </w:divBdr>
    </w:div>
    <w:div w:id="2053265551">
      <w:bodyDiv w:val="1"/>
      <w:marLeft w:val="0"/>
      <w:marRight w:val="0"/>
      <w:marTop w:val="0"/>
      <w:marBottom w:val="0"/>
      <w:divBdr>
        <w:top w:val="none" w:sz="0" w:space="0" w:color="auto"/>
        <w:left w:val="none" w:sz="0" w:space="0" w:color="auto"/>
        <w:bottom w:val="none" w:sz="0" w:space="0" w:color="auto"/>
        <w:right w:val="none" w:sz="0" w:space="0" w:color="auto"/>
      </w:divBdr>
    </w:div>
    <w:div w:id="2064909373">
      <w:bodyDiv w:val="1"/>
      <w:marLeft w:val="0"/>
      <w:marRight w:val="0"/>
      <w:marTop w:val="0"/>
      <w:marBottom w:val="0"/>
      <w:divBdr>
        <w:top w:val="none" w:sz="0" w:space="0" w:color="auto"/>
        <w:left w:val="none" w:sz="0" w:space="0" w:color="auto"/>
        <w:bottom w:val="none" w:sz="0" w:space="0" w:color="auto"/>
        <w:right w:val="none" w:sz="0" w:space="0" w:color="auto"/>
      </w:divBdr>
    </w:div>
    <w:div w:id="2069457549">
      <w:bodyDiv w:val="1"/>
      <w:marLeft w:val="0"/>
      <w:marRight w:val="0"/>
      <w:marTop w:val="0"/>
      <w:marBottom w:val="0"/>
      <w:divBdr>
        <w:top w:val="none" w:sz="0" w:space="0" w:color="auto"/>
        <w:left w:val="none" w:sz="0" w:space="0" w:color="auto"/>
        <w:bottom w:val="none" w:sz="0" w:space="0" w:color="auto"/>
        <w:right w:val="none" w:sz="0" w:space="0" w:color="auto"/>
      </w:divBdr>
    </w:div>
    <w:div w:id="2076781236">
      <w:bodyDiv w:val="1"/>
      <w:marLeft w:val="0"/>
      <w:marRight w:val="0"/>
      <w:marTop w:val="0"/>
      <w:marBottom w:val="0"/>
      <w:divBdr>
        <w:top w:val="none" w:sz="0" w:space="0" w:color="auto"/>
        <w:left w:val="none" w:sz="0" w:space="0" w:color="auto"/>
        <w:bottom w:val="none" w:sz="0" w:space="0" w:color="auto"/>
        <w:right w:val="none" w:sz="0" w:space="0" w:color="auto"/>
      </w:divBdr>
      <w:divsChild>
        <w:div w:id="1458598226">
          <w:marLeft w:val="0"/>
          <w:marRight w:val="0"/>
          <w:marTop w:val="0"/>
          <w:marBottom w:val="0"/>
          <w:divBdr>
            <w:top w:val="none" w:sz="0" w:space="0" w:color="auto"/>
            <w:left w:val="none" w:sz="0" w:space="0" w:color="auto"/>
            <w:bottom w:val="none" w:sz="0" w:space="0" w:color="auto"/>
            <w:right w:val="none" w:sz="0" w:space="0" w:color="auto"/>
          </w:divBdr>
          <w:divsChild>
            <w:div w:id="367485471">
              <w:marLeft w:val="0"/>
              <w:marRight w:val="0"/>
              <w:marTop w:val="0"/>
              <w:marBottom w:val="0"/>
              <w:divBdr>
                <w:top w:val="none" w:sz="0" w:space="0" w:color="auto"/>
                <w:left w:val="none" w:sz="0" w:space="0" w:color="auto"/>
                <w:bottom w:val="none" w:sz="0" w:space="0" w:color="auto"/>
                <w:right w:val="none" w:sz="0" w:space="0" w:color="auto"/>
              </w:divBdr>
              <w:divsChild>
                <w:div w:id="248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1955">
      <w:bodyDiv w:val="1"/>
      <w:marLeft w:val="0"/>
      <w:marRight w:val="0"/>
      <w:marTop w:val="0"/>
      <w:marBottom w:val="0"/>
      <w:divBdr>
        <w:top w:val="none" w:sz="0" w:space="0" w:color="auto"/>
        <w:left w:val="none" w:sz="0" w:space="0" w:color="auto"/>
        <w:bottom w:val="none" w:sz="0" w:space="0" w:color="auto"/>
        <w:right w:val="none" w:sz="0" w:space="0" w:color="auto"/>
      </w:divBdr>
      <w:divsChild>
        <w:div w:id="680669621">
          <w:marLeft w:val="0"/>
          <w:marRight w:val="0"/>
          <w:marTop w:val="0"/>
          <w:marBottom w:val="0"/>
          <w:divBdr>
            <w:top w:val="none" w:sz="0" w:space="0" w:color="auto"/>
            <w:left w:val="none" w:sz="0" w:space="0" w:color="auto"/>
            <w:bottom w:val="none" w:sz="0" w:space="0" w:color="auto"/>
            <w:right w:val="none" w:sz="0" w:space="0" w:color="auto"/>
          </w:divBdr>
          <w:divsChild>
            <w:div w:id="724377076">
              <w:marLeft w:val="0"/>
              <w:marRight w:val="0"/>
              <w:marTop w:val="0"/>
              <w:marBottom w:val="0"/>
              <w:divBdr>
                <w:top w:val="none" w:sz="0" w:space="0" w:color="auto"/>
                <w:left w:val="none" w:sz="0" w:space="0" w:color="auto"/>
                <w:bottom w:val="none" w:sz="0" w:space="0" w:color="auto"/>
                <w:right w:val="none" w:sz="0" w:space="0" w:color="auto"/>
              </w:divBdr>
              <w:divsChild>
                <w:div w:id="5579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7589">
      <w:bodyDiv w:val="1"/>
      <w:marLeft w:val="0"/>
      <w:marRight w:val="0"/>
      <w:marTop w:val="0"/>
      <w:marBottom w:val="0"/>
      <w:divBdr>
        <w:top w:val="none" w:sz="0" w:space="0" w:color="auto"/>
        <w:left w:val="none" w:sz="0" w:space="0" w:color="auto"/>
        <w:bottom w:val="none" w:sz="0" w:space="0" w:color="auto"/>
        <w:right w:val="none" w:sz="0" w:space="0" w:color="auto"/>
      </w:divBdr>
    </w:div>
    <w:div w:id="2092923287">
      <w:bodyDiv w:val="1"/>
      <w:marLeft w:val="0"/>
      <w:marRight w:val="0"/>
      <w:marTop w:val="0"/>
      <w:marBottom w:val="0"/>
      <w:divBdr>
        <w:top w:val="none" w:sz="0" w:space="0" w:color="auto"/>
        <w:left w:val="none" w:sz="0" w:space="0" w:color="auto"/>
        <w:bottom w:val="none" w:sz="0" w:space="0" w:color="auto"/>
        <w:right w:val="none" w:sz="0" w:space="0" w:color="auto"/>
      </w:divBdr>
      <w:divsChild>
        <w:div w:id="331490587">
          <w:marLeft w:val="0"/>
          <w:marRight w:val="0"/>
          <w:marTop w:val="0"/>
          <w:marBottom w:val="0"/>
          <w:divBdr>
            <w:top w:val="none" w:sz="0" w:space="0" w:color="auto"/>
            <w:left w:val="none" w:sz="0" w:space="0" w:color="auto"/>
            <w:bottom w:val="none" w:sz="0" w:space="0" w:color="auto"/>
            <w:right w:val="none" w:sz="0" w:space="0" w:color="auto"/>
          </w:divBdr>
          <w:divsChild>
            <w:div w:id="1923097439">
              <w:marLeft w:val="0"/>
              <w:marRight w:val="0"/>
              <w:marTop w:val="0"/>
              <w:marBottom w:val="0"/>
              <w:divBdr>
                <w:top w:val="none" w:sz="0" w:space="0" w:color="auto"/>
                <w:left w:val="none" w:sz="0" w:space="0" w:color="auto"/>
                <w:bottom w:val="none" w:sz="0" w:space="0" w:color="auto"/>
                <w:right w:val="none" w:sz="0" w:space="0" w:color="auto"/>
              </w:divBdr>
              <w:divsChild>
                <w:div w:id="20291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8442">
      <w:bodyDiv w:val="1"/>
      <w:marLeft w:val="0"/>
      <w:marRight w:val="0"/>
      <w:marTop w:val="0"/>
      <w:marBottom w:val="0"/>
      <w:divBdr>
        <w:top w:val="none" w:sz="0" w:space="0" w:color="auto"/>
        <w:left w:val="none" w:sz="0" w:space="0" w:color="auto"/>
        <w:bottom w:val="none" w:sz="0" w:space="0" w:color="auto"/>
        <w:right w:val="none" w:sz="0" w:space="0" w:color="auto"/>
      </w:divBdr>
    </w:div>
    <w:div w:id="2095398501">
      <w:bodyDiv w:val="1"/>
      <w:marLeft w:val="0"/>
      <w:marRight w:val="0"/>
      <w:marTop w:val="0"/>
      <w:marBottom w:val="0"/>
      <w:divBdr>
        <w:top w:val="none" w:sz="0" w:space="0" w:color="auto"/>
        <w:left w:val="none" w:sz="0" w:space="0" w:color="auto"/>
        <w:bottom w:val="none" w:sz="0" w:space="0" w:color="auto"/>
        <w:right w:val="none" w:sz="0" w:space="0" w:color="auto"/>
      </w:divBdr>
    </w:div>
    <w:div w:id="2101220376">
      <w:bodyDiv w:val="1"/>
      <w:marLeft w:val="0"/>
      <w:marRight w:val="0"/>
      <w:marTop w:val="0"/>
      <w:marBottom w:val="0"/>
      <w:divBdr>
        <w:top w:val="none" w:sz="0" w:space="0" w:color="auto"/>
        <w:left w:val="none" w:sz="0" w:space="0" w:color="auto"/>
        <w:bottom w:val="none" w:sz="0" w:space="0" w:color="auto"/>
        <w:right w:val="none" w:sz="0" w:space="0" w:color="auto"/>
      </w:divBdr>
      <w:divsChild>
        <w:div w:id="1718041988">
          <w:marLeft w:val="0"/>
          <w:marRight w:val="0"/>
          <w:marTop w:val="0"/>
          <w:marBottom w:val="0"/>
          <w:divBdr>
            <w:top w:val="none" w:sz="0" w:space="0" w:color="auto"/>
            <w:left w:val="none" w:sz="0" w:space="0" w:color="auto"/>
            <w:bottom w:val="none" w:sz="0" w:space="0" w:color="auto"/>
            <w:right w:val="none" w:sz="0" w:space="0" w:color="auto"/>
          </w:divBdr>
          <w:divsChild>
            <w:div w:id="827524943">
              <w:marLeft w:val="0"/>
              <w:marRight w:val="0"/>
              <w:marTop w:val="0"/>
              <w:marBottom w:val="0"/>
              <w:divBdr>
                <w:top w:val="none" w:sz="0" w:space="0" w:color="auto"/>
                <w:left w:val="none" w:sz="0" w:space="0" w:color="auto"/>
                <w:bottom w:val="none" w:sz="0" w:space="0" w:color="auto"/>
                <w:right w:val="none" w:sz="0" w:space="0" w:color="auto"/>
              </w:divBdr>
              <w:divsChild>
                <w:div w:id="798375948">
                  <w:marLeft w:val="0"/>
                  <w:marRight w:val="0"/>
                  <w:marTop w:val="0"/>
                  <w:marBottom w:val="0"/>
                  <w:divBdr>
                    <w:top w:val="none" w:sz="0" w:space="0" w:color="auto"/>
                    <w:left w:val="none" w:sz="0" w:space="0" w:color="auto"/>
                    <w:bottom w:val="none" w:sz="0" w:space="0" w:color="auto"/>
                    <w:right w:val="none" w:sz="0" w:space="0" w:color="auto"/>
                  </w:divBdr>
                  <w:divsChild>
                    <w:div w:id="15799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48894">
      <w:bodyDiv w:val="1"/>
      <w:marLeft w:val="0"/>
      <w:marRight w:val="0"/>
      <w:marTop w:val="0"/>
      <w:marBottom w:val="0"/>
      <w:divBdr>
        <w:top w:val="none" w:sz="0" w:space="0" w:color="auto"/>
        <w:left w:val="none" w:sz="0" w:space="0" w:color="auto"/>
        <w:bottom w:val="none" w:sz="0" w:space="0" w:color="auto"/>
        <w:right w:val="none" w:sz="0" w:space="0" w:color="auto"/>
      </w:divBdr>
    </w:div>
    <w:div w:id="2111781387">
      <w:bodyDiv w:val="1"/>
      <w:marLeft w:val="0"/>
      <w:marRight w:val="0"/>
      <w:marTop w:val="0"/>
      <w:marBottom w:val="0"/>
      <w:divBdr>
        <w:top w:val="none" w:sz="0" w:space="0" w:color="auto"/>
        <w:left w:val="none" w:sz="0" w:space="0" w:color="auto"/>
        <w:bottom w:val="none" w:sz="0" w:space="0" w:color="auto"/>
        <w:right w:val="none" w:sz="0" w:space="0" w:color="auto"/>
      </w:divBdr>
    </w:div>
    <w:div w:id="2116824039">
      <w:bodyDiv w:val="1"/>
      <w:marLeft w:val="0"/>
      <w:marRight w:val="0"/>
      <w:marTop w:val="0"/>
      <w:marBottom w:val="0"/>
      <w:divBdr>
        <w:top w:val="none" w:sz="0" w:space="0" w:color="auto"/>
        <w:left w:val="none" w:sz="0" w:space="0" w:color="auto"/>
        <w:bottom w:val="none" w:sz="0" w:space="0" w:color="auto"/>
        <w:right w:val="none" w:sz="0" w:space="0" w:color="auto"/>
      </w:divBdr>
    </w:div>
    <w:div w:id="2124184157">
      <w:bodyDiv w:val="1"/>
      <w:marLeft w:val="0"/>
      <w:marRight w:val="0"/>
      <w:marTop w:val="0"/>
      <w:marBottom w:val="0"/>
      <w:divBdr>
        <w:top w:val="none" w:sz="0" w:space="0" w:color="auto"/>
        <w:left w:val="none" w:sz="0" w:space="0" w:color="auto"/>
        <w:bottom w:val="none" w:sz="0" w:space="0" w:color="auto"/>
        <w:right w:val="none" w:sz="0" w:space="0" w:color="auto"/>
      </w:divBdr>
      <w:divsChild>
        <w:div w:id="855657551">
          <w:marLeft w:val="0"/>
          <w:marRight w:val="0"/>
          <w:marTop w:val="0"/>
          <w:marBottom w:val="0"/>
          <w:divBdr>
            <w:top w:val="none" w:sz="0" w:space="0" w:color="auto"/>
            <w:left w:val="none" w:sz="0" w:space="0" w:color="auto"/>
            <w:bottom w:val="none" w:sz="0" w:space="0" w:color="auto"/>
            <w:right w:val="none" w:sz="0" w:space="0" w:color="auto"/>
          </w:divBdr>
          <w:divsChild>
            <w:div w:id="1072579940">
              <w:marLeft w:val="0"/>
              <w:marRight w:val="0"/>
              <w:marTop w:val="0"/>
              <w:marBottom w:val="0"/>
              <w:divBdr>
                <w:top w:val="none" w:sz="0" w:space="0" w:color="auto"/>
                <w:left w:val="none" w:sz="0" w:space="0" w:color="auto"/>
                <w:bottom w:val="none" w:sz="0" w:space="0" w:color="auto"/>
                <w:right w:val="none" w:sz="0" w:space="0" w:color="auto"/>
              </w:divBdr>
              <w:divsChild>
                <w:div w:id="377437046">
                  <w:marLeft w:val="0"/>
                  <w:marRight w:val="0"/>
                  <w:marTop w:val="0"/>
                  <w:marBottom w:val="0"/>
                  <w:divBdr>
                    <w:top w:val="none" w:sz="0" w:space="0" w:color="auto"/>
                    <w:left w:val="none" w:sz="0" w:space="0" w:color="auto"/>
                    <w:bottom w:val="none" w:sz="0" w:space="0" w:color="auto"/>
                    <w:right w:val="none" w:sz="0" w:space="0" w:color="auto"/>
                  </w:divBdr>
                  <w:divsChild>
                    <w:div w:id="104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6728">
      <w:bodyDiv w:val="1"/>
      <w:marLeft w:val="0"/>
      <w:marRight w:val="0"/>
      <w:marTop w:val="0"/>
      <w:marBottom w:val="0"/>
      <w:divBdr>
        <w:top w:val="none" w:sz="0" w:space="0" w:color="auto"/>
        <w:left w:val="none" w:sz="0" w:space="0" w:color="auto"/>
        <w:bottom w:val="none" w:sz="0" w:space="0" w:color="auto"/>
        <w:right w:val="none" w:sz="0" w:space="0" w:color="auto"/>
      </w:divBdr>
    </w:div>
    <w:div w:id="2131168202">
      <w:bodyDiv w:val="1"/>
      <w:marLeft w:val="0"/>
      <w:marRight w:val="0"/>
      <w:marTop w:val="0"/>
      <w:marBottom w:val="0"/>
      <w:divBdr>
        <w:top w:val="none" w:sz="0" w:space="0" w:color="auto"/>
        <w:left w:val="none" w:sz="0" w:space="0" w:color="auto"/>
        <w:bottom w:val="none" w:sz="0" w:space="0" w:color="auto"/>
        <w:right w:val="none" w:sz="0" w:space="0" w:color="auto"/>
      </w:divBdr>
    </w:div>
    <w:div w:id="2133354233">
      <w:bodyDiv w:val="1"/>
      <w:marLeft w:val="0"/>
      <w:marRight w:val="0"/>
      <w:marTop w:val="0"/>
      <w:marBottom w:val="0"/>
      <w:divBdr>
        <w:top w:val="none" w:sz="0" w:space="0" w:color="auto"/>
        <w:left w:val="none" w:sz="0" w:space="0" w:color="auto"/>
        <w:bottom w:val="none" w:sz="0" w:space="0" w:color="auto"/>
        <w:right w:val="none" w:sz="0" w:space="0" w:color="auto"/>
      </w:divBdr>
    </w:div>
    <w:div w:id="2139378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a.gov.cn/2014-10/17/c_133723326.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56A8C9-A225-3C4F-8ECF-D67A3804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7627</Words>
  <Characters>43479</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51004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Sims Gallagher</dc:creator>
  <cp:keywords/>
  <dc:description/>
  <cp:lastModifiedBy>Zhang, Fang</cp:lastModifiedBy>
  <cp:revision>3</cp:revision>
  <cp:lastPrinted>2017-03-02T19:36:00Z</cp:lastPrinted>
  <dcterms:created xsi:type="dcterms:W3CDTF">2018-07-13T18:24:00Z</dcterms:created>
  <dcterms:modified xsi:type="dcterms:W3CDTF">2018-07-13T18:43:00Z</dcterms:modified>
</cp:coreProperties>
</file>