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CAE9D" w14:textId="77777777" w:rsidR="00F36F9E" w:rsidRPr="00C346E6" w:rsidRDefault="00F36F9E" w:rsidP="00F36F9E">
      <w:pPr>
        <w:pStyle w:val="Heading1"/>
        <w:rPr>
          <w:b w:val="0"/>
        </w:rPr>
      </w:pPr>
      <w:r w:rsidRPr="002817A7">
        <w:t>S</w:t>
      </w:r>
      <w:r>
        <w:t>4</w:t>
      </w:r>
      <w:r w:rsidRPr="002817A7">
        <w:t xml:space="preserve"> Table.</w:t>
      </w:r>
      <w:r w:rsidRPr="00C0192F">
        <w:t xml:space="preserve"> Modeling f</w:t>
      </w:r>
      <w:r>
        <w:t>ramework predictor variables</w:t>
      </w:r>
      <w:r w:rsidRPr="00C0192F">
        <w:t xml:space="preserve"> </w:t>
      </w:r>
      <w:r>
        <w:t>description and processing methods</w:t>
      </w:r>
      <w:r w:rsidRPr="00C0192F">
        <w:t>.</w:t>
      </w:r>
      <w:r>
        <w:t xml:space="preserve"> </w:t>
      </w: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81"/>
        <w:gridCol w:w="1208"/>
        <w:gridCol w:w="1801"/>
        <w:gridCol w:w="1973"/>
        <w:gridCol w:w="3828"/>
        <w:gridCol w:w="2569"/>
      </w:tblGrid>
      <w:tr w:rsidR="00F36F9E" w:rsidRPr="00C65074" w14:paraId="6C8627E4" w14:textId="77777777" w:rsidTr="00FD3647">
        <w:trPr>
          <w:trHeight w:val="324"/>
        </w:trPr>
        <w:tc>
          <w:tcPr>
            <w:tcW w:w="610" w:type="pct"/>
            <w:vAlign w:val="center"/>
            <w:hideMark/>
          </w:tcPr>
          <w:p w14:paraId="23438172" w14:textId="77777777" w:rsidR="00F36F9E" w:rsidRPr="005221F4" w:rsidRDefault="00F36F9E" w:rsidP="00FD3647">
            <w:pPr>
              <w:pStyle w:val="NoSpacing"/>
              <w:rPr>
                <w:b/>
              </w:rPr>
            </w:pPr>
            <w:r w:rsidRPr="005221F4">
              <w:rPr>
                <w:b/>
              </w:rPr>
              <w:t>Type</w:t>
            </w:r>
          </w:p>
        </w:tc>
        <w:tc>
          <w:tcPr>
            <w:tcW w:w="466" w:type="pct"/>
            <w:noWrap/>
            <w:vAlign w:val="center"/>
            <w:hideMark/>
          </w:tcPr>
          <w:p w14:paraId="6FC9C608" w14:textId="77777777" w:rsidR="00F36F9E" w:rsidRPr="005221F4" w:rsidRDefault="00F36F9E" w:rsidP="00FD3647">
            <w:pPr>
              <w:pStyle w:val="NoSpacing"/>
              <w:rPr>
                <w:b/>
              </w:rPr>
            </w:pPr>
            <w:r w:rsidRPr="005221F4">
              <w:rPr>
                <w:b/>
              </w:rPr>
              <w:t>Code</w:t>
            </w:r>
          </w:p>
        </w:tc>
        <w:tc>
          <w:tcPr>
            <w:tcW w:w="695" w:type="pct"/>
            <w:noWrap/>
            <w:vAlign w:val="center"/>
            <w:hideMark/>
          </w:tcPr>
          <w:p w14:paraId="2ABF1605" w14:textId="77777777" w:rsidR="00F36F9E" w:rsidRPr="005221F4" w:rsidRDefault="00F36F9E" w:rsidP="00FD3647">
            <w:pPr>
              <w:pStyle w:val="NoSpacing"/>
              <w:rPr>
                <w:b/>
              </w:rPr>
            </w:pPr>
            <w:r w:rsidRPr="005221F4">
              <w:rPr>
                <w:b/>
              </w:rPr>
              <w:t>Metric</w:t>
            </w:r>
          </w:p>
        </w:tc>
        <w:tc>
          <w:tcPr>
            <w:tcW w:w="761" w:type="pct"/>
            <w:vAlign w:val="center"/>
            <w:hideMark/>
          </w:tcPr>
          <w:p w14:paraId="7FBC940E" w14:textId="77777777" w:rsidR="00F36F9E" w:rsidRPr="005221F4" w:rsidRDefault="00F36F9E" w:rsidP="00FD3647">
            <w:pPr>
              <w:pStyle w:val="NoSpacing"/>
              <w:rPr>
                <w:b/>
              </w:rPr>
            </w:pPr>
            <w:r w:rsidRPr="005221F4">
              <w:rPr>
                <w:b/>
              </w:rPr>
              <w:t>Source</w:t>
            </w:r>
          </w:p>
        </w:tc>
        <w:tc>
          <w:tcPr>
            <w:tcW w:w="1477" w:type="pct"/>
            <w:vAlign w:val="center"/>
            <w:hideMark/>
          </w:tcPr>
          <w:p w14:paraId="0088DFEA" w14:textId="77777777" w:rsidR="00F36F9E" w:rsidRPr="005221F4" w:rsidRDefault="00F36F9E" w:rsidP="00FD3647">
            <w:pPr>
              <w:pStyle w:val="NoSpacing"/>
              <w:rPr>
                <w:b/>
              </w:rPr>
            </w:pPr>
            <w:r w:rsidRPr="005221F4">
              <w:rPr>
                <w:b/>
              </w:rPr>
              <w:t>Description</w:t>
            </w:r>
          </w:p>
        </w:tc>
        <w:tc>
          <w:tcPr>
            <w:tcW w:w="991" w:type="pct"/>
            <w:vAlign w:val="center"/>
            <w:hideMark/>
          </w:tcPr>
          <w:p w14:paraId="1E02CD2E" w14:textId="77777777" w:rsidR="00F36F9E" w:rsidRPr="005221F4" w:rsidRDefault="00F36F9E" w:rsidP="00FD3647">
            <w:pPr>
              <w:pStyle w:val="NoSpacing"/>
              <w:rPr>
                <w:b/>
              </w:rPr>
            </w:pPr>
            <w:r w:rsidRPr="005221F4">
              <w:rPr>
                <w:b/>
              </w:rPr>
              <w:t>Analytical tool</w:t>
            </w:r>
          </w:p>
        </w:tc>
      </w:tr>
      <w:tr w:rsidR="00F36F9E" w:rsidRPr="0012346D" w14:paraId="7FF6857A" w14:textId="77777777" w:rsidTr="00FD3647">
        <w:trPr>
          <w:trHeight w:val="300"/>
        </w:trPr>
        <w:tc>
          <w:tcPr>
            <w:tcW w:w="610" w:type="pct"/>
            <w:vMerge w:val="restart"/>
            <w:vAlign w:val="center"/>
            <w:hideMark/>
          </w:tcPr>
          <w:p w14:paraId="71B5346C" w14:textId="77777777" w:rsidR="00F36F9E" w:rsidRPr="00C65074" w:rsidRDefault="00F36F9E" w:rsidP="00FD3647">
            <w:pPr>
              <w:pStyle w:val="NoSpacing"/>
            </w:pPr>
            <w:r w:rsidRPr="00C65074">
              <w:t>Terrestrial drivers</w:t>
            </w:r>
          </w:p>
        </w:tc>
        <w:tc>
          <w:tcPr>
            <w:tcW w:w="466" w:type="pct"/>
            <w:noWrap/>
            <w:vAlign w:val="center"/>
            <w:hideMark/>
          </w:tcPr>
          <w:p w14:paraId="4FA90CB1" w14:textId="77777777" w:rsidR="00F36F9E" w:rsidRPr="00C65074" w:rsidRDefault="00F36F9E" w:rsidP="00FD3647">
            <w:pPr>
              <w:pStyle w:val="NoSpacing"/>
            </w:pPr>
            <w:r w:rsidRPr="00C65074">
              <w:t>H</w:t>
            </w:r>
            <w:r w:rsidRPr="008C74A0">
              <w:rPr>
                <w:vertAlign w:val="subscript"/>
              </w:rPr>
              <w:t>2</w:t>
            </w:r>
            <w:r w:rsidRPr="00C65074">
              <w:t>O</w:t>
            </w:r>
          </w:p>
        </w:tc>
        <w:tc>
          <w:tcPr>
            <w:tcW w:w="695" w:type="pct"/>
            <w:noWrap/>
            <w:vAlign w:val="center"/>
            <w:hideMark/>
          </w:tcPr>
          <w:p w14:paraId="2358CD13" w14:textId="77777777" w:rsidR="00F36F9E" w:rsidRPr="00C65074" w:rsidRDefault="00F36F9E" w:rsidP="00FD3647">
            <w:pPr>
              <w:pStyle w:val="NoSpacing"/>
            </w:pPr>
            <w:r w:rsidRPr="00C65074">
              <w:t>Freshwater</w:t>
            </w:r>
          </w:p>
        </w:tc>
        <w:tc>
          <w:tcPr>
            <w:tcW w:w="761" w:type="pct"/>
            <w:vAlign w:val="center"/>
            <w:hideMark/>
          </w:tcPr>
          <w:p w14:paraId="20C02586" w14:textId="77777777" w:rsidR="00F36F9E" w:rsidRPr="00C65074" w:rsidRDefault="00F36F9E" w:rsidP="00FD3647">
            <w:pPr>
              <w:pStyle w:val="NoSpacing"/>
            </w:pPr>
            <w:r w:rsidRPr="00C65074">
              <w:t>Groundwater models</w:t>
            </w:r>
          </w:p>
        </w:tc>
        <w:tc>
          <w:tcPr>
            <w:tcW w:w="1477" w:type="pct"/>
            <w:vAlign w:val="center"/>
            <w:hideMark/>
          </w:tcPr>
          <w:p w14:paraId="066C546F" w14:textId="77777777" w:rsidR="00F36F9E" w:rsidRPr="00C65074" w:rsidRDefault="00F36F9E" w:rsidP="00FD3647">
            <w:pPr>
              <w:pStyle w:val="NoSpacing"/>
            </w:pPr>
            <w:r w:rsidRPr="00C65074">
              <w:t>Proxy for salinity (</w:t>
            </w:r>
            <w:r>
              <w:t>.</w:t>
            </w:r>
            <w:r w:rsidRPr="00C65074">
              <w:t>yr</w:t>
            </w:r>
            <w:r w:rsidRPr="006F31AE">
              <w:rPr>
                <w:vertAlign w:val="superscript"/>
              </w:rPr>
              <w:t>-1</w:t>
            </w:r>
            <w:r w:rsidRPr="00C65074">
              <w:t>)</w:t>
            </w:r>
          </w:p>
        </w:tc>
        <w:tc>
          <w:tcPr>
            <w:tcW w:w="991" w:type="pct"/>
            <w:vAlign w:val="center"/>
            <w:hideMark/>
          </w:tcPr>
          <w:p w14:paraId="04EFD622" w14:textId="77777777" w:rsidR="00F36F9E" w:rsidRPr="00C65074" w:rsidRDefault="00F36F9E" w:rsidP="00FD3647">
            <w:pPr>
              <w:pStyle w:val="NoSpacing"/>
            </w:pPr>
            <w:r w:rsidRPr="00C65074">
              <w:t>GIS-based models</w:t>
            </w:r>
          </w:p>
        </w:tc>
      </w:tr>
      <w:tr w:rsidR="00F36F9E" w:rsidRPr="0012346D" w14:paraId="4A24BA55" w14:textId="77777777" w:rsidTr="00FD3647">
        <w:trPr>
          <w:trHeight w:val="300"/>
        </w:trPr>
        <w:tc>
          <w:tcPr>
            <w:tcW w:w="610" w:type="pct"/>
            <w:vMerge/>
            <w:vAlign w:val="center"/>
            <w:hideMark/>
          </w:tcPr>
          <w:p w14:paraId="2F6BA331" w14:textId="77777777" w:rsidR="00F36F9E" w:rsidRPr="00C65074" w:rsidRDefault="00F36F9E" w:rsidP="00FD3647">
            <w:pPr>
              <w:pStyle w:val="NoSpacing"/>
            </w:pPr>
          </w:p>
        </w:tc>
        <w:tc>
          <w:tcPr>
            <w:tcW w:w="466" w:type="pct"/>
            <w:noWrap/>
            <w:vAlign w:val="center"/>
            <w:hideMark/>
          </w:tcPr>
          <w:p w14:paraId="4F604AAB" w14:textId="77777777" w:rsidR="00F36F9E" w:rsidRPr="00C65074" w:rsidRDefault="00F36F9E" w:rsidP="00FD3647">
            <w:pPr>
              <w:pStyle w:val="NoSpacing"/>
            </w:pPr>
            <w:r w:rsidRPr="00C65074">
              <w:t>N</w:t>
            </w:r>
          </w:p>
        </w:tc>
        <w:tc>
          <w:tcPr>
            <w:tcW w:w="695" w:type="pct"/>
            <w:noWrap/>
            <w:vAlign w:val="center"/>
            <w:hideMark/>
          </w:tcPr>
          <w:p w14:paraId="3C1D60FB" w14:textId="77777777" w:rsidR="00F36F9E" w:rsidRPr="00C65074" w:rsidRDefault="00F36F9E" w:rsidP="00FD3647">
            <w:pPr>
              <w:pStyle w:val="NoSpacing"/>
            </w:pPr>
            <w:r>
              <w:t>Dissolved nitrogen</w:t>
            </w:r>
          </w:p>
        </w:tc>
        <w:tc>
          <w:tcPr>
            <w:tcW w:w="761" w:type="pct"/>
            <w:vAlign w:val="center"/>
            <w:hideMark/>
          </w:tcPr>
          <w:p w14:paraId="4E1E5560" w14:textId="77777777" w:rsidR="00F36F9E" w:rsidRPr="00C65074" w:rsidRDefault="00F36F9E" w:rsidP="00FD3647">
            <w:pPr>
              <w:pStyle w:val="NoSpacing"/>
            </w:pPr>
            <w:r w:rsidRPr="00C65074">
              <w:t>Groundwater models</w:t>
            </w:r>
          </w:p>
        </w:tc>
        <w:tc>
          <w:tcPr>
            <w:tcW w:w="1477" w:type="pct"/>
            <w:vAlign w:val="center"/>
            <w:hideMark/>
          </w:tcPr>
          <w:p w14:paraId="7CBE15B1" w14:textId="77777777" w:rsidR="00F36F9E" w:rsidRPr="00C65074" w:rsidRDefault="00F36F9E" w:rsidP="00FD3647">
            <w:pPr>
              <w:pStyle w:val="NoSpacing"/>
            </w:pPr>
            <w:r w:rsidRPr="00C65074">
              <w:t>Proxy for land-based source dissolved nitrogen (</w:t>
            </w:r>
            <w:r>
              <w:t>.</w:t>
            </w:r>
            <w:r w:rsidRPr="00C65074">
              <w:t>yr</w:t>
            </w:r>
            <w:r w:rsidRPr="006F31AE">
              <w:rPr>
                <w:vertAlign w:val="superscript"/>
              </w:rPr>
              <w:t>-1</w:t>
            </w:r>
            <w:r w:rsidRPr="00C65074">
              <w:t>)</w:t>
            </w:r>
          </w:p>
        </w:tc>
        <w:tc>
          <w:tcPr>
            <w:tcW w:w="991" w:type="pct"/>
            <w:vAlign w:val="center"/>
            <w:hideMark/>
          </w:tcPr>
          <w:p w14:paraId="235334FE" w14:textId="77777777" w:rsidR="00F36F9E" w:rsidRPr="00C65074" w:rsidRDefault="00F36F9E" w:rsidP="00FD3647">
            <w:pPr>
              <w:pStyle w:val="NoSpacing"/>
            </w:pPr>
            <w:r w:rsidRPr="00C65074">
              <w:t>GIS-based models</w:t>
            </w:r>
          </w:p>
        </w:tc>
      </w:tr>
      <w:tr w:rsidR="00F36F9E" w:rsidRPr="0012346D" w14:paraId="1C868C75" w14:textId="77777777" w:rsidTr="00FD3647">
        <w:trPr>
          <w:trHeight w:val="300"/>
        </w:trPr>
        <w:tc>
          <w:tcPr>
            <w:tcW w:w="610" w:type="pct"/>
            <w:vMerge/>
            <w:vAlign w:val="center"/>
            <w:hideMark/>
          </w:tcPr>
          <w:p w14:paraId="7E0D2258" w14:textId="77777777" w:rsidR="00F36F9E" w:rsidRPr="00C65074" w:rsidRDefault="00F36F9E" w:rsidP="00FD3647">
            <w:pPr>
              <w:pStyle w:val="NoSpacing"/>
            </w:pPr>
          </w:p>
        </w:tc>
        <w:tc>
          <w:tcPr>
            <w:tcW w:w="466" w:type="pct"/>
            <w:noWrap/>
            <w:vAlign w:val="center"/>
            <w:hideMark/>
          </w:tcPr>
          <w:p w14:paraId="58EB9782" w14:textId="77777777" w:rsidR="00F36F9E" w:rsidRPr="00C65074" w:rsidRDefault="00F36F9E" w:rsidP="00FD3647">
            <w:pPr>
              <w:pStyle w:val="NoSpacing"/>
            </w:pPr>
            <w:r w:rsidRPr="00C65074">
              <w:t>P</w:t>
            </w:r>
          </w:p>
        </w:tc>
        <w:tc>
          <w:tcPr>
            <w:tcW w:w="695" w:type="pct"/>
            <w:noWrap/>
            <w:vAlign w:val="center"/>
            <w:hideMark/>
          </w:tcPr>
          <w:p w14:paraId="612034B6" w14:textId="77777777" w:rsidR="00F36F9E" w:rsidRPr="00C65074" w:rsidRDefault="00F36F9E" w:rsidP="00FD3647">
            <w:pPr>
              <w:pStyle w:val="NoSpacing"/>
            </w:pPr>
            <w:r>
              <w:t>Dissolved phosphorus</w:t>
            </w:r>
          </w:p>
        </w:tc>
        <w:tc>
          <w:tcPr>
            <w:tcW w:w="761" w:type="pct"/>
            <w:vAlign w:val="center"/>
            <w:hideMark/>
          </w:tcPr>
          <w:p w14:paraId="2B9305D5" w14:textId="77777777" w:rsidR="00F36F9E" w:rsidRPr="00C65074" w:rsidRDefault="00F36F9E" w:rsidP="00FD3647">
            <w:pPr>
              <w:pStyle w:val="NoSpacing"/>
            </w:pPr>
            <w:r w:rsidRPr="00C65074">
              <w:t>Groundwater models</w:t>
            </w:r>
          </w:p>
        </w:tc>
        <w:tc>
          <w:tcPr>
            <w:tcW w:w="1477" w:type="pct"/>
            <w:vAlign w:val="center"/>
            <w:hideMark/>
          </w:tcPr>
          <w:p w14:paraId="42537C71" w14:textId="77777777" w:rsidR="00F36F9E" w:rsidRPr="00C65074" w:rsidRDefault="00F36F9E" w:rsidP="00FD3647">
            <w:pPr>
              <w:pStyle w:val="NoSpacing"/>
            </w:pPr>
            <w:r w:rsidRPr="00C65074">
              <w:t>Proxy for land-based source dissolved phosphorus (</w:t>
            </w:r>
            <w:r>
              <w:t>.</w:t>
            </w:r>
            <w:r w:rsidRPr="00C65074">
              <w:t>yr</w:t>
            </w:r>
            <w:r w:rsidRPr="006F31AE">
              <w:rPr>
                <w:vertAlign w:val="superscript"/>
              </w:rPr>
              <w:t>-1</w:t>
            </w:r>
            <w:r w:rsidRPr="00C65074">
              <w:t>)</w:t>
            </w:r>
          </w:p>
        </w:tc>
        <w:tc>
          <w:tcPr>
            <w:tcW w:w="991" w:type="pct"/>
            <w:vAlign w:val="center"/>
            <w:hideMark/>
          </w:tcPr>
          <w:p w14:paraId="17D9E082" w14:textId="77777777" w:rsidR="00F36F9E" w:rsidRPr="00C65074" w:rsidRDefault="00F36F9E" w:rsidP="00FD3647">
            <w:pPr>
              <w:pStyle w:val="NoSpacing"/>
            </w:pPr>
            <w:r w:rsidRPr="00C65074">
              <w:t>GIS-based models</w:t>
            </w:r>
          </w:p>
        </w:tc>
      </w:tr>
      <w:tr w:rsidR="00F36F9E" w:rsidRPr="0012346D" w14:paraId="1FCE01DA" w14:textId="77777777" w:rsidTr="00FD3647">
        <w:trPr>
          <w:trHeight w:val="300"/>
        </w:trPr>
        <w:tc>
          <w:tcPr>
            <w:tcW w:w="610" w:type="pct"/>
            <w:vAlign w:val="center"/>
          </w:tcPr>
          <w:p w14:paraId="70C724F1" w14:textId="77777777" w:rsidR="00F36F9E" w:rsidRPr="00C65074" w:rsidRDefault="00F36F9E" w:rsidP="00FD3647">
            <w:pPr>
              <w:pStyle w:val="NoSpacing"/>
            </w:pPr>
            <w:r w:rsidRPr="00C65074">
              <w:t>Marine driver (Wave)</w:t>
            </w:r>
          </w:p>
        </w:tc>
        <w:tc>
          <w:tcPr>
            <w:tcW w:w="466" w:type="pct"/>
            <w:noWrap/>
            <w:vAlign w:val="center"/>
          </w:tcPr>
          <w:p w14:paraId="22E1137C" w14:textId="77777777" w:rsidR="00F36F9E" w:rsidRPr="00C65074" w:rsidRDefault="00F36F9E" w:rsidP="00FD3647">
            <w:pPr>
              <w:pStyle w:val="NoSpacing"/>
            </w:pPr>
            <w:r w:rsidRPr="00C65074">
              <w:t>wav</w:t>
            </w:r>
          </w:p>
        </w:tc>
        <w:tc>
          <w:tcPr>
            <w:tcW w:w="695" w:type="pct"/>
            <w:noWrap/>
            <w:vAlign w:val="center"/>
          </w:tcPr>
          <w:p w14:paraId="2FB53F1C" w14:textId="77777777" w:rsidR="00F36F9E" w:rsidRPr="00C65074" w:rsidRDefault="00F36F9E" w:rsidP="00FD3647">
            <w:pPr>
              <w:pStyle w:val="NoSpacing"/>
            </w:pPr>
            <w:r w:rsidRPr="00C65074">
              <w:t>Wave power</w:t>
            </w:r>
          </w:p>
        </w:tc>
        <w:tc>
          <w:tcPr>
            <w:tcW w:w="761" w:type="pct"/>
            <w:vAlign w:val="center"/>
          </w:tcPr>
          <w:p w14:paraId="5742DE73" w14:textId="77777777" w:rsidR="00F36F9E" w:rsidRPr="00C65074" w:rsidRDefault="00F36F9E" w:rsidP="00FD3647">
            <w:pPr>
              <w:pStyle w:val="NoSpacing"/>
            </w:pPr>
            <w:r w:rsidRPr="00C65074">
              <w:t xml:space="preserve">SWAN wave </w:t>
            </w:r>
            <w:proofErr w:type="spellStart"/>
            <w:r w:rsidRPr="00C65074">
              <w:t>model</w:t>
            </w:r>
            <w:r>
              <w:rPr>
                <w:vertAlign w:val="superscript"/>
              </w:rPr>
              <w:t>a</w:t>
            </w:r>
            <w:proofErr w:type="spellEnd"/>
          </w:p>
        </w:tc>
        <w:tc>
          <w:tcPr>
            <w:tcW w:w="1477" w:type="pct"/>
            <w:vAlign w:val="center"/>
          </w:tcPr>
          <w:p w14:paraId="3B5CD458" w14:textId="77777777" w:rsidR="00F36F9E" w:rsidRPr="00C65074" w:rsidRDefault="00F36F9E" w:rsidP="00FD3647">
            <w:pPr>
              <w:pStyle w:val="NoSpacing"/>
            </w:pPr>
            <w:r w:rsidRPr="00C65074">
              <w:t>Wave power (kW.m</w:t>
            </w:r>
            <w:r w:rsidRPr="00FD3647">
              <w:rPr>
                <w:vertAlign w:val="superscript"/>
              </w:rPr>
              <w:t>-1</w:t>
            </w:r>
            <w:r w:rsidRPr="00C65074">
              <w:t>)</w:t>
            </w:r>
          </w:p>
        </w:tc>
        <w:tc>
          <w:tcPr>
            <w:tcW w:w="991" w:type="pct"/>
            <w:vAlign w:val="center"/>
          </w:tcPr>
          <w:p w14:paraId="734B0364" w14:textId="637B4E9A" w:rsidR="00F36F9E" w:rsidRPr="00C65074" w:rsidRDefault="00F36F9E" w:rsidP="00FD3647">
            <w:pPr>
              <w:pStyle w:val="NoSpacing"/>
            </w:pPr>
            <w:r>
              <w:fldChar w:fldCharType="begin"/>
            </w:r>
            <w:r w:rsidR="007C08BD">
              <w:instrText xml:space="preserve"> ADDIN ZOTERO_ITEM CSL_CITATION {"citationID":"a2b7tfkfu8c","properties":{"formattedCitation":"[1]","plainCitation":"[1]"},"citationItems":[{"id":219,"uris":["http://zotero.org/users/local/rSo0F82S/items/UHXFF3ET"],"uri":["http://zotero.org/users/local/rSo0F82S/items/UHXFF3ET"],"itemData":{"id":219,"type":"article-journal","title":"Wave energy resources along the Hawaiian Island chain","container-title":"Renewable Energy","page":"305-321","volume":"55","source":"ScienceDirect","abstract":"Hawaii's access to the ocean and remoteness from fuel supplies has sparked an interest in ocean waves as a potential resource to meet the increasing demand for sustainable energy. The wave resources include swells from distant storms and year-round seas generated by trade winds passing through the islands. This study produces 10 years of hindcast data from a system of mesoscale atmospheric and spectral wave models to quantify the wind and wave climate as well as nearshore wave energy resources in Hawaii. A global WAVEWATCH III (WW3) model forced by surface winds from the Final Global Tropospheric Analysis (FNL) reproduces the swell and seas from the far field and a nested Hawaii WW3 model with high-resolution winds from the Weather Research Forecast (WRF) model capture the local wave processes. The Simulating Waves Nearshore (SWAN) model nested inside Hawaii WW3 provides data in coastal waters, where wave energy converters are being considered for deployment. The computed wave heights show good agreement with data from satellites and buoys. Bi-monthly median and percentile plots show persistent trade winds throughout the year with strong seasonal variation of the wave climate. The nearshore data shows modulation of the wave energy along the coastline due to the undulating volcanic island bathymetry and demonstrates its importance in selecting suitable sites for wave energy converters.","DOI":"10.1016/j.renene.2012.12.030","ISSN":"0960-1481","journalAbbreviation":"Renewable Energy","author":[{"family":"Stopa","given":"Justin E."},{"family":"Filipot","given":"Jean-François"},{"family":"Li","given":"Ning"},{"family":"Cheung","given":"Kwok Fai"},{"family":"Chen","given":"Yi-Leng"},{"family":"Vega","given":"Luis"}],"issued":{"date-parts":[["2013",7]]}}}],"schema":"https://github.com/citation-style-language/schema/raw/master/csl-citation.json"} </w:instrText>
            </w:r>
            <w:r>
              <w:fldChar w:fldCharType="separate"/>
            </w:r>
            <w:r w:rsidR="007C08BD" w:rsidRPr="007C08BD">
              <w:rPr>
                <w:rFonts w:cs="Times New Roman"/>
              </w:rPr>
              <w:t>[1]</w:t>
            </w:r>
            <w:r>
              <w:fldChar w:fldCharType="end"/>
            </w:r>
          </w:p>
        </w:tc>
      </w:tr>
      <w:tr w:rsidR="00F36F9E" w:rsidRPr="0012346D" w14:paraId="628015DD" w14:textId="77777777" w:rsidTr="00FD3647">
        <w:trPr>
          <w:trHeight w:val="300"/>
        </w:trPr>
        <w:tc>
          <w:tcPr>
            <w:tcW w:w="610" w:type="pct"/>
            <w:vMerge w:val="restart"/>
            <w:vAlign w:val="center"/>
            <w:hideMark/>
          </w:tcPr>
          <w:p w14:paraId="3D29B8AD" w14:textId="77777777" w:rsidR="00F36F9E" w:rsidRPr="00C65074" w:rsidRDefault="00F36F9E" w:rsidP="00FD3647">
            <w:pPr>
              <w:pStyle w:val="NoSpacing"/>
            </w:pPr>
            <w:r w:rsidRPr="00C65074">
              <w:t>Marine drivers (</w:t>
            </w:r>
            <w:r>
              <w:t>G</w:t>
            </w:r>
            <w:r w:rsidRPr="00C65074">
              <w:t>eography)</w:t>
            </w:r>
          </w:p>
        </w:tc>
        <w:tc>
          <w:tcPr>
            <w:tcW w:w="466" w:type="pct"/>
            <w:noWrap/>
            <w:vAlign w:val="center"/>
            <w:hideMark/>
          </w:tcPr>
          <w:p w14:paraId="049E8C55" w14:textId="77777777" w:rsidR="00F36F9E" w:rsidRPr="00C65074" w:rsidRDefault="00F36F9E" w:rsidP="00FD3647">
            <w:pPr>
              <w:pStyle w:val="NoSpacing"/>
            </w:pPr>
            <w:r w:rsidRPr="00C65074">
              <w:t>Depth</w:t>
            </w:r>
          </w:p>
        </w:tc>
        <w:tc>
          <w:tcPr>
            <w:tcW w:w="695" w:type="pct"/>
            <w:noWrap/>
            <w:vAlign w:val="center"/>
            <w:hideMark/>
          </w:tcPr>
          <w:p w14:paraId="517A574B" w14:textId="77777777" w:rsidR="00F36F9E" w:rsidRPr="00C65074" w:rsidRDefault="00F36F9E" w:rsidP="00FD3647">
            <w:pPr>
              <w:pStyle w:val="NoSpacing"/>
            </w:pPr>
            <w:r w:rsidRPr="00C65074">
              <w:t>Depth</w:t>
            </w:r>
          </w:p>
        </w:tc>
        <w:tc>
          <w:tcPr>
            <w:tcW w:w="761" w:type="pct"/>
            <w:vAlign w:val="center"/>
            <w:hideMark/>
          </w:tcPr>
          <w:p w14:paraId="5D73BDD9" w14:textId="77777777" w:rsidR="00F36F9E" w:rsidRPr="00C65074" w:rsidRDefault="00F36F9E" w:rsidP="00FD3647">
            <w:pPr>
              <w:pStyle w:val="NoSpacing"/>
            </w:pPr>
            <w:proofErr w:type="spellStart"/>
            <w:r w:rsidRPr="00C65074">
              <w:t>Bathymetry</w:t>
            </w:r>
            <w:r>
              <w:rPr>
                <w:vertAlign w:val="superscript"/>
              </w:rPr>
              <w:t>b</w:t>
            </w:r>
            <w:proofErr w:type="spellEnd"/>
          </w:p>
        </w:tc>
        <w:tc>
          <w:tcPr>
            <w:tcW w:w="1477" w:type="pct"/>
            <w:vAlign w:val="center"/>
            <w:hideMark/>
          </w:tcPr>
          <w:p w14:paraId="3C47135C" w14:textId="77777777" w:rsidR="00F36F9E" w:rsidRPr="00C65074" w:rsidRDefault="00F36F9E" w:rsidP="00FD3647">
            <w:pPr>
              <w:pStyle w:val="NoSpacing"/>
            </w:pPr>
            <w:r w:rsidRPr="00C65074">
              <w:t>Average depth (m)</w:t>
            </w:r>
          </w:p>
        </w:tc>
        <w:tc>
          <w:tcPr>
            <w:tcW w:w="991" w:type="pct"/>
            <w:vAlign w:val="center"/>
            <w:hideMark/>
          </w:tcPr>
          <w:p w14:paraId="0DBE8EFC" w14:textId="5E1A42AE" w:rsidR="00F36F9E" w:rsidRPr="00C65074" w:rsidRDefault="00F36F9E" w:rsidP="00FD3647">
            <w:pPr>
              <w:pStyle w:val="NoSpacing"/>
            </w:pPr>
            <w:r w:rsidRPr="00C65074">
              <w:t xml:space="preserve">ArcGIS Spatial Analyst tools </w:t>
            </w:r>
            <w:r>
              <w:fldChar w:fldCharType="begin"/>
            </w:r>
            <w:r w:rsidR="007C08BD">
              <w:instrText xml:space="preserve"> ADDIN ZOTERO_ITEM CSL_CITATION {"citationID":"a29nbb6pq7","properties":{"formattedCitation":"[2]","plainCitation":"[2]"},"citationItems":[{"id":1196,"uris":["http://zotero.org/users/local/rSo0F82S/items/5PVJKJC8"],"uri":["http://zotero.org/users/local/rSo0F82S/items/5PVJKJC8"],"itemData":{"id":1196,"type":"book","title":"ArcGIS Desktop: Release 10. Environmental Systems Research Institute.","publisher-place":"Redlands, CA.","event-place":"Redlands, CA.","URL":"http://www. esri.com/","author":[{"family":"ESRI","given":""}],"issued":{"date-parts":[["2011"]]},"accessed":{"date-parts":[["2016",6,8]]}}}],"schema":"https://github.com/citation-style-language/schema/raw/master/csl-citation.json"} </w:instrText>
            </w:r>
            <w:r>
              <w:fldChar w:fldCharType="separate"/>
            </w:r>
            <w:r w:rsidR="007C08BD" w:rsidRPr="007C08BD">
              <w:rPr>
                <w:rFonts w:cs="Times New Roman"/>
              </w:rPr>
              <w:t>[2]</w:t>
            </w:r>
            <w:r>
              <w:fldChar w:fldCharType="end"/>
            </w:r>
          </w:p>
        </w:tc>
      </w:tr>
      <w:tr w:rsidR="00F36F9E" w:rsidRPr="0012346D" w14:paraId="04AFCDD4" w14:textId="77777777" w:rsidTr="00FD3647">
        <w:trPr>
          <w:trHeight w:val="300"/>
        </w:trPr>
        <w:tc>
          <w:tcPr>
            <w:tcW w:w="610" w:type="pct"/>
            <w:vMerge/>
            <w:vAlign w:val="center"/>
            <w:hideMark/>
          </w:tcPr>
          <w:p w14:paraId="66D3A197" w14:textId="77777777" w:rsidR="00F36F9E" w:rsidRPr="00C65074" w:rsidRDefault="00F36F9E" w:rsidP="00FD3647">
            <w:pPr>
              <w:pStyle w:val="NoSpacing"/>
            </w:pPr>
          </w:p>
        </w:tc>
        <w:tc>
          <w:tcPr>
            <w:tcW w:w="466" w:type="pct"/>
            <w:noWrap/>
            <w:vAlign w:val="center"/>
            <w:hideMark/>
          </w:tcPr>
          <w:p w14:paraId="5FEB03AE" w14:textId="77777777" w:rsidR="00F36F9E" w:rsidRPr="00C65074" w:rsidRDefault="00F36F9E" w:rsidP="00FD3647">
            <w:pPr>
              <w:pStyle w:val="NoSpacing"/>
            </w:pPr>
            <w:r w:rsidRPr="00C65074">
              <w:t>dist2shore</w:t>
            </w:r>
          </w:p>
        </w:tc>
        <w:tc>
          <w:tcPr>
            <w:tcW w:w="695" w:type="pct"/>
            <w:noWrap/>
            <w:vAlign w:val="center"/>
            <w:hideMark/>
          </w:tcPr>
          <w:p w14:paraId="55F924A5" w14:textId="77777777" w:rsidR="00F36F9E" w:rsidRPr="00C65074" w:rsidRDefault="00F36F9E" w:rsidP="00FD3647">
            <w:pPr>
              <w:pStyle w:val="NoSpacing"/>
            </w:pPr>
            <w:r w:rsidRPr="00C65074">
              <w:t>Distance to shore</w:t>
            </w:r>
          </w:p>
        </w:tc>
        <w:tc>
          <w:tcPr>
            <w:tcW w:w="761" w:type="pct"/>
            <w:vAlign w:val="center"/>
            <w:hideMark/>
          </w:tcPr>
          <w:p w14:paraId="51FFA023" w14:textId="77777777" w:rsidR="00F36F9E" w:rsidRPr="00C65074" w:rsidRDefault="00F36F9E" w:rsidP="00FD3647">
            <w:pPr>
              <w:pStyle w:val="NoSpacing"/>
            </w:pPr>
            <w:proofErr w:type="spellStart"/>
            <w:r w:rsidRPr="00C65074">
              <w:t>Coastline</w:t>
            </w:r>
            <w:r>
              <w:rPr>
                <w:vertAlign w:val="superscript"/>
              </w:rPr>
              <w:t>c</w:t>
            </w:r>
            <w:proofErr w:type="spellEnd"/>
          </w:p>
        </w:tc>
        <w:tc>
          <w:tcPr>
            <w:tcW w:w="1477" w:type="pct"/>
            <w:vAlign w:val="center"/>
            <w:hideMark/>
          </w:tcPr>
          <w:p w14:paraId="56AF4285" w14:textId="77777777" w:rsidR="00F36F9E" w:rsidRPr="00C65074" w:rsidRDefault="00F36F9E" w:rsidP="00FD3647">
            <w:pPr>
              <w:pStyle w:val="NoSpacing"/>
            </w:pPr>
            <w:r w:rsidRPr="00C65074">
              <w:t>Distance to nearest land (m)</w:t>
            </w:r>
          </w:p>
        </w:tc>
        <w:tc>
          <w:tcPr>
            <w:tcW w:w="991" w:type="pct"/>
            <w:vAlign w:val="center"/>
            <w:hideMark/>
          </w:tcPr>
          <w:p w14:paraId="1C97C00F" w14:textId="754A7683" w:rsidR="00F36F9E" w:rsidRPr="00C65074" w:rsidRDefault="00F36F9E" w:rsidP="00FD3647">
            <w:pPr>
              <w:pStyle w:val="NoSpacing"/>
            </w:pPr>
            <w:r w:rsidRPr="00C65074">
              <w:t xml:space="preserve">ArcGIS Spatial Analyst Euclidean Distance tool </w:t>
            </w:r>
            <w:r>
              <w:fldChar w:fldCharType="begin"/>
            </w:r>
            <w:r w:rsidR="007C08BD">
              <w:instrText xml:space="preserve"> ADDIN ZOTERO_ITEM CSL_CITATION {"citationID":"lXTqtH48","properties":{"formattedCitation":"[2]","plainCitation":"[2]"},"citationItems":[{"id":1196,"uris":["http://zotero.org/users/local/rSo0F82S/items/5PVJKJC8"],"uri":["http://zotero.org/users/local/rSo0F82S/items/5PVJKJC8"],"itemData":{"id":1196,"type":"book","title":"ArcGIS Desktop: Release 10. Environmental Systems Research Institute.","publisher-place":"Redlands, CA.","event-place":"Redlands, CA.","URL":"http://www. esri.com/","author":[{"family":"ESRI","given":""}],"issued":{"date-parts":[["2011"]]},"accessed":{"date-parts":[["2016",6,8]]}}}],"schema":"https://github.com/citation-style-language/schema/raw/master/csl-citation.json"} </w:instrText>
            </w:r>
            <w:r>
              <w:fldChar w:fldCharType="separate"/>
            </w:r>
            <w:r w:rsidR="007C08BD" w:rsidRPr="007C08BD">
              <w:rPr>
                <w:rFonts w:cs="Times New Roman"/>
              </w:rPr>
              <w:t>[2]</w:t>
            </w:r>
            <w:r>
              <w:fldChar w:fldCharType="end"/>
            </w:r>
          </w:p>
        </w:tc>
      </w:tr>
      <w:tr w:rsidR="00F36F9E" w:rsidRPr="0012346D" w14:paraId="265E8D30" w14:textId="77777777" w:rsidTr="00FD3647">
        <w:trPr>
          <w:trHeight w:val="300"/>
        </w:trPr>
        <w:tc>
          <w:tcPr>
            <w:tcW w:w="610" w:type="pct"/>
            <w:vMerge w:val="restart"/>
            <w:vAlign w:val="center"/>
          </w:tcPr>
          <w:p w14:paraId="6777F157" w14:textId="77777777" w:rsidR="00F36F9E" w:rsidRPr="00C65074" w:rsidRDefault="00F36F9E" w:rsidP="00FD3647">
            <w:pPr>
              <w:pStyle w:val="NoSpacing"/>
            </w:pPr>
            <w:r w:rsidRPr="00C65074">
              <w:t>Marine drivers (</w:t>
            </w:r>
            <w:r>
              <w:t>Habitat topography</w:t>
            </w:r>
            <w:r w:rsidRPr="00C65074">
              <w:t>)</w:t>
            </w:r>
          </w:p>
        </w:tc>
        <w:tc>
          <w:tcPr>
            <w:tcW w:w="466" w:type="pct"/>
            <w:noWrap/>
            <w:vAlign w:val="center"/>
          </w:tcPr>
          <w:p w14:paraId="7F7280B3" w14:textId="77777777" w:rsidR="00F36F9E" w:rsidRPr="00C65074" w:rsidRDefault="00F36F9E" w:rsidP="00FD3647">
            <w:pPr>
              <w:pStyle w:val="NoSpacing"/>
            </w:pPr>
            <w:r w:rsidRPr="00C65074">
              <w:t>bpi</w:t>
            </w:r>
          </w:p>
        </w:tc>
        <w:tc>
          <w:tcPr>
            <w:tcW w:w="695" w:type="pct"/>
            <w:noWrap/>
            <w:vAlign w:val="center"/>
          </w:tcPr>
          <w:p w14:paraId="66C05B05" w14:textId="77777777" w:rsidR="00F36F9E" w:rsidRPr="00C65074" w:rsidRDefault="00F36F9E" w:rsidP="00FD3647">
            <w:pPr>
              <w:pStyle w:val="NoSpacing"/>
            </w:pPr>
            <w:r w:rsidRPr="00C65074">
              <w:t>Bathymetric position index (60m, 240m)</w:t>
            </w:r>
          </w:p>
        </w:tc>
        <w:tc>
          <w:tcPr>
            <w:tcW w:w="761" w:type="pct"/>
            <w:vAlign w:val="center"/>
          </w:tcPr>
          <w:p w14:paraId="7C70C2BA" w14:textId="77777777" w:rsidR="00F36F9E" w:rsidRPr="00C65074" w:rsidRDefault="00F36F9E" w:rsidP="00FD3647">
            <w:pPr>
              <w:pStyle w:val="NoSpacing"/>
            </w:pPr>
            <w:proofErr w:type="spellStart"/>
            <w:r w:rsidRPr="00C65074">
              <w:t>Bathymetry</w:t>
            </w:r>
            <w:r>
              <w:rPr>
                <w:vertAlign w:val="superscript"/>
              </w:rPr>
              <w:t>b</w:t>
            </w:r>
            <w:proofErr w:type="spellEnd"/>
          </w:p>
        </w:tc>
        <w:tc>
          <w:tcPr>
            <w:tcW w:w="1477" w:type="pct"/>
            <w:vAlign w:val="center"/>
          </w:tcPr>
          <w:p w14:paraId="0CEB59B3" w14:textId="77777777" w:rsidR="00F36F9E" w:rsidRPr="00C65074" w:rsidRDefault="00F36F9E" w:rsidP="00FD3647">
            <w:pPr>
              <w:pStyle w:val="NoSpacing"/>
            </w:pPr>
            <w:r w:rsidRPr="00C65074">
              <w:t xml:space="preserve">Mean values indicate a location’s position relative to the surrounding area; values can be positive (ridges), negative (valleys), or zero (flat or constant slope) </w:t>
            </w:r>
          </w:p>
        </w:tc>
        <w:tc>
          <w:tcPr>
            <w:tcW w:w="991" w:type="pct"/>
            <w:vAlign w:val="center"/>
          </w:tcPr>
          <w:p w14:paraId="3BDCF2E2" w14:textId="66D4EE89" w:rsidR="00F36F9E" w:rsidRPr="00C65074" w:rsidRDefault="00F36F9E" w:rsidP="00FD3647">
            <w:pPr>
              <w:pStyle w:val="NoSpacing"/>
            </w:pPr>
            <w:r w:rsidRPr="00C65074">
              <w:t>Benthic Terrain M</w:t>
            </w:r>
            <w:r>
              <w:t xml:space="preserve">odeler tool </w:t>
            </w:r>
            <w:r>
              <w:fldChar w:fldCharType="begin"/>
            </w:r>
            <w:r w:rsidR="007C08BD">
              <w:instrText xml:space="preserve"> ADDIN ZOTERO_ITEM CSL_CITATION {"citationID":"f6vYoYgF","properties":{"formattedCitation":"[3]","plainCitation":"[3]"},"citationItems":[{"id":1198,"uris":["http://zotero.org/users/local/rSo0F82S/items/D28T9DHE"],"uri":["http://zotero.org/users/local/rSo0F82S/items/D28T9DHE"],"itemData":{"id":1198,"type":"article-journal","title":"ArcGIS Benthic Terrain Modeler [a collection of tools used with bathymetric data sets to examine the deepwater benthic environment]","container-title":"Oregon State University, Davey Jones’ Locker Seafloor Mapping/Marine GIS Laboratory and NOAA Coastal Services Center","source":"Google Scholar","author":[{"family":"Wright","given":"D. J."},{"family":"Lundblad","given":"E. R."},{"family":"Larkin","given":"E. M."},{"family":"Rinehart","given":"R. W."},{"family":"Murphy","given":"J."},{"family":"Cary-Kothera","given":"L."},{"family":"Draganov","given":"K."}],"issued":{"date-parts":[["2005"]]}}}],"schema":"https://github.com/citation-style-language/schema/raw/master/csl-citation.json"} </w:instrText>
            </w:r>
            <w:r>
              <w:fldChar w:fldCharType="separate"/>
            </w:r>
            <w:r w:rsidR="007C08BD" w:rsidRPr="007C08BD">
              <w:rPr>
                <w:rFonts w:cs="Times New Roman"/>
              </w:rPr>
              <w:t>[3]</w:t>
            </w:r>
            <w:r>
              <w:fldChar w:fldCharType="end"/>
            </w:r>
          </w:p>
        </w:tc>
      </w:tr>
      <w:tr w:rsidR="00F36F9E" w:rsidRPr="0012346D" w14:paraId="60C13FA9" w14:textId="77777777" w:rsidTr="00FD3647">
        <w:trPr>
          <w:trHeight w:val="300"/>
        </w:trPr>
        <w:tc>
          <w:tcPr>
            <w:tcW w:w="610" w:type="pct"/>
            <w:vMerge/>
            <w:vAlign w:val="center"/>
          </w:tcPr>
          <w:p w14:paraId="145B300D" w14:textId="77777777" w:rsidR="00F36F9E" w:rsidRPr="00C65074" w:rsidRDefault="00F36F9E" w:rsidP="00FD3647">
            <w:pPr>
              <w:pStyle w:val="NoSpacing"/>
            </w:pPr>
          </w:p>
        </w:tc>
        <w:tc>
          <w:tcPr>
            <w:tcW w:w="466" w:type="pct"/>
            <w:noWrap/>
            <w:vAlign w:val="center"/>
          </w:tcPr>
          <w:p w14:paraId="094F0C63" w14:textId="77777777" w:rsidR="00F36F9E" w:rsidRPr="00C65074" w:rsidRDefault="00F36F9E" w:rsidP="00FD3647">
            <w:pPr>
              <w:pStyle w:val="NoSpacing"/>
            </w:pPr>
            <w:proofErr w:type="spellStart"/>
            <w:r w:rsidRPr="00C65074">
              <w:t>slp</w:t>
            </w:r>
            <w:proofErr w:type="spellEnd"/>
          </w:p>
        </w:tc>
        <w:tc>
          <w:tcPr>
            <w:tcW w:w="695" w:type="pct"/>
            <w:noWrap/>
            <w:vAlign w:val="center"/>
          </w:tcPr>
          <w:p w14:paraId="389AE524" w14:textId="77777777" w:rsidR="00F36F9E" w:rsidRPr="00C65074" w:rsidRDefault="00F36F9E" w:rsidP="00FD3647">
            <w:pPr>
              <w:pStyle w:val="NoSpacing"/>
            </w:pPr>
            <w:r w:rsidRPr="00C65074">
              <w:t xml:space="preserve">Slope </w:t>
            </w:r>
          </w:p>
          <w:p w14:paraId="2955723E" w14:textId="77777777" w:rsidR="00F36F9E" w:rsidRPr="00C65074" w:rsidRDefault="00F36F9E" w:rsidP="00FD3647">
            <w:pPr>
              <w:pStyle w:val="NoSpacing"/>
            </w:pPr>
            <w:r w:rsidRPr="00C65074">
              <w:t>(60m, 240m)</w:t>
            </w:r>
          </w:p>
        </w:tc>
        <w:tc>
          <w:tcPr>
            <w:tcW w:w="761" w:type="pct"/>
            <w:vAlign w:val="center"/>
          </w:tcPr>
          <w:p w14:paraId="4E0C7809" w14:textId="77777777" w:rsidR="00F36F9E" w:rsidRPr="00C65074" w:rsidRDefault="00F36F9E" w:rsidP="00FD3647">
            <w:pPr>
              <w:pStyle w:val="NoSpacing"/>
            </w:pPr>
            <w:proofErr w:type="spellStart"/>
            <w:r w:rsidRPr="00E261B9">
              <w:t>Bathymetry</w:t>
            </w:r>
            <w:r>
              <w:rPr>
                <w:vertAlign w:val="superscript"/>
              </w:rPr>
              <w:t>b</w:t>
            </w:r>
            <w:proofErr w:type="spellEnd"/>
          </w:p>
        </w:tc>
        <w:tc>
          <w:tcPr>
            <w:tcW w:w="1477" w:type="pct"/>
            <w:vAlign w:val="center"/>
          </w:tcPr>
          <w:p w14:paraId="4F65BDFF" w14:textId="77777777" w:rsidR="00F36F9E" w:rsidRPr="00C65074" w:rsidRDefault="00F36F9E" w:rsidP="00FD3647">
            <w:pPr>
              <w:pStyle w:val="NoSpacing"/>
            </w:pPr>
            <w:r w:rsidRPr="00C65074">
              <w:t>Maximum rate of change from a cell to its neighbors</w:t>
            </w:r>
          </w:p>
        </w:tc>
        <w:tc>
          <w:tcPr>
            <w:tcW w:w="991" w:type="pct"/>
            <w:vAlign w:val="center"/>
          </w:tcPr>
          <w:p w14:paraId="0D36B97B" w14:textId="1DAA6390" w:rsidR="00F36F9E" w:rsidRPr="00C65074" w:rsidRDefault="00F36F9E" w:rsidP="00FD3647">
            <w:pPr>
              <w:pStyle w:val="NoSpacing"/>
            </w:pPr>
            <w:r w:rsidRPr="00C65074">
              <w:t xml:space="preserve">ArcGIS Slope tool </w:t>
            </w:r>
            <w:r>
              <w:fldChar w:fldCharType="begin"/>
            </w:r>
            <w:r w:rsidR="007C08BD">
              <w:instrText xml:space="preserve"> ADDIN ZOTERO_ITEM CSL_CITATION {"citationID":"wyWwtcEU","properties":{"formattedCitation":"[2]","plainCitation":"[2]"},"citationItems":[{"id":1196,"uris":["http://zotero.org/users/local/rSo0F82S/items/5PVJKJC8"],"uri":["http://zotero.org/users/local/rSo0F82S/items/5PVJKJC8"],"itemData":{"id":1196,"type":"book","title":"ArcGIS Desktop: Release 10. Environmental Systems Research Institute.","publisher-place":"Redlands, CA.","event-place":"Redlands, CA.","URL":"http://www. esri.com/","author":[{"family":"ESRI","given":""}],"issued":{"date-parts":[["2011"]]},"accessed":{"date-parts":[["2016",6,8]]}}}],"schema":"https://github.com/citation-style-language/schema/raw/master/csl-citation.json"} </w:instrText>
            </w:r>
            <w:r>
              <w:fldChar w:fldCharType="separate"/>
            </w:r>
            <w:r w:rsidR="007C08BD" w:rsidRPr="007C08BD">
              <w:rPr>
                <w:rFonts w:cs="Times New Roman"/>
              </w:rPr>
              <w:t>[2]</w:t>
            </w:r>
            <w:r>
              <w:fldChar w:fldCharType="end"/>
            </w:r>
          </w:p>
          <w:p w14:paraId="07764EFF" w14:textId="7AEFFDDE" w:rsidR="00F36F9E" w:rsidRPr="00C65074" w:rsidRDefault="00F36F9E" w:rsidP="00FD3647">
            <w:pPr>
              <w:pStyle w:val="NoSpacing"/>
            </w:pPr>
            <w:r w:rsidRPr="00C65074">
              <w:t xml:space="preserve">ArcGIS Focal Statistics tool </w:t>
            </w:r>
            <w:r>
              <w:fldChar w:fldCharType="begin"/>
            </w:r>
            <w:r w:rsidR="007C08BD">
              <w:instrText xml:space="preserve"> ADDIN ZOTERO_ITEM CSL_CITATION {"citationID":"WwpKRzGp","properties":{"formattedCitation":"[2]","plainCitation":"[2]"},"citationItems":[{"id":1196,"uris":["http://zotero.org/users/local/rSo0F82S/items/5PVJKJC8"],"uri":["http://zotero.org/users/local/rSo0F82S/items/5PVJKJC8"],"itemData":{"id":1196,"type":"book","title":"ArcGIS Desktop: Release 10. Environmental Systems Research Institute.","publisher-place":"Redlands, CA.","event-place":"Redlands, CA.","URL":"http://www. esri.com/","author":[{"family":"ESRI","given":""}],"issued":{"date-parts":[["2011"]]},"accessed":{"date-parts":[["2016",6,8]]}}}],"schema":"https://github.com/citation-style-language/schema/raw/master/csl-citation.json"} </w:instrText>
            </w:r>
            <w:r>
              <w:fldChar w:fldCharType="separate"/>
            </w:r>
            <w:r w:rsidR="007C08BD" w:rsidRPr="007C08BD">
              <w:rPr>
                <w:rFonts w:cs="Times New Roman"/>
              </w:rPr>
              <w:t>[2]</w:t>
            </w:r>
            <w:r>
              <w:fldChar w:fldCharType="end"/>
            </w:r>
          </w:p>
        </w:tc>
      </w:tr>
      <w:tr w:rsidR="00F36F9E" w:rsidRPr="0012346D" w14:paraId="5AB3AAEE" w14:textId="77777777" w:rsidTr="00FD3647">
        <w:trPr>
          <w:trHeight w:val="300"/>
        </w:trPr>
        <w:tc>
          <w:tcPr>
            <w:tcW w:w="610" w:type="pct"/>
            <w:vMerge w:val="restart"/>
            <w:vAlign w:val="center"/>
            <w:hideMark/>
          </w:tcPr>
          <w:p w14:paraId="70B42AFB" w14:textId="77777777" w:rsidR="00F36F9E" w:rsidRPr="00C65074" w:rsidRDefault="00F36F9E" w:rsidP="00FD3647">
            <w:pPr>
              <w:pStyle w:val="NoSpacing"/>
            </w:pPr>
            <w:r w:rsidRPr="00C65074">
              <w:t>Marine drivers (</w:t>
            </w:r>
            <w:r>
              <w:t>Habitat e</w:t>
            </w:r>
            <w:r w:rsidRPr="00C65074">
              <w:t>xposure)</w:t>
            </w:r>
          </w:p>
        </w:tc>
        <w:tc>
          <w:tcPr>
            <w:tcW w:w="466" w:type="pct"/>
            <w:noWrap/>
            <w:vAlign w:val="center"/>
            <w:hideMark/>
          </w:tcPr>
          <w:p w14:paraId="4AE1D14D" w14:textId="77777777" w:rsidR="00F36F9E" w:rsidRPr="00C65074" w:rsidRDefault="00F36F9E" w:rsidP="00FD3647">
            <w:pPr>
              <w:pStyle w:val="NoSpacing"/>
            </w:pPr>
            <w:proofErr w:type="spellStart"/>
            <w:r w:rsidRPr="00C65074">
              <w:t>asp_sd</w:t>
            </w:r>
            <w:proofErr w:type="spellEnd"/>
          </w:p>
        </w:tc>
        <w:tc>
          <w:tcPr>
            <w:tcW w:w="695" w:type="pct"/>
            <w:noWrap/>
            <w:vAlign w:val="center"/>
            <w:hideMark/>
          </w:tcPr>
          <w:p w14:paraId="54274306" w14:textId="77777777" w:rsidR="00F36F9E" w:rsidRPr="00C65074" w:rsidRDefault="00F36F9E" w:rsidP="00FD3647">
            <w:pPr>
              <w:pStyle w:val="NoSpacing"/>
            </w:pPr>
            <w:r w:rsidRPr="00C65074">
              <w:t>Surface aspect</w:t>
            </w:r>
          </w:p>
          <w:p w14:paraId="01432509" w14:textId="77777777" w:rsidR="00F36F9E" w:rsidRPr="00C65074" w:rsidRDefault="00F36F9E" w:rsidP="00FD3647">
            <w:pPr>
              <w:pStyle w:val="NoSpacing"/>
            </w:pPr>
            <w:r w:rsidRPr="00C65074">
              <w:t>(standard deviation)</w:t>
            </w:r>
          </w:p>
        </w:tc>
        <w:tc>
          <w:tcPr>
            <w:tcW w:w="761" w:type="pct"/>
            <w:vAlign w:val="center"/>
            <w:hideMark/>
          </w:tcPr>
          <w:p w14:paraId="07F0744F" w14:textId="77777777" w:rsidR="00F36F9E" w:rsidRPr="00C65074" w:rsidRDefault="00F36F9E" w:rsidP="00FD3647">
            <w:pPr>
              <w:pStyle w:val="NoSpacing"/>
            </w:pPr>
            <w:proofErr w:type="spellStart"/>
            <w:r w:rsidRPr="00E261B9">
              <w:t>Bathymetry</w:t>
            </w:r>
            <w:r>
              <w:rPr>
                <w:vertAlign w:val="superscript"/>
              </w:rPr>
              <w:t>b</w:t>
            </w:r>
            <w:proofErr w:type="spellEnd"/>
          </w:p>
        </w:tc>
        <w:tc>
          <w:tcPr>
            <w:tcW w:w="1477" w:type="pct"/>
            <w:vAlign w:val="center"/>
            <w:hideMark/>
          </w:tcPr>
          <w:p w14:paraId="2EAAAA5B" w14:textId="77777777" w:rsidR="00F36F9E" w:rsidRPr="00C65074" w:rsidRDefault="00F36F9E" w:rsidP="00FD3647">
            <w:pPr>
              <w:pStyle w:val="NoSpacing"/>
            </w:pPr>
            <w:r w:rsidRPr="00C65074">
              <w:t>Slope direction (degree</w:t>
            </w:r>
            <w:r>
              <w:t>s</w:t>
            </w:r>
            <w:r w:rsidRPr="00C65074">
              <w:t>)</w:t>
            </w:r>
          </w:p>
        </w:tc>
        <w:tc>
          <w:tcPr>
            <w:tcW w:w="991" w:type="pct"/>
            <w:vAlign w:val="center"/>
            <w:hideMark/>
          </w:tcPr>
          <w:p w14:paraId="6456381D" w14:textId="3016BF98" w:rsidR="00F36F9E" w:rsidRPr="00C65074" w:rsidRDefault="00F36F9E" w:rsidP="00FD3647">
            <w:pPr>
              <w:pStyle w:val="NoSpacing"/>
            </w:pPr>
            <w:r w:rsidRPr="00C65074">
              <w:t xml:space="preserve">ArcGIS Aspect tool </w:t>
            </w:r>
            <w:r>
              <w:fldChar w:fldCharType="begin"/>
            </w:r>
            <w:r w:rsidR="007C08BD">
              <w:instrText xml:space="preserve"> ADDIN ZOTERO_ITEM CSL_CITATION {"citationID":"tgFRJQ4f","properties":{"formattedCitation":"[2]","plainCitation":"[2]"},"citationItems":[{"id":1196,"uris":["http://zotero.org/users/local/rSo0F82S/items/5PVJKJC8"],"uri":["http://zotero.org/users/local/rSo0F82S/items/5PVJKJC8"],"itemData":{"id":1196,"type":"book","title":"ArcGIS Desktop: Release 10. Environmental Systems Research Institute.","publisher-place":"Redlands, CA.","event-place":"Redlands, CA.","URL":"http://www. esri.com/","author":[{"family":"ESRI","given":""}],"issued":{"date-parts":[["2011"]]},"accessed":{"date-parts":[["2016",6,8]]}}}],"schema":"https://github.com/citation-style-language/schema/raw/master/csl-citation.json"} </w:instrText>
            </w:r>
            <w:r>
              <w:fldChar w:fldCharType="separate"/>
            </w:r>
            <w:r w:rsidR="007C08BD" w:rsidRPr="007C08BD">
              <w:rPr>
                <w:rFonts w:cs="Times New Roman"/>
              </w:rPr>
              <w:t>[2]</w:t>
            </w:r>
            <w:r>
              <w:fldChar w:fldCharType="end"/>
            </w:r>
          </w:p>
        </w:tc>
      </w:tr>
      <w:tr w:rsidR="00F36F9E" w:rsidRPr="0012346D" w14:paraId="2AEEC65E" w14:textId="77777777" w:rsidTr="00FD3647">
        <w:trPr>
          <w:trHeight w:val="300"/>
        </w:trPr>
        <w:tc>
          <w:tcPr>
            <w:tcW w:w="610" w:type="pct"/>
            <w:vMerge/>
            <w:vAlign w:val="center"/>
            <w:hideMark/>
          </w:tcPr>
          <w:p w14:paraId="39B14E51" w14:textId="77777777" w:rsidR="00F36F9E" w:rsidRPr="00C65074" w:rsidRDefault="00F36F9E" w:rsidP="00FD3647">
            <w:pPr>
              <w:pStyle w:val="NoSpacing"/>
            </w:pPr>
          </w:p>
        </w:tc>
        <w:tc>
          <w:tcPr>
            <w:tcW w:w="466" w:type="pct"/>
            <w:noWrap/>
            <w:vAlign w:val="center"/>
            <w:hideMark/>
          </w:tcPr>
          <w:p w14:paraId="62165BCE" w14:textId="77777777" w:rsidR="00F36F9E" w:rsidRPr="00C65074" w:rsidRDefault="00F36F9E" w:rsidP="00FD3647">
            <w:pPr>
              <w:pStyle w:val="NoSpacing"/>
            </w:pPr>
            <w:proofErr w:type="spellStart"/>
            <w:r w:rsidRPr="00C65074">
              <w:t>asp_sin</w:t>
            </w:r>
            <w:proofErr w:type="spellEnd"/>
          </w:p>
        </w:tc>
        <w:tc>
          <w:tcPr>
            <w:tcW w:w="695" w:type="pct"/>
            <w:noWrap/>
            <w:vAlign w:val="center"/>
            <w:hideMark/>
          </w:tcPr>
          <w:p w14:paraId="0ECCDAA3" w14:textId="77777777" w:rsidR="00F36F9E" w:rsidRPr="00C65074" w:rsidRDefault="00F36F9E" w:rsidP="00FD3647">
            <w:pPr>
              <w:pStyle w:val="NoSpacing"/>
            </w:pPr>
            <w:r w:rsidRPr="00C65074">
              <w:t xml:space="preserve">Sine aspect </w:t>
            </w:r>
          </w:p>
        </w:tc>
        <w:tc>
          <w:tcPr>
            <w:tcW w:w="761" w:type="pct"/>
            <w:vAlign w:val="center"/>
            <w:hideMark/>
          </w:tcPr>
          <w:p w14:paraId="63EC48CC" w14:textId="77777777" w:rsidR="00F36F9E" w:rsidRPr="00C65074" w:rsidRDefault="00F36F9E" w:rsidP="00FD3647">
            <w:pPr>
              <w:pStyle w:val="NoSpacing"/>
            </w:pPr>
            <w:proofErr w:type="spellStart"/>
            <w:r w:rsidRPr="00E261B9">
              <w:t>Bathymetry</w:t>
            </w:r>
            <w:r>
              <w:rPr>
                <w:vertAlign w:val="superscript"/>
              </w:rPr>
              <w:t>b</w:t>
            </w:r>
            <w:proofErr w:type="spellEnd"/>
          </w:p>
        </w:tc>
        <w:tc>
          <w:tcPr>
            <w:tcW w:w="1477" w:type="pct"/>
            <w:vAlign w:val="center"/>
            <w:hideMark/>
          </w:tcPr>
          <w:p w14:paraId="7AB1B30A" w14:textId="77777777" w:rsidR="00F36F9E" w:rsidRPr="00C65074" w:rsidRDefault="00F36F9E" w:rsidP="00FD3647">
            <w:pPr>
              <w:pStyle w:val="NoSpacing"/>
            </w:pPr>
            <w:r w:rsidRPr="00C65074">
              <w:t>Sine of slope direction (derived from transforming the mean aspect into “</w:t>
            </w:r>
            <w:proofErr w:type="spellStart"/>
            <w:r w:rsidRPr="00C65074">
              <w:t>eastness</w:t>
            </w:r>
            <w:proofErr w:type="spellEnd"/>
            <w:r w:rsidRPr="00C65074">
              <w:t>”) (degree</w:t>
            </w:r>
            <w:r>
              <w:t>s</w:t>
            </w:r>
            <w:r w:rsidRPr="00C65074">
              <w:t>)</w:t>
            </w:r>
          </w:p>
        </w:tc>
        <w:tc>
          <w:tcPr>
            <w:tcW w:w="991" w:type="pct"/>
            <w:vAlign w:val="center"/>
            <w:hideMark/>
          </w:tcPr>
          <w:p w14:paraId="0E2E8D48" w14:textId="15680E7D" w:rsidR="00F36F9E" w:rsidRPr="00C65074" w:rsidRDefault="00F36F9E" w:rsidP="00FD3647">
            <w:pPr>
              <w:pStyle w:val="NoSpacing"/>
            </w:pPr>
            <w:r w:rsidRPr="00C65074">
              <w:t xml:space="preserve">ArcGIS Spatial Analyst tools (sine function) </w:t>
            </w:r>
            <w:r>
              <w:fldChar w:fldCharType="begin"/>
            </w:r>
            <w:r w:rsidR="007C08BD">
              <w:instrText xml:space="preserve"> ADDIN ZOTERO_ITEM CSL_CITATION {"citationID":"nvltLWmk","properties":{"formattedCitation":"[2]","plainCitation":"[2]"},"citationItems":[{"id":1196,"uris":["http://zotero.org/users/local/rSo0F82S/items/5PVJKJC8"],"uri":["http://zotero.org/users/local/rSo0F82S/items/5PVJKJC8"],"itemData":{"id":1196,"type":"book","title":"ArcGIS Desktop: Release 10. Environmental Systems Research Institute.","publisher-place":"Redlands, CA.","event-place":"Redlands, CA.","URL":"http://www. esri.com/","author":[{"family":"ESRI","given":""}],"issued":{"date-parts":[["2011"]]},"accessed":{"date-parts":[["2016",6,8]]}}}],"schema":"https://github.com/citation-style-language/schema/raw/master/csl-citation.json"} </w:instrText>
            </w:r>
            <w:r>
              <w:fldChar w:fldCharType="separate"/>
            </w:r>
            <w:r w:rsidR="007C08BD" w:rsidRPr="007C08BD">
              <w:rPr>
                <w:rFonts w:cs="Times New Roman"/>
              </w:rPr>
              <w:t>[2]</w:t>
            </w:r>
            <w:r>
              <w:fldChar w:fldCharType="end"/>
            </w:r>
          </w:p>
        </w:tc>
      </w:tr>
      <w:tr w:rsidR="00F36F9E" w:rsidRPr="0012346D" w14:paraId="4E064A4F" w14:textId="77777777" w:rsidTr="00FD3647">
        <w:trPr>
          <w:trHeight w:val="300"/>
        </w:trPr>
        <w:tc>
          <w:tcPr>
            <w:tcW w:w="610" w:type="pct"/>
            <w:vMerge/>
            <w:vAlign w:val="center"/>
            <w:hideMark/>
          </w:tcPr>
          <w:p w14:paraId="253CDB5E" w14:textId="77777777" w:rsidR="00F36F9E" w:rsidRPr="00C65074" w:rsidRDefault="00F36F9E" w:rsidP="00FD3647">
            <w:pPr>
              <w:pStyle w:val="NoSpacing"/>
            </w:pPr>
          </w:p>
        </w:tc>
        <w:tc>
          <w:tcPr>
            <w:tcW w:w="466" w:type="pct"/>
            <w:noWrap/>
            <w:vAlign w:val="center"/>
            <w:hideMark/>
          </w:tcPr>
          <w:p w14:paraId="2AB8691C" w14:textId="77777777" w:rsidR="00F36F9E" w:rsidRPr="00C65074" w:rsidRDefault="00F36F9E" w:rsidP="00FD3647">
            <w:pPr>
              <w:pStyle w:val="NoSpacing"/>
            </w:pPr>
            <w:proofErr w:type="spellStart"/>
            <w:r w:rsidRPr="00C65074">
              <w:t>asp_cos</w:t>
            </w:r>
            <w:proofErr w:type="spellEnd"/>
          </w:p>
        </w:tc>
        <w:tc>
          <w:tcPr>
            <w:tcW w:w="695" w:type="pct"/>
            <w:noWrap/>
            <w:vAlign w:val="center"/>
            <w:hideMark/>
          </w:tcPr>
          <w:p w14:paraId="7FA52757" w14:textId="77777777" w:rsidR="00F36F9E" w:rsidRPr="00C65074" w:rsidRDefault="00F36F9E" w:rsidP="00FD3647">
            <w:pPr>
              <w:pStyle w:val="NoSpacing"/>
            </w:pPr>
            <w:r w:rsidRPr="00C65074">
              <w:t>Cosine aspect</w:t>
            </w:r>
          </w:p>
        </w:tc>
        <w:tc>
          <w:tcPr>
            <w:tcW w:w="761" w:type="pct"/>
            <w:vAlign w:val="center"/>
            <w:hideMark/>
          </w:tcPr>
          <w:p w14:paraId="7DE34271" w14:textId="77777777" w:rsidR="00F36F9E" w:rsidRPr="00C65074" w:rsidRDefault="00F36F9E" w:rsidP="00FD3647">
            <w:pPr>
              <w:pStyle w:val="NoSpacing"/>
            </w:pPr>
            <w:proofErr w:type="spellStart"/>
            <w:r w:rsidRPr="000449F9">
              <w:t>Bathymetry</w:t>
            </w:r>
            <w:r>
              <w:rPr>
                <w:vertAlign w:val="superscript"/>
              </w:rPr>
              <w:t>b</w:t>
            </w:r>
            <w:proofErr w:type="spellEnd"/>
          </w:p>
        </w:tc>
        <w:tc>
          <w:tcPr>
            <w:tcW w:w="1477" w:type="pct"/>
            <w:vAlign w:val="center"/>
            <w:hideMark/>
          </w:tcPr>
          <w:p w14:paraId="1278E369" w14:textId="77777777" w:rsidR="00F36F9E" w:rsidRPr="00C65074" w:rsidRDefault="00F36F9E" w:rsidP="00FD3647">
            <w:pPr>
              <w:pStyle w:val="NoSpacing"/>
            </w:pPr>
            <w:r w:rsidRPr="00C65074">
              <w:t>Cosine of slope direction (derived from transforming the mean aspect into “</w:t>
            </w:r>
            <w:proofErr w:type="spellStart"/>
            <w:r w:rsidRPr="00C65074">
              <w:t>northness</w:t>
            </w:r>
            <w:proofErr w:type="spellEnd"/>
            <w:r w:rsidRPr="00C65074">
              <w:t>”) (degree</w:t>
            </w:r>
            <w:r>
              <w:t>s</w:t>
            </w:r>
            <w:r w:rsidRPr="00C65074">
              <w:t>)</w:t>
            </w:r>
          </w:p>
        </w:tc>
        <w:tc>
          <w:tcPr>
            <w:tcW w:w="991" w:type="pct"/>
            <w:vAlign w:val="center"/>
            <w:hideMark/>
          </w:tcPr>
          <w:p w14:paraId="42B8FE73" w14:textId="685F499B" w:rsidR="00F36F9E" w:rsidRPr="00C65074" w:rsidRDefault="00F36F9E" w:rsidP="00FD3647">
            <w:pPr>
              <w:pStyle w:val="NoSpacing"/>
            </w:pPr>
            <w:r w:rsidRPr="00C65074">
              <w:t xml:space="preserve">ArcGIS Spatial Analyst tools (cosine function) </w:t>
            </w:r>
            <w:r>
              <w:fldChar w:fldCharType="begin"/>
            </w:r>
            <w:r w:rsidR="007C08BD">
              <w:instrText xml:space="preserve"> ADDIN ZOTERO_ITEM CSL_CITATION {"citationID":"oilSH43U","properties":{"formattedCitation":"[2]","plainCitation":"[2]"},"citationItems":[{"id":1196,"uris":["http://zotero.org/users/local/rSo0F82S/items/5PVJKJC8"],"uri":["http://zotero.org/users/local/rSo0F82S/items/5PVJKJC8"],"itemData":{"id":1196,"type":"book","title":"ArcGIS Desktop: Release 10. Environmental Systems Research Institute.","publisher-place":"Redlands, CA.","event-place":"Redlands, CA.","URL":"http://www. esri.com/","author":[{"family":"ESRI","given":""}],"issued":{"date-parts":[["2011"]]},"accessed":{"date-parts":[["2016",6,8]]}}}],"schema":"https://github.com/citation-style-language/schema/raw/master/csl-citation.json"} </w:instrText>
            </w:r>
            <w:r>
              <w:fldChar w:fldCharType="separate"/>
            </w:r>
            <w:r w:rsidR="007C08BD" w:rsidRPr="007C08BD">
              <w:rPr>
                <w:rFonts w:cs="Times New Roman"/>
              </w:rPr>
              <w:t>[2]</w:t>
            </w:r>
            <w:r>
              <w:fldChar w:fldCharType="end"/>
            </w:r>
          </w:p>
        </w:tc>
      </w:tr>
      <w:tr w:rsidR="00F36F9E" w:rsidRPr="0012346D" w14:paraId="18994A01" w14:textId="77777777" w:rsidTr="00FD3647">
        <w:trPr>
          <w:trHeight w:val="300"/>
        </w:trPr>
        <w:tc>
          <w:tcPr>
            <w:tcW w:w="610" w:type="pct"/>
            <w:vMerge w:val="restart"/>
            <w:vAlign w:val="center"/>
            <w:hideMark/>
          </w:tcPr>
          <w:p w14:paraId="625D8BF1" w14:textId="77777777" w:rsidR="00F36F9E" w:rsidRPr="00C65074" w:rsidRDefault="00F36F9E" w:rsidP="00FD3647">
            <w:pPr>
              <w:pStyle w:val="NoSpacing"/>
            </w:pPr>
            <w:r w:rsidRPr="00C65074">
              <w:lastRenderedPageBreak/>
              <w:t>Marine drivers (</w:t>
            </w:r>
            <w:r>
              <w:t>Habitat c</w:t>
            </w:r>
            <w:r w:rsidRPr="00C65074">
              <w:t>omplexity)</w:t>
            </w:r>
          </w:p>
        </w:tc>
        <w:tc>
          <w:tcPr>
            <w:tcW w:w="466" w:type="pct"/>
            <w:noWrap/>
            <w:vAlign w:val="center"/>
            <w:hideMark/>
          </w:tcPr>
          <w:p w14:paraId="39CE9530" w14:textId="77777777" w:rsidR="00F36F9E" w:rsidRPr="00C65074" w:rsidRDefault="00F36F9E" w:rsidP="00FD3647">
            <w:pPr>
              <w:pStyle w:val="NoSpacing"/>
            </w:pPr>
            <w:proofErr w:type="spellStart"/>
            <w:r w:rsidRPr="00C65074">
              <w:t>curv_pro</w:t>
            </w:r>
            <w:proofErr w:type="spellEnd"/>
          </w:p>
        </w:tc>
        <w:tc>
          <w:tcPr>
            <w:tcW w:w="695" w:type="pct"/>
            <w:noWrap/>
            <w:vAlign w:val="center"/>
            <w:hideMark/>
          </w:tcPr>
          <w:p w14:paraId="453E16D9" w14:textId="77777777" w:rsidR="00F36F9E" w:rsidRPr="00C65074" w:rsidRDefault="00F36F9E" w:rsidP="00FD3647">
            <w:pPr>
              <w:pStyle w:val="NoSpacing"/>
            </w:pPr>
            <w:r w:rsidRPr="00C65074">
              <w:t>Profile curvature (mean)</w:t>
            </w:r>
          </w:p>
        </w:tc>
        <w:tc>
          <w:tcPr>
            <w:tcW w:w="761" w:type="pct"/>
            <w:vAlign w:val="center"/>
            <w:hideMark/>
          </w:tcPr>
          <w:p w14:paraId="79FF5673" w14:textId="77777777" w:rsidR="00F36F9E" w:rsidRPr="00C65074" w:rsidRDefault="00F36F9E" w:rsidP="00FD3647">
            <w:pPr>
              <w:pStyle w:val="NoSpacing"/>
            </w:pPr>
            <w:proofErr w:type="spellStart"/>
            <w:r w:rsidRPr="000449F9">
              <w:t>Bathymetry</w:t>
            </w:r>
            <w:r>
              <w:rPr>
                <w:vertAlign w:val="superscript"/>
              </w:rPr>
              <w:t>b</w:t>
            </w:r>
            <w:proofErr w:type="spellEnd"/>
          </w:p>
        </w:tc>
        <w:tc>
          <w:tcPr>
            <w:tcW w:w="1477" w:type="pct"/>
            <w:vAlign w:val="center"/>
            <w:hideMark/>
          </w:tcPr>
          <w:p w14:paraId="53A46EE4" w14:textId="77777777" w:rsidR="00F36F9E" w:rsidRPr="00C65074" w:rsidRDefault="00F36F9E" w:rsidP="00FD3647">
            <w:pPr>
              <w:pStyle w:val="NoSpacing"/>
            </w:pPr>
            <w:r w:rsidRPr="00C65074">
              <w:t>Curvature values can be + (concave), - (convex), or 0 (flat). A proxy for spur and groove effects on water flow.</w:t>
            </w:r>
          </w:p>
        </w:tc>
        <w:tc>
          <w:tcPr>
            <w:tcW w:w="991" w:type="pct"/>
            <w:vAlign w:val="center"/>
            <w:hideMark/>
          </w:tcPr>
          <w:p w14:paraId="663EF712" w14:textId="59885C1D" w:rsidR="00F36F9E" w:rsidRPr="00C65074" w:rsidRDefault="00F36F9E" w:rsidP="00FD3647">
            <w:pPr>
              <w:pStyle w:val="NoSpacing"/>
            </w:pPr>
            <w:r w:rsidRPr="00C65074">
              <w:t xml:space="preserve">DEM Surface Tools Curvature tool </w:t>
            </w:r>
            <w:r>
              <w:fldChar w:fldCharType="begin"/>
            </w:r>
            <w:r w:rsidR="007C08BD">
              <w:instrText xml:space="preserve"> ADDIN ZOTERO_ITEM CSL_CITATION {"citationID":"a166q5d4pmc","properties":{"formattedCitation":"[4]","plainCitation":"[4]"},"citationItems":[{"id":1197,"uris":["http://zotero.org/users/local/rSo0F82S/items/IBDM25DF"],"uri":["http://zotero.org/users/local/rSo0F82S/items/IBDM25DF"],"itemData":{"id":1197,"type":"article-journal","title":"DEM surface tools for ArcGIS","container-title":"Jenness Enterprises","page":"1–96","source":"Google Scholar","author":[{"family":"Jenness","given":"J."}],"issued":{"date-parts":[["2013"]]}}}],"schema":"https://github.com/citation-style-language/schema/raw/master/csl-citation.json"} </w:instrText>
            </w:r>
            <w:r>
              <w:fldChar w:fldCharType="separate"/>
            </w:r>
            <w:r w:rsidR="007C08BD" w:rsidRPr="007C08BD">
              <w:rPr>
                <w:rFonts w:cs="Times New Roman"/>
              </w:rPr>
              <w:t>[4]</w:t>
            </w:r>
            <w:r>
              <w:fldChar w:fldCharType="end"/>
            </w:r>
          </w:p>
        </w:tc>
      </w:tr>
      <w:tr w:rsidR="00F36F9E" w:rsidRPr="0012346D" w14:paraId="28317B8B" w14:textId="77777777" w:rsidTr="00FD3647">
        <w:trPr>
          <w:trHeight w:val="300"/>
        </w:trPr>
        <w:tc>
          <w:tcPr>
            <w:tcW w:w="610" w:type="pct"/>
            <w:vMerge/>
            <w:vAlign w:val="center"/>
            <w:hideMark/>
          </w:tcPr>
          <w:p w14:paraId="4BB8C162" w14:textId="77777777" w:rsidR="00F36F9E" w:rsidRPr="00C65074" w:rsidRDefault="00F36F9E" w:rsidP="00FD3647">
            <w:pPr>
              <w:pStyle w:val="NoSpacing"/>
            </w:pPr>
          </w:p>
        </w:tc>
        <w:tc>
          <w:tcPr>
            <w:tcW w:w="466" w:type="pct"/>
            <w:noWrap/>
            <w:vAlign w:val="center"/>
            <w:hideMark/>
          </w:tcPr>
          <w:p w14:paraId="09DFAF36" w14:textId="77777777" w:rsidR="00F36F9E" w:rsidRPr="00C65074" w:rsidRDefault="00F36F9E" w:rsidP="00FD3647">
            <w:pPr>
              <w:pStyle w:val="NoSpacing"/>
            </w:pPr>
            <w:proofErr w:type="spellStart"/>
            <w:r w:rsidRPr="00C65074">
              <w:t>curv_plan</w:t>
            </w:r>
            <w:proofErr w:type="spellEnd"/>
          </w:p>
        </w:tc>
        <w:tc>
          <w:tcPr>
            <w:tcW w:w="695" w:type="pct"/>
            <w:vAlign w:val="center"/>
            <w:hideMark/>
          </w:tcPr>
          <w:p w14:paraId="65515F97" w14:textId="77777777" w:rsidR="00F36F9E" w:rsidRPr="00C65074" w:rsidRDefault="00F36F9E" w:rsidP="00FD3647">
            <w:pPr>
              <w:pStyle w:val="NoSpacing"/>
            </w:pPr>
            <w:r w:rsidRPr="00C65074">
              <w:t>Planar curvature (mean)</w:t>
            </w:r>
          </w:p>
        </w:tc>
        <w:tc>
          <w:tcPr>
            <w:tcW w:w="761" w:type="pct"/>
            <w:vAlign w:val="center"/>
            <w:hideMark/>
          </w:tcPr>
          <w:p w14:paraId="7DCD0DCD" w14:textId="77777777" w:rsidR="00F36F9E" w:rsidRPr="00C65074" w:rsidRDefault="00F36F9E" w:rsidP="00FD3647">
            <w:pPr>
              <w:pStyle w:val="NoSpacing"/>
            </w:pPr>
            <w:proofErr w:type="spellStart"/>
            <w:r w:rsidRPr="000449F9">
              <w:t>Bathymetry</w:t>
            </w:r>
            <w:r>
              <w:rPr>
                <w:vertAlign w:val="superscript"/>
              </w:rPr>
              <w:t>b</w:t>
            </w:r>
            <w:proofErr w:type="spellEnd"/>
          </w:p>
        </w:tc>
        <w:tc>
          <w:tcPr>
            <w:tcW w:w="1477" w:type="pct"/>
            <w:vAlign w:val="center"/>
            <w:hideMark/>
          </w:tcPr>
          <w:p w14:paraId="3E976B88" w14:textId="77777777" w:rsidR="00F36F9E" w:rsidRPr="00C65074" w:rsidRDefault="00F36F9E" w:rsidP="00FD3647">
            <w:pPr>
              <w:pStyle w:val="NoSpacing"/>
            </w:pPr>
            <w:r w:rsidRPr="00C65074">
              <w:t>Curvature values can be – (concave) to + (convex), or 0 (flat) (mean). A proxy for spur and groove effects on water flow.</w:t>
            </w:r>
          </w:p>
        </w:tc>
        <w:tc>
          <w:tcPr>
            <w:tcW w:w="991" w:type="pct"/>
            <w:vAlign w:val="center"/>
            <w:hideMark/>
          </w:tcPr>
          <w:p w14:paraId="52051633" w14:textId="5A41A1EB" w:rsidR="00F36F9E" w:rsidRPr="00C65074" w:rsidRDefault="00F36F9E" w:rsidP="00FD3647">
            <w:pPr>
              <w:pStyle w:val="NoSpacing"/>
            </w:pPr>
            <w:r w:rsidRPr="00C65074">
              <w:t xml:space="preserve">DEM Surface Tools Curvature tool </w:t>
            </w:r>
            <w:r>
              <w:fldChar w:fldCharType="begin"/>
            </w:r>
            <w:r w:rsidR="007C08BD">
              <w:instrText xml:space="preserve"> ADDIN ZOTERO_ITEM CSL_CITATION {"citationID":"stTbtoPA","properties":{"formattedCitation":"[4]","plainCitation":"[4]"},"citationItems":[{"id":1197,"uris":["http://zotero.org/users/local/rSo0F82S/items/IBDM25DF"],"uri":["http://zotero.org/users/local/rSo0F82S/items/IBDM25DF"],"itemData":{"id":1197,"type":"article-journal","title":"DEM surface tools for ArcGIS","container-title":"Jenness Enterprises","page":"1–96","source":"Google Scholar","author":[{"family":"Jenness","given":"J."}],"issued":{"date-parts":[["2013"]]}}}],"schema":"https://github.com/citation-style-language/schema/raw/master/csl-citation.json"} </w:instrText>
            </w:r>
            <w:r>
              <w:fldChar w:fldCharType="separate"/>
            </w:r>
            <w:r w:rsidR="007C08BD" w:rsidRPr="007C08BD">
              <w:rPr>
                <w:rFonts w:cs="Times New Roman"/>
              </w:rPr>
              <w:t>[4]</w:t>
            </w:r>
            <w:r>
              <w:fldChar w:fldCharType="end"/>
            </w:r>
          </w:p>
        </w:tc>
      </w:tr>
      <w:tr w:rsidR="00F36F9E" w:rsidRPr="0012346D" w14:paraId="6EB3F4F6" w14:textId="77777777" w:rsidTr="00FD3647">
        <w:trPr>
          <w:trHeight w:val="300"/>
        </w:trPr>
        <w:tc>
          <w:tcPr>
            <w:tcW w:w="610" w:type="pct"/>
            <w:vMerge/>
            <w:vAlign w:val="center"/>
            <w:hideMark/>
          </w:tcPr>
          <w:p w14:paraId="0D5D553F" w14:textId="77777777" w:rsidR="00F36F9E" w:rsidRPr="00C65074" w:rsidRDefault="00F36F9E" w:rsidP="00FD3647">
            <w:pPr>
              <w:pStyle w:val="NoSpacing"/>
            </w:pPr>
          </w:p>
        </w:tc>
        <w:tc>
          <w:tcPr>
            <w:tcW w:w="466" w:type="pct"/>
            <w:noWrap/>
            <w:vAlign w:val="center"/>
            <w:hideMark/>
          </w:tcPr>
          <w:p w14:paraId="509C0BE1" w14:textId="77777777" w:rsidR="00F36F9E" w:rsidRPr="00C65074" w:rsidRDefault="00F36F9E" w:rsidP="00FD3647">
            <w:pPr>
              <w:pStyle w:val="NoSpacing"/>
            </w:pPr>
            <w:r w:rsidRPr="00C65074">
              <w:t>rug</w:t>
            </w:r>
          </w:p>
        </w:tc>
        <w:tc>
          <w:tcPr>
            <w:tcW w:w="695" w:type="pct"/>
            <w:vAlign w:val="center"/>
            <w:hideMark/>
          </w:tcPr>
          <w:p w14:paraId="0D80A736" w14:textId="77777777" w:rsidR="00F36F9E" w:rsidRPr="00C65074" w:rsidRDefault="00F36F9E" w:rsidP="00FD3647">
            <w:pPr>
              <w:pStyle w:val="NoSpacing"/>
            </w:pPr>
            <w:proofErr w:type="spellStart"/>
            <w:r w:rsidRPr="00C65074">
              <w:t>Rugosity</w:t>
            </w:r>
            <w:proofErr w:type="spellEnd"/>
          </w:p>
        </w:tc>
        <w:tc>
          <w:tcPr>
            <w:tcW w:w="761" w:type="pct"/>
            <w:vAlign w:val="center"/>
            <w:hideMark/>
          </w:tcPr>
          <w:p w14:paraId="1B9B6862" w14:textId="77777777" w:rsidR="00F36F9E" w:rsidRPr="00C65074" w:rsidRDefault="00F36F9E" w:rsidP="00FD3647">
            <w:pPr>
              <w:pStyle w:val="NoSpacing"/>
            </w:pPr>
            <w:proofErr w:type="spellStart"/>
            <w:r w:rsidRPr="000449F9">
              <w:t>Bathymetry</w:t>
            </w:r>
            <w:r>
              <w:rPr>
                <w:vertAlign w:val="superscript"/>
              </w:rPr>
              <w:t>b</w:t>
            </w:r>
            <w:proofErr w:type="spellEnd"/>
          </w:p>
        </w:tc>
        <w:tc>
          <w:tcPr>
            <w:tcW w:w="1477" w:type="pct"/>
            <w:vAlign w:val="center"/>
            <w:hideMark/>
          </w:tcPr>
          <w:p w14:paraId="3400400F" w14:textId="77777777" w:rsidR="00F36F9E" w:rsidRPr="00C65074" w:rsidRDefault="00F36F9E" w:rsidP="00FD3647">
            <w:pPr>
              <w:pStyle w:val="NoSpacing"/>
            </w:pPr>
            <w:r w:rsidRPr="00C65074">
              <w:t>Value range from 1 (flat) to infinity.</w:t>
            </w:r>
          </w:p>
        </w:tc>
        <w:tc>
          <w:tcPr>
            <w:tcW w:w="991" w:type="pct"/>
            <w:vAlign w:val="center"/>
            <w:hideMark/>
          </w:tcPr>
          <w:p w14:paraId="08A64BBB" w14:textId="7AA78CE6" w:rsidR="00F36F9E" w:rsidRPr="00C65074" w:rsidRDefault="00F36F9E" w:rsidP="00FD3647">
            <w:pPr>
              <w:pStyle w:val="NoSpacing"/>
            </w:pPr>
            <w:r w:rsidRPr="00C65074">
              <w:t xml:space="preserve">DEM Surface Tools Curvature tool </w:t>
            </w:r>
            <w:r>
              <w:fldChar w:fldCharType="begin"/>
            </w:r>
            <w:r w:rsidR="007C08BD">
              <w:instrText xml:space="preserve"> ADDIN ZOTERO_ITEM CSL_CITATION {"citationID":"xIpjOF3G","properties":{"formattedCitation":"[4]","plainCitation":"[4]"},"citationItems":[{"id":1197,"uris":["http://zotero.org/users/local/rSo0F82S/items/IBDM25DF"],"uri":["http://zotero.org/users/local/rSo0F82S/items/IBDM25DF"],"itemData":{"id":1197,"type":"article-journal","title":"DEM surface tools for ArcGIS","container-title":"Jenness Enterprises","page":"1–96","source":"Google Scholar","author":[{"family":"Jenness","given":"J."}],"issued":{"date-parts":[["2013"]]}}}],"schema":"https://github.com/citation-style-language/schema/raw/master/csl-citation.json"} </w:instrText>
            </w:r>
            <w:r>
              <w:fldChar w:fldCharType="separate"/>
            </w:r>
            <w:r w:rsidR="007C08BD" w:rsidRPr="007C08BD">
              <w:rPr>
                <w:rFonts w:cs="Times New Roman"/>
              </w:rPr>
              <w:t>[4]</w:t>
            </w:r>
            <w:r>
              <w:fldChar w:fldCharType="end"/>
            </w:r>
          </w:p>
        </w:tc>
      </w:tr>
      <w:tr w:rsidR="00F36F9E" w:rsidRPr="0012346D" w14:paraId="010AE290" w14:textId="77777777" w:rsidTr="00FD3647">
        <w:trPr>
          <w:trHeight w:val="300"/>
        </w:trPr>
        <w:tc>
          <w:tcPr>
            <w:tcW w:w="610" w:type="pct"/>
            <w:vMerge w:val="restart"/>
            <w:vAlign w:val="center"/>
            <w:hideMark/>
          </w:tcPr>
          <w:p w14:paraId="08C96BC5" w14:textId="77777777" w:rsidR="00F36F9E" w:rsidRPr="00C65074" w:rsidRDefault="00F36F9E" w:rsidP="00FD3647">
            <w:pPr>
              <w:pStyle w:val="NoSpacing"/>
            </w:pPr>
            <w:r w:rsidRPr="00C65074">
              <w:t>Benthic community</w:t>
            </w:r>
          </w:p>
        </w:tc>
        <w:tc>
          <w:tcPr>
            <w:tcW w:w="466" w:type="pct"/>
            <w:noWrap/>
            <w:vAlign w:val="center"/>
            <w:hideMark/>
          </w:tcPr>
          <w:p w14:paraId="32381559" w14:textId="77777777" w:rsidR="00F36F9E" w:rsidRPr="00C65074" w:rsidRDefault="00F36F9E" w:rsidP="00FD3647">
            <w:pPr>
              <w:pStyle w:val="NoSpacing"/>
            </w:pPr>
            <w:r w:rsidRPr="00C65074">
              <w:t>CCA</w:t>
            </w:r>
          </w:p>
        </w:tc>
        <w:tc>
          <w:tcPr>
            <w:tcW w:w="695" w:type="pct"/>
            <w:noWrap/>
            <w:vAlign w:val="center"/>
            <w:hideMark/>
          </w:tcPr>
          <w:p w14:paraId="2C97B453" w14:textId="77777777" w:rsidR="00F36F9E" w:rsidRPr="00C65074" w:rsidRDefault="00F36F9E" w:rsidP="00FD3647">
            <w:pPr>
              <w:pStyle w:val="NoSpacing"/>
            </w:pPr>
            <w:r w:rsidRPr="00C65074">
              <w:t>Crustose coralline algae</w:t>
            </w:r>
          </w:p>
        </w:tc>
        <w:tc>
          <w:tcPr>
            <w:tcW w:w="761" w:type="pct"/>
            <w:vAlign w:val="center"/>
            <w:hideMark/>
          </w:tcPr>
          <w:p w14:paraId="52EDA872" w14:textId="77777777" w:rsidR="00F36F9E" w:rsidRPr="00C65074" w:rsidRDefault="00F36F9E" w:rsidP="00FD3647">
            <w:pPr>
              <w:pStyle w:val="NoSpacing"/>
            </w:pPr>
            <w:r w:rsidRPr="00C65074">
              <w:t>Coral reef model</w:t>
            </w:r>
          </w:p>
        </w:tc>
        <w:tc>
          <w:tcPr>
            <w:tcW w:w="1477" w:type="pct"/>
            <w:vAlign w:val="center"/>
            <w:hideMark/>
          </w:tcPr>
          <w:p w14:paraId="02640485" w14:textId="77777777" w:rsidR="00F36F9E" w:rsidRPr="00C65074" w:rsidRDefault="00F36F9E" w:rsidP="00FD3647">
            <w:pPr>
              <w:pStyle w:val="NoSpacing"/>
            </w:pPr>
            <w:r w:rsidRPr="00C65074">
              <w:t>Spatially-explicit predicted % cover</w:t>
            </w:r>
          </w:p>
        </w:tc>
        <w:tc>
          <w:tcPr>
            <w:tcW w:w="991" w:type="pct"/>
            <w:vAlign w:val="center"/>
            <w:hideMark/>
          </w:tcPr>
          <w:p w14:paraId="520E1365" w14:textId="77777777" w:rsidR="00F36F9E" w:rsidRPr="00C65074" w:rsidRDefault="00F36F9E" w:rsidP="00FD3647">
            <w:pPr>
              <w:pStyle w:val="NoSpacing"/>
            </w:pPr>
            <w:r w:rsidRPr="00C65074">
              <w:t xml:space="preserve">Coral reef model predictions </w:t>
            </w:r>
          </w:p>
        </w:tc>
      </w:tr>
      <w:tr w:rsidR="00F36F9E" w:rsidRPr="0012346D" w14:paraId="52BC8ECF" w14:textId="77777777" w:rsidTr="00FD3647">
        <w:trPr>
          <w:trHeight w:val="300"/>
        </w:trPr>
        <w:tc>
          <w:tcPr>
            <w:tcW w:w="610" w:type="pct"/>
            <w:vMerge/>
            <w:vAlign w:val="center"/>
            <w:hideMark/>
          </w:tcPr>
          <w:p w14:paraId="19A262C4" w14:textId="77777777" w:rsidR="00F36F9E" w:rsidRPr="00C65074" w:rsidRDefault="00F36F9E" w:rsidP="00FD3647">
            <w:pPr>
              <w:pStyle w:val="NoSpacing"/>
            </w:pPr>
          </w:p>
        </w:tc>
        <w:tc>
          <w:tcPr>
            <w:tcW w:w="466" w:type="pct"/>
            <w:noWrap/>
            <w:vAlign w:val="center"/>
            <w:hideMark/>
          </w:tcPr>
          <w:p w14:paraId="05B3B261" w14:textId="77777777" w:rsidR="00F36F9E" w:rsidRPr="00C65074" w:rsidRDefault="00F36F9E" w:rsidP="00FD3647">
            <w:pPr>
              <w:pStyle w:val="NoSpacing"/>
            </w:pPr>
            <w:r w:rsidRPr="00C65074">
              <w:t>COR</w:t>
            </w:r>
          </w:p>
        </w:tc>
        <w:tc>
          <w:tcPr>
            <w:tcW w:w="695" w:type="pct"/>
            <w:noWrap/>
            <w:vAlign w:val="center"/>
            <w:hideMark/>
          </w:tcPr>
          <w:p w14:paraId="59CEE28E" w14:textId="77777777" w:rsidR="00F36F9E" w:rsidRPr="00C65074" w:rsidRDefault="00F36F9E" w:rsidP="00FD3647">
            <w:pPr>
              <w:pStyle w:val="NoSpacing"/>
            </w:pPr>
            <w:r w:rsidRPr="00C65074">
              <w:t>Coral cover</w:t>
            </w:r>
          </w:p>
        </w:tc>
        <w:tc>
          <w:tcPr>
            <w:tcW w:w="761" w:type="pct"/>
            <w:vAlign w:val="center"/>
            <w:hideMark/>
          </w:tcPr>
          <w:p w14:paraId="70D64354" w14:textId="77777777" w:rsidR="00F36F9E" w:rsidRPr="00C65074" w:rsidRDefault="00F36F9E" w:rsidP="00FD3647">
            <w:pPr>
              <w:pStyle w:val="NoSpacing"/>
            </w:pPr>
            <w:r w:rsidRPr="00C65074">
              <w:t>Coral reef model</w:t>
            </w:r>
          </w:p>
        </w:tc>
        <w:tc>
          <w:tcPr>
            <w:tcW w:w="1477" w:type="pct"/>
            <w:vAlign w:val="center"/>
            <w:hideMark/>
          </w:tcPr>
          <w:p w14:paraId="66E1D8A9" w14:textId="77777777" w:rsidR="00F36F9E" w:rsidRPr="00C65074" w:rsidRDefault="00F36F9E" w:rsidP="00FD3647">
            <w:pPr>
              <w:pStyle w:val="NoSpacing"/>
            </w:pPr>
            <w:r w:rsidRPr="00C65074">
              <w:t>Spatially-explicit predicted % cover</w:t>
            </w:r>
          </w:p>
        </w:tc>
        <w:tc>
          <w:tcPr>
            <w:tcW w:w="991" w:type="pct"/>
            <w:vAlign w:val="center"/>
            <w:hideMark/>
          </w:tcPr>
          <w:p w14:paraId="0141C203" w14:textId="77777777" w:rsidR="00F36F9E" w:rsidRPr="00C65074" w:rsidRDefault="00F36F9E" w:rsidP="00FD3647">
            <w:pPr>
              <w:pStyle w:val="NoSpacing"/>
            </w:pPr>
            <w:r w:rsidRPr="00C65074">
              <w:t>Coral reef model predictions</w:t>
            </w:r>
          </w:p>
        </w:tc>
      </w:tr>
      <w:tr w:rsidR="00F36F9E" w:rsidRPr="0012346D" w14:paraId="2210FE36" w14:textId="77777777" w:rsidTr="00FD3647">
        <w:trPr>
          <w:trHeight w:val="300"/>
        </w:trPr>
        <w:tc>
          <w:tcPr>
            <w:tcW w:w="610" w:type="pct"/>
            <w:vMerge/>
            <w:vAlign w:val="center"/>
            <w:hideMark/>
          </w:tcPr>
          <w:p w14:paraId="26BF6B00" w14:textId="77777777" w:rsidR="00F36F9E" w:rsidRPr="00C65074" w:rsidRDefault="00F36F9E" w:rsidP="00FD3647">
            <w:pPr>
              <w:pStyle w:val="NoSpacing"/>
            </w:pPr>
          </w:p>
        </w:tc>
        <w:tc>
          <w:tcPr>
            <w:tcW w:w="466" w:type="pct"/>
            <w:noWrap/>
            <w:vAlign w:val="center"/>
            <w:hideMark/>
          </w:tcPr>
          <w:p w14:paraId="1878AF1A" w14:textId="77777777" w:rsidR="00F36F9E" w:rsidRPr="00C65074" w:rsidRDefault="00F36F9E" w:rsidP="00FD3647">
            <w:pPr>
              <w:pStyle w:val="NoSpacing"/>
            </w:pPr>
            <w:r w:rsidRPr="00C65074">
              <w:t>MAC</w:t>
            </w:r>
          </w:p>
        </w:tc>
        <w:tc>
          <w:tcPr>
            <w:tcW w:w="695" w:type="pct"/>
            <w:noWrap/>
            <w:vAlign w:val="center"/>
            <w:hideMark/>
          </w:tcPr>
          <w:p w14:paraId="68E23296" w14:textId="77777777" w:rsidR="00F36F9E" w:rsidRPr="00C65074" w:rsidRDefault="00F36F9E" w:rsidP="00FD3647">
            <w:pPr>
              <w:pStyle w:val="NoSpacing"/>
            </w:pPr>
            <w:r w:rsidRPr="00C65074">
              <w:t>Macroalgae</w:t>
            </w:r>
          </w:p>
        </w:tc>
        <w:tc>
          <w:tcPr>
            <w:tcW w:w="761" w:type="pct"/>
            <w:vAlign w:val="center"/>
            <w:hideMark/>
          </w:tcPr>
          <w:p w14:paraId="48BBA2E5" w14:textId="77777777" w:rsidR="00F36F9E" w:rsidRPr="00C65074" w:rsidRDefault="00F36F9E" w:rsidP="00FD3647">
            <w:pPr>
              <w:pStyle w:val="NoSpacing"/>
            </w:pPr>
            <w:r w:rsidRPr="00C65074">
              <w:t>Coral reef model</w:t>
            </w:r>
          </w:p>
        </w:tc>
        <w:tc>
          <w:tcPr>
            <w:tcW w:w="1477" w:type="pct"/>
            <w:vAlign w:val="center"/>
            <w:hideMark/>
          </w:tcPr>
          <w:p w14:paraId="61651570" w14:textId="77777777" w:rsidR="00F36F9E" w:rsidRPr="00C65074" w:rsidRDefault="00F36F9E" w:rsidP="00FD3647">
            <w:pPr>
              <w:pStyle w:val="NoSpacing"/>
            </w:pPr>
            <w:r w:rsidRPr="00C65074">
              <w:t>Spatially-explicit predicted % cover</w:t>
            </w:r>
          </w:p>
        </w:tc>
        <w:tc>
          <w:tcPr>
            <w:tcW w:w="991" w:type="pct"/>
            <w:vAlign w:val="center"/>
            <w:hideMark/>
          </w:tcPr>
          <w:p w14:paraId="7DF45941" w14:textId="77777777" w:rsidR="00F36F9E" w:rsidRPr="00C65074" w:rsidRDefault="00F36F9E" w:rsidP="00FD3647">
            <w:pPr>
              <w:pStyle w:val="NoSpacing"/>
            </w:pPr>
            <w:r w:rsidRPr="00C65074">
              <w:t>Coral reef model predictions</w:t>
            </w:r>
          </w:p>
        </w:tc>
      </w:tr>
      <w:tr w:rsidR="00F36F9E" w:rsidRPr="0012346D" w14:paraId="226A64B9" w14:textId="77777777" w:rsidTr="00FD3647">
        <w:trPr>
          <w:trHeight w:val="300"/>
        </w:trPr>
        <w:tc>
          <w:tcPr>
            <w:tcW w:w="610" w:type="pct"/>
            <w:vMerge/>
            <w:vAlign w:val="center"/>
            <w:hideMark/>
          </w:tcPr>
          <w:p w14:paraId="00F5312B" w14:textId="77777777" w:rsidR="00F36F9E" w:rsidRPr="00C65074" w:rsidRDefault="00F36F9E" w:rsidP="00FD3647">
            <w:pPr>
              <w:pStyle w:val="NoSpacing"/>
            </w:pPr>
          </w:p>
        </w:tc>
        <w:tc>
          <w:tcPr>
            <w:tcW w:w="466" w:type="pct"/>
            <w:noWrap/>
            <w:vAlign w:val="center"/>
            <w:hideMark/>
          </w:tcPr>
          <w:p w14:paraId="596BE00A" w14:textId="77777777" w:rsidR="00F36F9E" w:rsidRPr="00C65074" w:rsidRDefault="00F36F9E" w:rsidP="00FD3647">
            <w:pPr>
              <w:pStyle w:val="NoSpacing"/>
            </w:pPr>
            <w:r w:rsidRPr="00C65074">
              <w:t>TUR</w:t>
            </w:r>
          </w:p>
        </w:tc>
        <w:tc>
          <w:tcPr>
            <w:tcW w:w="695" w:type="pct"/>
            <w:noWrap/>
            <w:vAlign w:val="center"/>
            <w:hideMark/>
          </w:tcPr>
          <w:p w14:paraId="1A7EB9ED" w14:textId="77777777" w:rsidR="00F36F9E" w:rsidRPr="00C65074" w:rsidRDefault="00F36F9E" w:rsidP="00FD3647">
            <w:pPr>
              <w:pStyle w:val="NoSpacing"/>
            </w:pPr>
            <w:r w:rsidRPr="00C65074">
              <w:t>Turf algae</w:t>
            </w:r>
          </w:p>
        </w:tc>
        <w:tc>
          <w:tcPr>
            <w:tcW w:w="761" w:type="pct"/>
            <w:vAlign w:val="center"/>
            <w:hideMark/>
          </w:tcPr>
          <w:p w14:paraId="0AAF7352" w14:textId="77777777" w:rsidR="00F36F9E" w:rsidRPr="00C65074" w:rsidRDefault="00F36F9E" w:rsidP="00FD3647">
            <w:pPr>
              <w:pStyle w:val="NoSpacing"/>
            </w:pPr>
            <w:r w:rsidRPr="00C65074">
              <w:t>Coral reef model</w:t>
            </w:r>
          </w:p>
        </w:tc>
        <w:tc>
          <w:tcPr>
            <w:tcW w:w="1477" w:type="pct"/>
            <w:vAlign w:val="center"/>
            <w:hideMark/>
          </w:tcPr>
          <w:p w14:paraId="07E7C970" w14:textId="77777777" w:rsidR="00F36F9E" w:rsidRPr="00C65074" w:rsidRDefault="00F36F9E" w:rsidP="00FD3647">
            <w:pPr>
              <w:pStyle w:val="NoSpacing"/>
            </w:pPr>
            <w:r w:rsidRPr="00C65074">
              <w:t>Spatially-explicit predicted % cover</w:t>
            </w:r>
          </w:p>
        </w:tc>
        <w:tc>
          <w:tcPr>
            <w:tcW w:w="991" w:type="pct"/>
            <w:vAlign w:val="center"/>
            <w:hideMark/>
          </w:tcPr>
          <w:p w14:paraId="62278D73" w14:textId="77777777" w:rsidR="00F36F9E" w:rsidRPr="00C65074" w:rsidRDefault="00F36F9E" w:rsidP="00FD3647">
            <w:pPr>
              <w:pStyle w:val="NoSpacing"/>
            </w:pPr>
            <w:r w:rsidRPr="00C65074">
              <w:t>Coral reef model predictions</w:t>
            </w:r>
          </w:p>
        </w:tc>
      </w:tr>
    </w:tbl>
    <w:p w14:paraId="66A6CEEB" w14:textId="4B79DA6A" w:rsidR="00F36F9E" w:rsidRDefault="00F36F9E" w:rsidP="00F36F9E">
      <w:r w:rsidRPr="00C346E6">
        <w:t>This table provides a description of all the predictor variables modeled in the coral reef models. Each metric is classified by type (terrestrial drivers or marine drivers) and assigned a code for modeling. The table below indicates the data source and analytical tool used to generate each metric</w:t>
      </w:r>
      <w:r>
        <w:t xml:space="preserve"> at 60 m resolution</w:t>
      </w:r>
      <w:r w:rsidRPr="00C346E6">
        <w:t xml:space="preserve">. </w:t>
      </w:r>
      <w:r w:rsidRPr="006455BD">
        <w:t xml:space="preserve">Refer to </w:t>
      </w:r>
      <w:proofErr w:type="spellStart"/>
      <w:r w:rsidR="002608F7">
        <w:t>Stamoulis</w:t>
      </w:r>
      <w:proofErr w:type="spellEnd"/>
      <w:r w:rsidR="002608F7">
        <w:t xml:space="preserve"> </w:t>
      </w:r>
      <w:ins w:id="0" w:author="Jade Delevaux" w:date="2018-01-27T13:46:00Z">
        <w:r w:rsidR="007C08BD">
          <w:t xml:space="preserve">&amp; </w:t>
        </w:r>
        <w:proofErr w:type="spellStart"/>
        <w:r w:rsidR="007C08BD">
          <w:t>Delevaux</w:t>
        </w:r>
        <w:proofErr w:type="spellEnd"/>
        <w:r w:rsidR="007C08BD">
          <w:t xml:space="preserve"> </w:t>
        </w:r>
      </w:ins>
      <w:bookmarkStart w:id="1" w:name="_GoBack"/>
      <w:bookmarkEnd w:id="1"/>
      <w:r w:rsidR="002608F7">
        <w:t xml:space="preserve">et al. </w:t>
      </w:r>
      <w:r w:rsidRPr="002A235E">
        <w:rPr>
          <w:b/>
        </w:rPr>
        <w:fldChar w:fldCharType="begin"/>
      </w:r>
      <w:r w:rsidR="007C08BD">
        <w:instrText xml:space="preserve"> ADDIN ZOTERO_ITEM CSL_CITATION {"citationID":"VS3cC3Kx","properties":{"formattedCitation":"[5]","plainCitation":"[5]"},"citationItems":[{"id":1451,"uris":["http://zotero.org/users/local/rSo0F82S/items/NGPCGAC2"],"uri":["http://zotero.org/users/local/rSo0F82S/items/NGPCGAC2"],"itemData":{"id":1451,"type":"article-journal","title":"Seascape models reveal places to focus coral reef fisheries management.","container-title":"Ecological Applications","author":[{"family":"Stamoulis","given":"K.A."},{"family":"Delevaux","given":"J.M.S."},{"family":"Williams","given":"ID"},{"family":"Poti","given":"M"},{"family":"Costa","given":"B."},{"family":"Kendall","given":"M.S."},{"family":"Pittman","given":"S.J."},{"family":"Wedding","given":"L.M."},{"family":"Donovan","given":"M.K."},{"family":"Friedlander","given":"A.M."}],"issued":{"literal":"submitted"}}}],"schema":"https://github.com/citation-style-language/schema/raw/master/csl-citation.json"} </w:instrText>
      </w:r>
      <w:r w:rsidRPr="002A235E">
        <w:rPr>
          <w:b/>
        </w:rPr>
        <w:fldChar w:fldCharType="separate"/>
      </w:r>
      <w:r w:rsidR="007C08BD" w:rsidRPr="007C08BD">
        <w:rPr>
          <w:rFonts w:cs="Times New Roman"/>
        </w:rPr>
        <w:t>[5]</w:t>
      </w:r>
      <w:r w:rsidRPr="002A235E">
        <w:rPr>
          <w:b/>
        </w:rPr>
        <w:fldChar w:fldCharType="end"/>
      </w:r>
      <w:r w:rsidRPr="006455BD">
        <w:t xml:space="preserve"> for more</w:t>
      </w:r>
      <w:r w:rsidRPr="00C346E6">
        <w:t xml:space="preserve"> details on processing methods.</w:t>
      </w:r>
    </w:p>
    <w:p w14:paraId="285CF2AD" w14:textId="08808E1F" w:rsidR="00F36F9E" w:rsidRPr="00FD3647" w:rsidRDefault="00F36F9E" w:rsidP="00F36F9E">
      <w:pPr>
        <w:autoSpaceDE w:val="0"/>
        <w:autoSpaceDN w:val="0"/>
        <w:adjustRightInd w:val="0"/>
        <w:spacing w:line="276" w:lineRule="auto"/>
        <w:rPr>
          <w:rFonts w:cs="Times New Roman"/>
          <w:szCs w:val="24"/>
        </w:rPr>
      </w:pPr>
      <w:r>
        <w:rPr>
          <w:rFonts w:cs="Times New Roman"/>
          <w:szCs w:val="24"/>
          <w:vertAlign w:val="superscript"/>
        </w:rPr>
        <w:t>a</w:t>
      </w:r>
      <w:r w:rsidRPr="00FD3647">
        <w:rPr>
          <w:rFonts w:cs="Times New Roman"/>
          <w:szCs w:val="24"/>
        </w:rPr>
        <w:t xml:space="preserve"> SWAN hindcast wave model at 500 m native resolution </w:t>
      </w:r>
      <w:r w:rsidRPr="00FD3647">
        <w:rPr>
          <w:rFonts w:cs="Times New Roman"/>
          <w:szCs w:val="24"/>
        </w:rPr>
        <w:fldChar w:fldCharType="begin"/>
      </w:r>
      <w:r w:rsidR="007C08BD">
        <w:rPr>
          <w:rFonts w:cs="Times New Roman"/>
          <w:szCs w:val="24"/>
        </w:rPr>
        <w:instrText xml:space="preserve"> ADDIN ZOTERO_ITEM CSL_CITATION {"citationID":"a1ehcmghb3c","properties":{"formattedCitation":"[1]","plainCitation":"[1]"},"citationItems":[{"id":219,"uris":["http://zotero.org/users/local/rSo0F82S/items/UHXFF3ET"],"uri":["http://zotero.org/users/local/rSo0F82S/items/UHXFF3ET"],"itemData":{"id":219,"type":"article-journal","title":"Wave energy resources along the Hawaiian Island chain","container-title":"Renewable Energy","page":"305-321","volume":"55","source":"ScienceDirect","abstract":"Hawaii's access to the ocean and remoteness from fuel supplies has sparked an interest in ocean waves as a potential resource to meet the increasing demand for sustainable energy. The wave resources include swells from distant storms and year-round seas generated by trade winds passing through the islands. This study produces 10 years of hindcast data from a system of mesoscale atmospheric and spectral wave models to quantify the wind and wave climate as well as nearshore wave energy resources in Hawaii. A global WAVEWATCH III (WW3) model forced by surface winds from the Final Global Tropospheric Analysis (FNL) reproduces the swell and seas from the far field and a nested Hawaii WW3 model with high-resolution winds from the Weather Research Forecast (WRF) model capture the local wave processes. The Simulating Waves Nearshore (SWAN) model nested inside Hawaii WW3 provides data in coastal waters, where wave energy converters are being considered for deployment. The computed wave heights show good agreement with data from satellites and buoys. Bi-monthly median and percentile plots show persistent trade winds throughout the year with strong seasonal variation of the wave climate. The nearshore data shows modulation of the wave energy along the coastline due to the undulating volcanic island bathymetry and demonstrates its importance in selecting suitable sites for wave energy converters.","DOI":"10.1016/j.renene.2012.12.030","ISSN":"0960-1481","journalAbbreviation":"Renewable Energy","author":[{"family":"Stopa","given":"Justin E."},{"family":"Filipot","given":"Jean-François"},{"family":"Li","given":"Ning"},{"family":"Cheung","given":"Kwok Fai"},{"family":"Chen","given":"Yi-Leng"},{"family":"Vega","given":"Luis"}],"issued":{"date-parts":[["2013",7]]}}}],"schema":"https://github.com/citation-style-language/schema/raw/master/csl-citation.json"} </w:instrText>
      </w:r>
      <w:r w:rsidRPr="00FD3647">
        <w:rPr>
          <w:rFonts w:cs="Times New Roman"/>
          <w:szCs w:val="24"/>
        </w:rPr>
        <w:fldChar w:fldCharType="separate"/>
      </w:r>
      <w:r w:rsidR="007C08BD" w:rsidRPr="007C08BD">
        <w:rPr>
          <w:rFonts w:cs="Times New Roman"/>
        </w:rPr>
        <w:t>[1]</w:t>
      </w:r>
      <w:r w:rsidRPr="00FD3647">
        <w:rPr>
          <w:rFonts w:cs="Times New Roman"/>
          <w:szCs w:val="24"/>
        </w:rPr>
        <w:fldChar w:fldCharType="end"/>
      </w:r>
    </w:p>
    <w:p w14:paraId="10D6A081" w14:textId="008A272C" w:rsidR="00F36F9E" w:rsidRPr="00FD3647" w:rsidRDefault="00F36F9E" w:rsidP="00F36F9E">
      <w:pPr>
        <w:autoSpaceDE w:val="0"/>
        <w:autoSpaceDN w:val="0"/>
        <w:adjustRightInd w:val="0"/>
        <w:spacing w:line="276" w:lineRule="auto"/>
        <w:rPr>
          <w:rFonts w:cs="Times New Roman"/>
          <w:szCs w:val="24"/>
        </w:rPr>
      </w:pPr>
      <w:r>
        <w:rPr>
          <w:rFonts w:cs="Times New Roman"/>
          <w:szCs w:val="24"/>
          <w:vertAlign w:val="superscript"/>
        </w:rPr>
        <w:t>b</w:t>
      </w:r>
      <w:r w:rsidRPr="00FD3647">
        <w:rPr>
          <w:rFonts w:cs="Times New Roman"/>
          <w:szCs w:val="24"/>
          <w:vertAlign w:val="superscript"/>
        </w:rPr>
        <w:t xml:space="preserve"> </w:t>
      </w:r>
      <w:r w:rsidRPr="00FD3647">
        <w:rPr>
          <w:rFonts w:cs="Times New Roman"/>
          <w:szCs w:val="24"/>
        </w:rPr>
        <w:t xml:space="preserve">Bathymetry synthesis at 5 m native resolution </w:t>
      </w:r>
      <w:r w:rsidRPr="00FD3647">
        <w:rPr>
          <w:rFonts w:cs="Times New Roman"/>
          <w:szCs w:val="24"/>
        </w:rPr>
        <w:fldChar w:fldCharType="begin"/>
      </w:r>
      <w:r w:rsidR="007C08BD">
        <w:rPr>
          <w:rFonts w:cs="Times New Roman"/>
          <w:szCs w:val="24"/>
        </w:rPr>
        <w:instrText xml:space="preserve"> ADDIN ZOTERO_ITEM CSL_CITATION {"citationID":"a15au43lhl","properties":{"formattedCitation":"[6]","plainCitation":"[6]"},"citationItems":[{"id":217,"uris":["http://zotero.org/users/local/rSo0F82S/items/WIJBPIUK"],"uri":["http://zotero.org/users/local/rSo0F82S/items/WIJBPIUK"],"itemData":{"id":217,"type":"map","title":"Bathymetry","publisher":"Hawai‘i Mapping Research Group, School of Ocean and Earth Science and Technology","publisher-place":"University of Hawai‘i at Manoa, HI, USA","genre":"raster","scale":"5m","event-place":"University of Hawai‘i at Manoa, HI, USA","URL":"http://www.soest.hawaii.edu/HMRG/cms/","author":[{"family":"HMRG","given":""}],"issued":{"date-parts":[["2015"]]}}}],"schema":"https://github.com/citation-style-language/schema/raw/master/csl-citation.json"} </w:instrText>
      </w:r>
      <w:r w:rsidRPr="00FD3647">
        <w:rPr>
          <w:rFonts w:cs="Times New Roman"/>
          <w:szCs w:val="24"/>
        </w:rPr>
        <w:fldChar w:fldCharType="separate"/>
      </w:r>
      <w:r w:rsidR="007C08BD" w:rsidRPr="007C08BD">
        <w:rPr>
          <w:rFonts w:cs="Times New Roman"/>
        </w:rPr>
        <w:t>[6]</w:t>
      </w:r>
      <w:r w:rsidRPr="00FD3647">
        <w:rPr>
          <w:rFonts w:cs="Times New Roman"/>
          <w:szCs w:val="24"/>
        </w:rPr>
        <w:fldChar w:fldCharType="end"/>
      </w:r>
    </w:p>
    <w:p w14:paraId="14D83D8C" w14:textId="202B029B" w:rsidR="00F36F9E" w:rsidRDefault="00F36F9E" w:rsidP="00F36F9E">
      <w:r>
        <w:rPr>
          <w:rFonts w:cs="Times New Roman"/>
          <w:szCs w:val="24"/>
          <w:vertAlign w:val="superscript"/>
        </w:rPr>
        <w:t>c</w:t>
      </w:r>
      <w:r w:rsidRPr="00FD3647">
        <w:rPr>
          <w:rFonts w:cs="Times New Roman"/>
          <w:szCs w:val="24"/>
        </w:rPr>
        <w:t xml:space="preserve"> Coastline </w:t>
      </w:r>
      <w:r w:rsidRPr="00FD3647">
        <w:rPr>
          <w:rFonts w:cs="Times New Roman"/>
          <w:szCs w:val="24"/>
        </w:rPr>
        <w:fldChar w:fldCharType="begin"/>
      </w:r>
      <w:r w:rsidR="007C08BD">
        <w:rPr>
          <w:rFonts w:cs="Times New Roman"/>
          <w:szCs w:val="24"/>
        </w:rPr>
        <w:instrText xml:space="preserve"> ADDIN ZOTERO_ITEM CSL_CITATION {"citationID":"r4I2iJze","properties":{"formattedCitation":"[7]","plainCitation":"[7]"},"citationItems":[{"id":227,"uris":["http://zotero.org/users/local/rSo0F82S/items/6W77GZGG"],"uri":["http://zotero.org/users/local/rSo0F82S/items/6W77GZGG"],"itemData":{"id":227,"type":"map","title":"Coastlines for the main hawaiian islands","publisher":"Hawaii Office of Planning","publisher-place":"Honolulu, Hawaii, USA","genre":"Polygon","event-place":"Honolulu, Hawaii, USA","URL":"http://planning.hawaii.gov/gis/download-gis-data/","author":[{"family":"OP","given":""}],"issued":{"date-parts":[["2000"]]}}}],"schema":"https://github.com/citation-style-language/schema/raw/master/csl-citation.json"} </w:instrText>
      </w:r>
      <w:r w:rsidRPr="00FD3647">
        <w:rPr>
          <w:rFonts w:cs="Times New Roman"/>
          <w:szCs w:val="24"/>
        </w:rPr>
        <w:fldChar w:fldCharType="separate"/>
      </w:r>
      <w:r w:rsidR="007C08BD" w:rsidRPr="007C08BD">
        <w:rPr>
          <w:rFonts w:cs="Times New Roman"/>
        </w:rPr>
        <w:t>[7]</w:t>
      </w:r>
      <w:r w:rsidRPr="00FD3647">
        <w:rPr>
          <w:rFonts w:cs="Times New Roman"/>
          <w:szCs w:val="24"/>
        </w:rPr>
        <w:fldChar w:fldCharType="end"/>
      </w:r>
    </w:p>
    <w:p w14:paraId="122FADE8" w14:textId="77777777" w:rsidR="002608F7" w:rsidRDefault="002608F7" w:rsidP="00F36F9E">
      <w:pPr>
        <w:sectPr w:rsidR="002608F7" w:rsidSect="00C062F0">
          <w:footerReference w:type="default" r:id="rId7"/>
          <w:pgSz w:w="15840" w:h="12240" w:orient="landscape" w:code="1"/>
          <w:pgMar w:top="1440" w:right="1440" w:bottom="1440" w:left="1440" w:header="720" w:footer="720" w:gutter="0"/>
          <w:lnNumType w:countBy="1" w:restart="continuous"/>
          <w:cols w:space="720"/>
          <w:docGrid w:linePitch="360"/>
        </w:sectPr>
      </w:pPr>
    </w:p>
    <w:p w14:paraId="3BCBA3C1" w14:textId="30E4CA01" w:rsidR="00F36F9E" w:rsidRDefault="00F36F9E" w:rsidP="00F36F9E">
      <w:pPr>
        <w:rPr>
          <w:b/>
        </w:rPr>
      </w:pPr>
      <w:r w:rsidRPr="00F36F9E">
        <w:rPr>
          <w:b/>
        </w:rPr>
        <w:lastRenderedPageBreak/>
        <w:t>References</w:t>
      </w:r>
    </w:p>
    <w:p w14:paraId="05E86887" w14:textId="77777777" w:rsidR="007C08BD" w:rsidRPr="007C08BD" w:rsidRDefault="00F36F9E" w:rsidP="007C08BD">
      <w:pPr>
        <w:pStyle w:val="Bibliography"/>
        <w:rPr>
          <w:rFonts w:cs="Times New Roman"/>
        </w:rPr>
      </w:pPr>
      <w:r>
        <w:rPr>
          <w:b/>
        </w:rPr>
        <w:fldChar w:fldCharType="begin"/>
      </w:r>
      <w:r w:rsidR="007C08BD">
        <w:rPr>
          <w:b/>
        </w:rPr>
        <w:instrText xml:space="preserve"> ADDIN ZOTERO_BIBL {"custom":[]} CSL_BIBLIOGRAPHY </w:instrText>
      </w:r>
      <w:r>
        <w:rPr>
          <w:b/>
        </w:rPr>
        <w:fldChar w:fldCharType="separate"/>
      </w:r>
      <w:r w:rsidR="007C08BD" w:rsidRPr="007C08BD">
        <w:rPr>
          <w:rFonts w:cs="Times New Roman"/>
        </w:rPr>
        <w:t xml:space="preserve">1. </w:t>
      </w:r>
      <w:r w:rsidR="007C08BD" w:rsidRPr="007C08BD">
        <w:rPr>
          <w:rFonts w:cs="Times New Roman"/>
        </w:rPr>
        <w:tab/>
      </w:r>
      <w:proofErr w:type="spellStart"/>
      <w:r w:rsidR="007C08BD" w:rsidRPr="007C08BD">
        <w:rPr>
          <w:rFonts w:cs="Times New Roman"/>
        </w:rPr>
        <w:t>Stopa</w:t>
      </w:r>
      <w:proofErr w:type="spellEnd"/>
      <w:r w:rsidR="007C08BD" w:rsidRPr="007C08BD">
        <w:rPr>
          <w:rFonts w:cs="Times New Roman"/>
        </w:rPr>
        <w:t xml:space="preserve"> JE, </w:t>
      </w:r>
      <w:proofErr w:type="spellStart"/>
      <w:r w:rsidR="007C08BD" w:rsidRPr="007C08BD">
        <w:rPr>
          <w:rFonts w:cs="Times New Roman"/>
        </w:rPr>
        <w:t>Filipot</w:t>
      </w:r>
      <w:proofErr w:type="spellEnd"/>
      <w:r w:rsidR="007C08BD" w:rsidRPr="007C08BD">
        <w:rPr>
          <w:rFonts w:cs="Times New Roman"/>
        </w:rPr>
        <w:t xml:space="preserve"> J-F, Li N, Cheung KF, Chen Y-L, Vega L. Wave energy resources along </w:t>
      </w:r>
      <w:proofErr w:type="gramStart"/>
      <w:r w:rsidR="007C08BD" w:rsidRPr="007C08BD">
        <w:rPr>
          <w:rFonts w:cs="Times New Roman"/>
        </w:rPr>
        <w:t>the</w:t>
      </w:r>
      <w:proofErr w:type="gramEnd"/>
      <w:r w:rsidR="007C08BD" w:rsidRPr="007C08BD">
        <w:rPr>
          <w:rFonts w:cs="Times New Roman"/>
        </w:rPr>
        <w:t xml:space="preserve"> Hawaiian Island chain. Renew Energy. 2013</w:t>
      </w:r>
      <w:proofErr w:type="gramStart"/>
      <w:r w:rsidR="007C08BD" w:rsidRPr="007C08BD">
        <w:rPr>
          <w:rFonts w:cs="Times New Roman"/>
        </w:rPr>
        <w:t>;55</w:t>
      </w:r>
      <w:proofErr w:type="gramEnd"/>
      <w:r w:rsidR="007C08BD" w:rsidRPr="007C08BD">
        <w:rPr>
          <w:rFonts w:cs="Times New Roman"/>
        </w:rPr>
        <w:t>: 305–321. doi:10.1016/j.renene.2012.12.030</w:t>
      </w:r>
    </w:p>
    <w:p w14:paraId="3FFEAF1A" w14:textId="77777777" w:rsidR="007C08BD" w:rsidRPr="007C08BD" w:rsidRDefault="007C08BD" w:rsidP="007C08BD">
      <w:pPr>
        <w:pStyle w:val="Bibliography"/>
        <w:rPr>
          <w:rFonts w:cs="Times New Roman"/>
        </w:rPr>
      </w:pPr>
      <w:r w:rsidRPr="007C08BD">
        <w:rPr>
          <w:rFonts w:cs="Times New Roman"/>
        </w:rPr>
        <w:t xml:space="preserve">2. </w:t>
      </w:r>
      <w:r w:rsidRPr="007C08BD">
        <w:rPr>
          <w:rFonts w:cs="Times New Roman"/>
        </w:rPr>
        <w:tab/>
        <w:t xml:space="preserve">ESRI. ArcGIS Desktop: Release 10. Environmental Systems Research Institute. [Internet]. Redlands, </w:t>
      </w:r>
      <w:proofErr w:type="gramStart"/>
      <w:r w:rsidRPr="007C08BD">
        <w:rPr>
          <w:rFonts w:cs="Times New Roman"/>
        </w:rPr>
        <w:t>CA.;</w:t>
      </w:r>
      <w:proofErr w:type="gramEnd"/>
      <w:r w:rsidRPr="007C08BD">
        <w:rPr>
          <w:rFonts w:cs="Times New Roman"/>
        </w:rPr>
        <w:t xml:space="preserve"> 2011. Available: http://www. esri.com/</w:t>
      </w:r>
    </w:p>
    <w:p w14:paraId="28904ACB" w14:textId="77777777" w:rsidR="007C08BD" w:rsidRPr="007C08BD" w:rsidRDefault="007C08BD" w:rsidP="007C08BD">
      <w:pPr>
        <w:pStyle w:val="Bibliography"/>
        <w:rPr>
          <w:rFonts w:cs="Times New Roman"/>
        </w:rPr>
      </w:pPr>
      <w:r w:rsidRPr="007C08BD">
        <w:rPr>
          <w:rFonts w:cs="Times New Roman"/>
        </w:rPr>
        <w:t xml:space="preserve">3. </w:t>
      </w:r>
      <w:r w:rsidRPr="007C08BD">
        <w:rPr>
          <w:rFonts w:cs="Times New Roman"/>
        </w:rPr>
        <w:tab/>
        <w:t xml:space="preserve">Wright DJ, </w:t>
      </w:r>
      <w:proofErr w:type="spellStart"/>
      <w:r w:rsidRPr="007C08BD">
        <w:rPr>
          <w:rFonts w:cs="Times New Roman"/>
        </w:rPr>
        <w:t>Lundblad</w:t>
      </w:r>
      <w:proofErr w:type="spellEnd"/>
      <w:r w:rsidRPr="007C08BD">
        <w:rPr>
          <w:rFonts w:cs="Times New Roman"/>
        </w:rPr>
        <w:t xml:space="preserve"> ER, Larkin EM, Rinehart RW, Murphy J, Cary-</w:t>
      </w:r>
      <w:proofErr w:type="spellStart"/>
      <w:r w:rsidRPr="007C08BD">
        <w:rPr>
          <w:rFonts w:cs="Times New Roman"/>
        </w:rPr>
        <w:t>Kothera</w:t>
      </w:r>
      <w:proofErr w:type="spellEnd"/>
      <w:r w:rsidRPr="007C08BD">
        <w:rPr>
          <w:rFonts w:cs="Times New Roman"/>
        </w:rPr>
        <w:t xml:space="preserve"> L, et al. ArcGIS Benthic Terrain Modeler [a collection of tools used with bathymetric data sets to examine the </w:t>
      </w:r>
      <w:proofErr w:type="spellStart"/>
      <w:r w:rsidRPr="007C08BD">
        <w:rPr>
          <w:rFonts w:cs="Times New Roman"/>
        </w:rPr>
        <w:t>deepwater</w:t>
      </w:r>
      <w:proofErr w:type="spellEnd"/>
      <w:r w:rsidRPr="007C08BD">
        <w:rPr>
          <w:rFonts w:cs="Times New Roman"/>
        </w:rPr>
        <w:t xml:space="preserve"> benthic environment]. Or State </w:t>
      </w:r>
      <w:proofErr w:type="spellStart"/>
      <w:r w:rsidRPr="007C08BD">
        <w:rPr>
          <w:rFonts w:cs="Times New Roman"/>
        </w:rPr>
        <w:t>Univ</w:t>
      </w:r>
      <w:proofErr w:type="spellEnd"/>
      <w:r w:rsidRPr="007C08BD">
        <w:rPr>
          <w:rFonts w:cs="Times New Roman"/>
        </w:rPr>
        <w:t xml:space="preserve"> Davey Jones’ Locker Seafloor </w:t>
      </w:r>
      <w:proofErr w:type="spellStart"/>
      <w:r w:rsidRPr="007C08BD">
        <w:rPr>
          <w:rFonts w:cs="Times New Roman"/>
        </w:rPr>
        <w:t>MappingMarine</w:t>
      </w:r>
      <w:proofErr w:type="spellEnd"/>
      <w:r w:rsidRPr="007C08BD">
        <w:rPr>
          <w:rFonts w:cs="Times New Roman"/>
        </w:rPr>
        <w:t xml:space="preserve"> GIS Lab NOAA Coast </w:t>
      </w:r>
      <w:proofErr w:type="spellStart"/>
      <w:r w:rsidRPr="007C08BD">
        <w:rPr>
          <w:rFonts w:cs="Times New Roman"/>
        </w:rPr>
        <w:t>Serv</w:t>
      </w:r>
      <w:proofErr w:type="spellEnd"/>
      <w:r w:rsidRPr="007C08BD">
        <w:rPr>
          <w:rFonts w:cs="Times New Roman"/>
        </w:rPr>
        <w:t xml:space="preserve"> Cent. 2005; </w:t>
      </w:r>
    </w:p>
    <w:p w14:paraId="42921920" w14:textId="77777777" w:rsidR="007C08BD" w:rsidRPr="007C08BD" w:rsidRDefault="007C08BD" w:rsidP="007C08BD">
      <w:pPr>
        <w:pStyle w:val="Bibliography"/>
        <w:rPr>
          <w:rFonts w:cs="Times New Roman"/>
        </w:rPr>
      </w:pPr>
      <w:r w:rsidRPr="007C08BD">
        <w:rPr>
          <w:rFonts w:cs="Times New Roman"/>
        </w:rPr>
        <w:t xml:space="preserve">4. </w:t>
      </w:r>
      <w:r w:rsidRPr="007C08BD">
        <w:rPr>
          <w:rFonts w:cs="Times New Roman"/>
        </w:rPr>
        <w:tab/>
      </w:r>
      <w:proofErr w:type="spellStart"/>
      <w:r w:rsidRPr="007C08BD">
        <w:rPr>
          <w:rFonts w:cs="Times New Roman"/>
        </w:rPr>
        <w:t>Jenness</w:t>
      </w:r>
      <w:proofErr w:type="spellEnd"/>
      <w:r w:rsidRPr="007C08BD">
        <w:rPr>
          <w:rFonts w:cs="Times New Roman"/>
        </w:rPr>
        <w:t xml:space="preserve"> J. DEM surface tools for ArcGIS. </w:t>
      </w:r>
      <w:proofErr w:type="spellStart"/>
      <w:r w:rsidRPr="007C08BD">
        <w:rPr>
          <w:rFonts w:cs="Times New Roman"/>
        </w:rPr>
        <w:t>Jenness</w:t>
      </w:r>
      <w:proofErr w:type="spellEnd"/>
      <w:r w:rsidRPr="007C08BD">
        <w:rPr>
          <w:rFonts w:cs="Times New Roman"/>
        </w:rPr>
        <w:t xml:space="preserve"> </w:t>
      </w:r>
      <w:proofErr w:type="spellStart"/>
      <w:r w:rsidRPr="007C08BD">
        <w:rPr>
          <w:rFonts w:cs="Times New Roman"/>
        </w:rPr>
        <w:t>Enterp</w:t>
      </w:r>
      <w:proofErr w:type="spellEnd"/>
      <w:r w:rsidRPr="007C08BD">
        <w:rPr>
          <w:rFonts w:cs="Times New Roman"/>
        </w:rPr>
        <w:t xml:space="preserve">. 2013; 1–96. </w:t>
      </w:r>
    </w:p>
    <w:p w14:paraId="79DAB01F" w14:textId="77777777" w:rsidR="007C08BD" w:rsidRPr="007C08BD" w:rsidRDefault="007C08BD" w:rsidP="007C08BD">
      <w:pPr>
        <w:pStyle w:val="Bibliography"/>
        <w:rPr>
          <w:rFonts w:cs="Times New Roman"/>
        </w:rPr>
      </w:pPr>
      <w:r w:rsidRPr="007C08BD">
        <w:rPr>
          <w:rFonts w:cs="Times New Roman"/>
        </w:rPr>
        <w:t xml:space="preserve">5. </w:t>
      </w:r>
      <w:r w:rsidRPr="007C08BD">
        <w:rPr>
          <w:rFonts w:cs="Times New Roman"/>
        </w:rPr>
        <w:tab/>
      </w:r>
      <w:proofErr w:type="spellStart"/>
      <w:r w:rsidRPr="007C08BD">
        <w:rPr>
          <w:rFonts w:cs="Times New Roman"/>
        </w:rPr>
        <w:t>Stamoulis</w:t>
      </w:r>
      <w:proofErr w:type="spellEnd"/>
      <w:r w:rsidRPr="007C08BD">
        <w:rPr>
          <w:rFonts w:cs="Times New Roman"/>
        </w:rPr>
        <w:t xml:space="preserve"> KA, </w:t>
      </w:r>
      <w:proofErr w:type="spellStart"/>
      <w:r w:rsidRPr="007C08BD">
        <w:rPr>
          <w:rFonts w:cs="Times New Roman"/>
        </w:rPr>
        <w:t>Delevaux</w:t>
      </w:r>
      <w:proofErr w:type="spellEnd"/>
      <w:r w:rsidRPr="007C08BD">
        <w:rPr>
          <w:rFonts w:cs="Times New Roman"/>
        </w:rPr>
        <w:t xml:space="preserve"> JMS, Williams I, </w:t>
      </w:r>
      <w:proofErr w:type="spellStart"/>
      <w:r w:rsidRPr="007C08BD">
        <w:rPr>
          <w:rFonts w:cs="Times New Roman"/>
        </w:rPr>
        <w:t>Poti</w:t>
      </w:r>
      <w:proofErr w:type="spellEnd"/>
      <w:r w:rsidRPr="007C08BD">
        <w:rPr>
          <w:rFonts w:cs="Times New Roman"/>
        </w:rPr>
        <w:t xml:space="preserve"> M, Costa B, Kendall MS, et al. Seascape models reveal places to focus coral reef fisheries management. </w:t>
      </w:r>
      <w:proofErr w:type="spellStart"/>
      <w:r w:rsidRPr="007C08BD">
        <w:rPr>
          <w:rFonts w:cs="Times New Roman"/>
        </w:rPr>
        <w:t>Ecol</w:t>
      </w:r>
      <w:proofErr w:type="spellEnd"/>
      <w:r w:rsidRPr="007C08BD">
        <w:rPr>
          <w:rFonts w:cs="Times New Roman"/>
        </w:rPr>
        <w:t xml:space="preserve"> Appl. submitted; </w:t>
      </w:r>
    </w:p>
    <w:p w14:paraId="55A38AC0" w14:textId="77777777" w:rsidR="007C08BD" w:rsidRPr="007C08BD" w:rsidRDefault="007C08BD" w:rsidP="007C08BD">
      <w:pPr>
        <w:pStyle w:val="Bibliography"/>
        <w:rPr>
          <w:rFonts w:cs="Times New Roman"/>
        </w:rPr>
      </w:pPr>
      <w:r w:rsidRPr="007C08BD">
        <w:rPr>
          <w:rFonts w:cs="Times New Roman"/>
        </w:rPr>
        <w:t xml:space="preserve">6. </w:t>
      </w:r>
      <w:r w:rsidRPr="007C08BD">
        <w:rPr>
          <w:rFonts w:cs="Times New Roman"/>
        </w:rPr>
        <w:tab/>
        <w:t xml:space="preserve">HMRG. Bathymetry [Internet]. University of Hawai‘i at </w:t>
      </w:r>
      <w:proofErr w:type="spellStart"/>
      <w:r w:rsidRPr="007C08BD">
        <w:rPr>
          <w:rFonts w:cs="Times New Roman"/>
        </w:rPr>
        <w:t>Manoa</w:t>
      </w:r>
      <w:proofErr w:type="spellEnd"/>
      <w:r w:rsidRPr="007C08BD">
        <w:rPr>
          <w:rFonts w:cs="Times New Roman"/>
        </w:rPr>
        <w:t>, HI, USA: Hawai‘i Mapping Research Group, School of Ocean and Earth Science and Technology; 2015. Available: http://www.soest.hawaii.edu/HMRG/cms/</w:t>
      </w:r>
    </w:p>
    <w:p w14:paraId="7E0EBA64" w14:textId="77777777" w:rsidR="007C08BD" w:rsidRPr="007C08BD" w:rsidRDefault="007C08BD" w:rsidP="007C08BD">
      <w:pPr>
        <w:pStyle w:val="Bibliography"/>
        <w:rPr>
          <w:rFonts w:cs="Times New Roman"/>
        </w:rPr>
      </w:pPr>
      <w:r w:rsidRPr="007C08BD">
        <w:rPr>
          <w:rFonts w:cs="Times New Roman"/>
        </w:rPr>
        <w:t xml:space="preserve">7. </w:t>
      </w:r>
      <w:r w:rsidRPr="007C08BD">
        <w:rPr>
          <w:rFonts w:cs="Times New Roman"/>
        </w:rPr>
        <w:tab/>
        <w:t xml:space="preserve">OP. Coastlines for the main </w:t>
      </w:r>
      <w:proofErr w:type="spellStart"/>
      <w:proofErr w:type="gramStart"/>
      <w:r w:rsidRPr="007C08BD">
        <w:rPr>
          <w:rFonts w:cs="Times New Roman"/>
        </w:rPr>
        <w:t>hawaiian</w:t>
      </w:r>
      <w:proofErr w:type="spellEnd"/>
      <w:r w:rsidRPr="007C08BD">
        <w:rPr>
          <w:rFonts w:cs="Times New Roman"/>
        </w:rPr>
        <w:t xml:space="preserve"> islands</w:t>
      </w:r>
      <w:proofErr w:type="gramEnd"/>
      <w:r w:rsidRPr="007C08BD">
        <w:rPr>
          <w:rFonts w:cs="Times New Roman"/>
        </w:rPr>
        <w:t xml:space="preserve"> [Internet]. Honolulu, Hawaii, USA: Hawaii Office of Planning; 2000. Available: http://planning.hawaii.gov/gis/download-gis-data/</w:t>
      </w:r>
    </w:p>
    <w:p w14:paraId="2BD44E3B" w14:textId="16119BF2" w:rsidR="00F36F9E" w:rsidRPr="00F36F9E" w:rsidRDefault="00F36F9E" w:rsidP="00F36F9E">
      <w:pPr>
        <w:rPr>
          <w:b/>
        </w:rPr>
      </w:pPr>
      <w:r>
        <w:rPr>
          <w:b/>
        </w:rPr>
        <w:fldChar w:fldCharType="end"/>
      </w:r>
    </w:p>
    <w:sectPr w:rsidR="00F36F9E" w:rsidRPr="00F36F9E" w:rsidSect="002608F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15208" w14:textId="77777777" w:rsidR="0024672B" w:rsidRDefault="0024672B" w:rsidP="00C43B49">
      <w:r>
        <w:separator/>
      </w:r>
    </w:p>
  </w:endnote>
  <w:endnote w:type="continuationSeparator" w:id="0">
    <w:p w14:paraId="728E725D" w14:textId="77777777" w:rsidR="0024672B" w:rsidRDefault="0024672B" w:rsidP="00C4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776566"/>
      <w:docPartObj>
        <w:docPartGallery w:val="Page Numbers (Bottom of Page)"/>
        <w:docPartUnique/>
      </w:docPartObj>
    </w:sdtPr>
    <w:sdtEndPr>
      <w:rPr>
        <w:noProof/>
      </w:rPr>
    </w:sdtEndPr>
    <w:sdtContent>
      <w:p w14:paraId="09CD1EDC" w14:textId="77777777" w:rsidR="003F4537" w:rsidRDefault="003F4537">
        <w:pPr>
          <w:pStyle w:val="Footer"/>
          <w:jc w:val="right"/>
        </w:pPr>
        <w:r>
          <w:fldChar w:fldCharType="begin"/>
        </w:r>
        <w:r>
          <w:instrText xml:space="preserve"> PAGE   \* MERGEFORMAT </w:instrText>
        </w:r>
        <w:r>
          <w:fldChar w:fldCharType="separate"/>
        </w:r>
        <w:r w:rsidR="007C08BD">
          <w:rPr>
            <w:noProof/>
          </w:rPr>
          <w:t>1</w:t>
        </w:r>
        <w:r>
          <w:rPr>
            <w:noProof/>
          </w:rPr>
          <w:fldChar w:fldCharType="end"/>
        </w:r>
      </w:p>
    </w:sdtContent>
  </w:sdt>
  <w:p w14:paraId="1D2588EF" w14:textId="77777777" w:rsidR="003F4537" w:rsidRDefault="003F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F651" w14:textId="77777777" w:rsidR="0024672B" w:rsidRDefault="0024672B" w:rsidP="00C43B49">
      <w:r>
        <w:separator/>
      </w:r>
    </w:p>
  </w:footnote>
  <w:footnote w:type="continuationSeparator" w:id="0">
    <w:p w14:paraId="5D16DB68" w14:textId="77777777" w:rsidR="0024672B" w:rsidRDefault="0024672B" w:rsidP="00C43B4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de Delevaux">
    <w15:presenceInfo w15:providerId="Windows Live" w15:userId="5cb2243bf8ff6b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02"/>
    <w:rsid w:val="00011EB8"/>
    <w:rsid w:val="000266A4"/>
    <w:rsid w:val="00034942"/>
    <w:rsid w:val="000466A8"/>
    <w:rsid w:val="0004732A"/>
    <w:rsid w:val="00052303"/>
    <w:rsid w:val="00073259"/>
    <w:rsid w:val="000852C6"/>
    <w:rsid w:val="0008587F"/>
    <w:rsid w:val="000A6645"/>
    <w:rsid w:val="000C4910"/>
    <w:rsid w:val="000C7D7E"/>
    <w:rsid w:val="000D458D"/>
    <w:rsid w:val="000F327D"/>
    <w:rsid w:val="00103D26"/>
    <w:rsid w:val="00122DA4"/>
    <w:rsid w:val="0013655D"/>
    <w:rsid w:val="001372D5"/>
    <w:rsid w:val="001473BE"/>
    <w:rsid w:val="001515A7"/>
    <w:rsid w:val="00153ED6"/>
    <w:rsid w:val="00156842"/>
    <w:rsid w:val="001703B2"/>
    <w:rsid w:val="001852CC"/>
    <w:rsid w:val="00193508"/>
    <w:rsid w:val="00202D5F"/>
    <w:rsid w:val="00210C9B"/>
    <w:rsid w:val="00216E5E"/>
    <w:rsid w:val="002177B2"/>
    <w:rsid w:val="00237909"/>
    <w:rsid w:val="0024672B"/>
    <w:rsid w:val="0025607D"/>
    <w:rsid w:val="002608F7"/>
    <w:rsid w:val="002671DC"/>
    <w:rsid w:val="00276129"/>
    <w:rsid w:val="002817A7"/>
    <w:rsid w:val="002819C3"/>
    <w:rsid w:val="002820E1"/>
    <w:rsid w:val="002A656D"/>
    <w:rsid w:val="002B7648"/>
    <w:rsid w:val="002C344E"/>
    <w:rsid w:val="002D2E31"/>
    <w:rsid w:val="002E63DA"/>
    <w:rsid w:val="002E7ABD"/>
    <w:rsid w:val="002F480F"/>
    <w:rsid w:val="00326A48"/>
    <w:rsid w:val="00332C12"/>
    <w:rsid w:val="00336202"/>
    <w:rsid w:val="003479FE"/>
    <w:rsid w:val="00356263"/>
    <w:rsid w:val="003573EA"/>
    <w:rsid w:val="00367DC4"/>
    <w:rsid w:val="003922E9"/>
    <w:rsid w:val="00392A93"/>
    <w:rsid w:val="003C3F92"/>
    <w:rsid w:val="003D6AC7"/>
    <w:rsid w:val="003F2258"/>
    <w:rsid w:val="003F4537"/>
    <w:rsid w:val="00403A3B"/>
    <w:rsid w:val="00403D2D"/>
    <w:rsid w:val="00416456"/>
    <w:rsid w:val="00423EC4"/>
    <w:rsid w:val="00441C59"/>
    <w:rsid w:val="0045682B"/>
    <w:rsid w:val="004578E3"/>
    <w:rsid w:val="00463FA6"/>
    <w:rsid w:val="00480FF5"/>
    <w:rsid w:val="00495590"/>
    <w:rsid w:val="004A5E1A"/>
    <w:rsid w:val="005221F4"/>
    <w:rsid w:val="0054300E"/>
    <w:rsid w:val="00543EFE"/>
    <w:rsid w:val="005562BB"/>
    <w:rsid w:val="005668AD"/>
    <w:rsid w:val="00577057"/>
    <w:rsid w:val="00585E2A"/>
    <w:rsid w:val="00597E51"/>
    <w:rsid w:val="005B6B3B"/>
    <w:rsid w:val="005D697E"/>
    <w:rsid w:val="005D6D87"/>
    <w:rsid w:val="005E64B7"/>
    <w:rsid w:val="005F33D4"/>
    <w:rsid w:val="005F36FC"/>
    <w:rsid w:val="0060136D"/>
    <w:rsid w:val="006065A0"/>
    <w:rsid w:val="00622F30"/>
    <w:rsid w:val="00647CB2"/>
    <w:rsid w:val="0065477C"/>
    <w:rsid w:val="00654989"/>
    <w:rsid w:val="006723C9"/>
    <w:rsid w:val="006A131C"/>
    <w:rsid w:val="006A230C"/>
    <w:rsid w:val="006A29B0"/>
    <w:rsid w:val="006A3614"/>
    <w:rsid w:val="006B5729"/>
    <w:rsid w:val="006C361A"/>
    <w:rsid w:val="006C3A5B"/>
    <w:rsid w:val="006D6ECB"/>
    <w:rsid w:val="006D6FE3"/>
    <w:rsid w:val="006E6382"/>
    <w:rsid w:val="00730762"/>
    <w:rsid w:val="00736A00"/>
    <w:rsid w:val="00752D93"/>
    <w:rsid w:val="00765DA0"/>
    <w:rsid w:val="007850EE"/>
    <w:rsid w:val="007960E6"/>
    <w:rsid w:val="007B6185"/>
    <w:rsid w:val="007C08BD"/>
    <w:rsid w:val="007C6AA9"/>
    <w:rsid w:val="007E106F"/>
    <w:rsid w:val="007F1572"/>
    <w:rsid w:val="007F33B5"/>
    <w:rsid w:val="008163AE"/>
    <w:rsid w:val="00825B2B"/>
    <w:rsid w:val="008306BE"/>
    <w:rsid w:val="00835541"/>
    <w:rsid w:val="00840D3C"/>
    <w:rsid w:val="00847D0F"/>
    <w:rsid w:val="00861A45"/>
    <w:rsid w:val="00874492"/>
    <w:rsid w:val="0089653B"/>
    <w:rsid w:val="008A12DE"/>
    <w:rsid w:val="008A1D9A"/>
    <w:rsid w:val="008B5792"/>
    <w:rsid w:val="008C06A7"/>
    <w:rsid w:val="008C33E8"/>
    <w:rsid w:val="008C74A0"/>
    <w:rsid w:val="008E2424"/>
    <w:rsid w:val="009028CE"/>
    <w:rsid w:val="0091303B"/>
    <w:rsid w:val="00917791"/>
    <w:rsid w:val="00930581"/>
    <w:rsid w:val="00931AF8"/>
    <w:rsid w:val="009368C9"/>
    <w:rsid w:val="00951D5C"/>
    <w:rsid w:val="0095298B"/>
    <w:rsid w:val="009739EB"/>
    <w:rsid w:val="009823F4"/>
    <w:rsid w:val="009B3228"/>
    <w:rsid w:val="009B7F0D"/>
    <w:rsid w:val="009D12DC"/>
    <w:rsid w:val="009D52C3"/>
    <w:rsid w:val="009D64AA"/>
    <w:rsid w:val="009E03CB"/>
    <w:rsid w:val="00A40EF8"/>
    <w:rsid w:val="00A52990"/>
    <w:rsid w:val="00A85BCC"/>
    <w:rsid w:val="00AB39B0"/>
    <w:rsid w:val="00AB3F90"/>
    <w:rsid w:val="00AC5E80"/>
    <w:rsid w:val="00AD2FB8"/>
    <w:rsid w:val="00AE0B0B"/>
    <w:rsid w:val="00B02D89"/>
    <w:rsid w:val="00B23C1C"/>
    <w:rsid w:val="00B43BAA"/>
    <w:rsid w:val="00B4700B"/>
    <w:rsid w:val="00B60D90"/>
    <w:rsid w:val="00B63B9C"/>
    <w:rsid w:val="00B66FA7"/>
    <w:rsid w:val="00B81A15"/>
    <w:rsid w:val="00B96696"/>
    <w:rsid w:val="00BC5915"/>
    <w:rsid w:val="00BE57A7"/>
    <w:rsid w:val="00BF35A6"/>
    <w:rsid w:val="00C062F0"/>
    <w:rsid w:val="00C16DEF"/>
    <w:rsid w:val="00C346E6"/>
    <w:rsid w:val="00C37AD0"/>
    <w:rsid w:val="00C43B49"/>
    <w:rsid w:val="00C50CD5"/>
    <w:rsid w:val="00C53ACE"/>
    <w:rsid w:val="00C54DAB"/>
    <w:rsid w:val="00C577F4"/>
    <w:rsid w:val="00C60A6E"/>
    <w:rsid w:val="00C61FF3"/>
    <w:rsid w:val="00C6467C"/>
    <w:rsid w:val="00C779A9"/>
    <w:rsid w:val="00C8095F"/>
    <w:rsid w:val="00C85C18"/>
    <w:rsid w:val="00CA4010"/>
    <w:rsid w:val="00CC4BFE"/>
    <w:rsid w:val="00CC6D15"/>
    <w:rsid w:val="00CE78C0"/>
    <w:rsid w:val="00D07BD1"/>
    <w:rsid w:val="00D109B9"/>
    <w:rsid w:val="00D23D90"/>
    <w:rsid w:val="00D31E18"/>
    <w:rsid w:val="00D4281A"/>
    <w:rsid w:val="00D45A22"/>
    <w:rsid w:val="00D46D55"/>
    <w:rsid w:val="00D473BD"/>
    <w:rsid w:val="00D51E67"/>
    <w:rsid w:val="00D557CC"/>
    <w:rsid w:val="00D752C8"/>
    <w:rsid w:val="00D819D9"/>
    <w:rsid w:val="00D8584D"/>
    <w:rsid w:val="00D9506C"/>
    <w:rsid w:val="00DB75C2"/>
    <w:rsid w:val="00DC5D6D"/>
    <w:rsid w:val="00DD039A"/>
    <w:rsid w:val="00DF6B9E"/>
    <w:rsid w:val="00E25C98"/>
    <w:rsid w:val="00E34606"/>
    <w:rsid w:val="00E34972"/>
    <w:rsid w:val="00E42155"/>
    <w:rsid w:val="00E5626C"/>
    <w:rsid w:val="00E63F91"/>
    <w:rsid w:val="00E77BAE"/>
    <w:rsid w:val="00E85267"/>
    <w:rsid w:val="00E93A83"/>
    <w:rsid w:val="00EA0232"/>
    <w:rsid w:val="00EA60A0"/>
    <w:rsid w:val="00EC6ED3"/>
    <w:rsid w:val="00EC746B"/>
    <w:rsid w:val="00F13716"/>
    <w:rsid w:val="00F14DE0"/>
    <w:rsid w:val="00F26E89"/>
    <w:rsid w:val="00F32B35"/>
    <w:rsid w:val="00F3655D"/>
    <w:rsid w:val="00F36900"/>
    <w:rsid w:val="00F36F9E"/>
    <w:rsid w:val="00F64819"/>
    <w:rsid w:val="00F70CCE"/>
    <w:rsid w:val="00F83764"/>
    <w:rsid w:val="00FC6841"/>
    <w:rsid w:val="00FC6C11"/>
    <w:rsid w:val="00FD4420"/>
    <w:rsid w:val="00FD4733"/>
    <w:rsid w:val="00FF0B82"/>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BA9"/>
  <w15:docId w15:val="{B9592C01-C002-428F-B2E7-AB718B8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0852C6"/>
    <w:pPr>
      <w:spacing w:line="240" w:lineRule="auto"/>
      <w:outlineLvl w:val="0"/>
    </w:pPr>
    <w:rPr>
      <w:i w:val="0"/>
    </w:rPr>
  </w:style>
  <w:style w:type="paragraph" w:styleId="Heading2">
    <w:name w:val="heading 2"/>
    <w:basedOn w:val="Normal"/>
    <w:next w:val="Normal"/>
    <w:link w:val="Heading2Char"/>
    <w:uiPriority w:val="9"/>
    <w:unhideWhenUsed/>
    <w:qFormat/>
    <w:rsid w:val="000D458D"/>
    <w:pPr>
      <w:spacing w:line="480" w:lineRule="auto"/>
      <w:outlineLvl w:val="1"/>
    </w:pPr>
    <w:rPr>
      <w:rFonts w:eastAsia="Calibri" w:cs="Times New Roman"/>
      <w:b/>
      <w:i/>
      <w:szCs w:val="24"/>
    </w:rPr>
  </w:style>
  <w:style w:type="paragraph" w:styleId="Heading3">
    <w:name w:val="heading 3"/>
    <w:basedOn w:val="Heading2"/>
    <w:next w:val="Normal"/>
    <w:link w:val="Heading3Char"/>
    <w:uiPriority w:val="9"/>
    <w:unhideWhenUsed/>
    <w:qFormat/>
    <w:rsid w:val="006065A0"/>
    <w:pPr>
      <w:outlineLvl w:val="2"/>
    </w:pPr>
    <w:rPr>
      <w:i w:val="0"/>
      <w:u w:val="single"/>
    </w:rPr>
  </w:style>
  <w:style w:type="paragraph" w:styleId="Heading4">
    <w:name w:val="heading 4"/>
    <w:basedOn w:val="Normal"/>
    <w:next w:val="Normal"/>
    <w:link w:val="Heading4Char"/>
    <w:uiPriority w:val="9"/>
    <w:semiHidden/>
    <w:unhideWhenUsed/>
    <w:qFormat/>
    <w:rsid w:val="006065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36202"/>
    <w:pPr>
      <w:spacing w:line="480" w:lineRule="auto"/>
      <w:jc w:val="both"/>
    </w:pPr>
    <w:rPr>
      <w:rFonts w:eastAsiaTheme="minorEastAsia" w:cs="Times New Roman"/>
      <w:szCs w:val="24"/>
    </w:rPr>
  </w:style>
  <w:style w:type="character" w:customStyle="1" w:styleId="CommentTextChar">
    <w:name w:val="Comment Text Char"/>
    <w:basedOn w:val="DefaultParagraphFont"/>
    <w:link w:val="CommentText"/>
    <w:uiPriority w:val="99"/>
    <w:rsid w:val="00336202"/>
    <w:rPr>
      <w:rFonts w:eastAsiaTheme="minorEastAsia" w:cs="Times New Roman"/>
      <w:szCs w:val="24"/>
    </w:rPr>
  </w:style>
  <w:style w:type="character" w:styleId="CommentReference">
    <w:name w:val="annotation reference"/>
    <w:basedOn w:val="DefaultParagraphFont"/>
    <w:uiPriority w:val="99"/>
    <w:semiHidden/>
    <w:unhideWhenUsed/>
    <w:rsid w:val="00336202"/>
    <w:rPr>
      <w:sz w:val="18"/>
      <w:szCs w:val="18"/>
    </w:rPr>
  </w:style>
  <w:style w:type="paragraph" w:styleId="BalloonText">
    <w:name w:val="Balloon Text"/>
    <w:basedOn w:val="Normal"/>
    <w:link w:val="BalloonTextChar"/>
    <w:uiPriority w:val="99"/>
    <w:semiHidden/>
    <w:unhideWhenUsed/>
    <w:rsid w:val="00336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02"/>
    <w:rPr>
      <w:rFonts w:ascii="Segoe UI" w:hAnsi="Segoe UI" w:cs="Segoe UI"/>
      <w:sz w:val="18"/>
      <w:szCs w:val="18"/>
    </w:rPr>
  </w:style>
  <w:style w:type="character" w:customStyle="1" w:styleId="Heading2Char">
    <w:name w:val="Heading 2 Char"/>
    <w:basedOn w:val="DefaultParagraphFont"/>
    <w:link w:val="Heading2"/>
    <w:uiPriority w:val="9"/>
    <w:rsid w:val="000D458D"/>
    <w:rPr>
      <w:rFonts w:eastAsia="Calibri" w:cs="Times New Roman"/>
      <w:b/>
      <w:i/>
      <w:szCs w:val="24"/>
    </w:rPr>
  </w:style>
  <w:style w:type="paragraph" w:customStyle="1" w:styleId="BodyText1">
    <w:name w:val="Body Text1"/>
    <w:basedOn w:val="Normal"/>
    <w:qFormat/>
    <w:rsid w:val="00765DA0"/>
    <w:pPr>
      <w:spacing w:line="480" w:lineRule="auto"/>
      <w:jc w:val="both"/>
    </w:pPr>
    <w:rPr>
      <w:rFonts w:eastAsia="MS Mincho" w:cs="Times New Roman"/>
      <w:color w:val="000000"/>
    </w:rPr>
  </w:style>
  <w:style w:type="character" w:styleId="LineNumber">
    <w:name w:val="line number"/>
    <w:basedOn w:val="DefaultParagraphFont"/>
    <w:uiPriority w:val="99"/>
    <w:semiHidden/>
    <w:unhideWhenUsed/>
    <w:rsid w:val="00336202"/>
  </w:style>
  <w:style w:type="paragraph" w:styleId="Header">
    <w:name w:val="header"/>
    <w:basedOn w:val="Normal"/>
    <w:link w:val="HeaderChar"/>
    <w:uiPriority w:val="99"/>
    <w:unhideWhenUsed/>
    <w:rsid w:val="00C43B49"/>
    <w:pPr>
      <w:tabs>
        <w:tab w:val="center" w:pos="4680"/>
        <w:tab w:val="right" w:pos="9360"/>
      </w:tabs>
    </w:pPr>
  </w:style>
  <w:style w:type="character" w:customStyle="1" w:styleId="HeaderChar">
    <w:name w:val="Header Char"/>
    <w:basedOn w:val="DefaultParagraphFont"/>
    <w:link w:val="Header"/>
    <w:uiPriority w:val="99"/>
    <w:rsid w:val="00C43B49"/>
  </w:style>
  <w:style w:type="paragraph" w:styleId="Footer">
    <w:name w:val="footer"/>
    <w:basedOn w:val="Normal"/>
    <w:link w:val="FooterChar"/>
    <w:uiPriority w:val="99"/>
    <w:unhideWhenUsed/>
    <w:rsid w:val="00C43B49"/>
    <w:pPr>
      <w:tabs>
        <w:tab w:val="center" w:pos="4680"/>
        <w:tab w:val="right" w:pos="9360"/>
      </w:tabs>
    </w:pPr>
  </w:style>
  <w:style w:type="character" w:customStyle="1" w:styleId="FooterChar">
    <w:name w:val="Footer Char"/>
    <w:basedOn w:val="DefaultParagraphFont"/>
    <w:link w:val="Footer"/>
    <w:uiPriority w:val="99"/>
    <w:rsid w:val="00C43B49"/>
  </w:style>
  <w:style w:type="character" w:customStyle="1" w:styleId="Heading1Char">
    <w:name w:val="Heading 1 Char"/>
    <w:basedOn w:val="DefaultParagraphFont"/>
    <w:link w:val="Heading1"/>
    <w:uiPriority w:val="9"/>
    <w:rsid w:val="000852C6"/>
    <w:rPr>
      <w:rFonts w:eastAsia="Calibri" w:cs="Times New Roman"/>
      <w:b/>
      <w:szCs w:val="24"/>
    </w:rPr>
  </w:style>
  <w:style w:type="paragraph" w:styleId="BodyText">
    <w:name w:val="Body Text"/>
    <w:basedOn w:val="Normal"/>
    <w:link w:val="BodyTextChar"/>
    <w:uiPriority w:val="1"/>
    <w:qFormat/>
    <w:rsid w:val="005E64B7"/>
    <w:pPr>
      <w:spacing w:line="276" w:lineRule="auto"/>
      <w:jc w:val="both"/>
    </w:pPr>
    <w:rPr>
      <w:rFonts w:cs="Times New Roman"/>
    </w:rPr>
  </w:style>
  <w:style w:type="character" w:customStyle="1" w:styleId="BodyTextChar">
    <w:name w:val="Body Text Char"/>
    <w:basedOn w:val="DefaultParagraphFont"/>
    <w:link w:val="BodyText"/>
    <w:uiPriority w:val="1"/>
    <w:rsid w:val="005E64B7"/>
    <w:rPr>
      <w:rFonts w:cs="Times New Roman"/>
    </w:rPr>
  </w:style>
  <w:style w:type="paragraph" w:styleId="CommentSubject">
    <w:name w:val="annotation subject"/>
    <w:basedOn w:val="CommentText"/>
    <w:next w:val="CommentText"/>
    <w:link w:val="CommentSubjectChar"/>
    <w:uiPriority w:val="99"/>
    <w:semiHidden/>
    <w:unhideWhenUsed/>
    <w:rsid w:val="008163AE"/>
    <w:pPr>
      <w:spacing w:line="240" w:lineRule="auto"/>
      <w:jc w:val="left"/>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8163AE"/>
    <w:rPr>
      <w:rFonts w:eastAsiaTheme="minorEastAsia" w:cs="Times New Roman"/>
      <w:b/>
      <w:bCs/>
      <w:sz w:val="20"/>
      <w:szCs w:val="20"/>
    </w:rPr>
  </w:style>
  <w:style w:type="table" w:customStyle="1" w:styleId="GridTable21">
    <w:name w:val="Grid Table 21"/>
    <w:basedOn w:val="TableNormal"/>
    <w:uiPriority w:val="47"/>
    <w:rsid w:val="00FD4420"/>
    <w:rPr>
      <w:rFonts w:asciiTheme="minorHAnsi" w:hAnsiTheme="minorHAnsi"/>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8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MPTableCaption">
    <w:name w:val="SWMP Table Caption"/>
    <w:basedOn w:val="Normal"/>
    <w:uiPriority w:val="5"/>
    <w:rsid w:val="00276129"/>
    <w:pPr>
      <w:spacing w:line="276" w:lineRule="auto"/>
      <w:jc w:val="both"/>
    </w:pPr>
    <w:rPr>
      <w:rFonts w:eastAsia="Times New Roman" w:cs="Times New Roman"/>
      <w:b/>
      <w:szCs w:val="24"/>
    </w:rPr>
  </w:style>
  <w:style w:type="paragraph" w:styleId="Subtitle">
    <w:name w:val="Subtitle"/>
    <w:basedOn w:val="BodyText1"/>
    <w:next w:val="Normal"/>
    <w:link w:val="SubtitleChar"/>
    <w:uiPriority w:val="11"/>
    <w:qFormat/>
    <w:rsid w:val="00276129"/>
    <w:pPr>
      <w:spacing w:line="276" w:lineRule="auto"/>
    </w:pPr>
    <w:rPr>
      <w:rFonts w:eastAsiaTheme="minorHAnsi" w:cstheme="minorBidi"/>
      <w:color w:val="auto"/>
      <w:lang w:val="haw-US"/>
    </w:rPr>
  </w:style>
  <w:style w:type="character" w:customStyle="1" w:styleId="SubtitleChar">
    <w:name w:val="Subtitle Char"/>
    <w:basedOn w:val="DefaultParagraphFont"/>
    <w:link w:val="Subtitle"/>
    <w:uiPriority w:val="11"/>
    <w:rsid w:val="00276129"/>
    <w:rPr>
      <w:lang w:val="haw-US"/>
    </w:rPr>
  </w:style>
  <w:style w:type="paragraph" w:styleId="NoSpacing">
    <w:name w:val="No Spacing"/>
    <w:uiPriority w:val="1"/>
    <w:qFormat/>
    <w:rsid w:val="00E5626C"/>
  </w:style>
  <w:style w:type="paragraph" w:customStyle="1" w:styleId="SWMPTableDataID">
    <w:name w:val="SWMP Table Data ID"/>
    <w:basedOn w:val="Normal"/>
    <w:uiPriority w:val="5"/>
    <w:rsid w:val="00E5626C"/>
    <w:pPr>
      <w:spacing w:line="276" w:lineRule="auto"/>
    </w:pPr>
    <w:rPr>
      <w:rFonts w:eastAsia="Times New Roman" w:cs="Times New Roman"/>
      <w:szCs w:val="24"/>
    </w:rPr>
  </w:style>
  <w:style w:type="character" w:customStyle="1" w:styleId="Heading4Char">
    <w:name w:val="Heading 4 Char"/>
    <w:basedOn w:val="DefaultParagraphFont"/>
    <w:link w:val="Heading4"/>
    <w:uiPriority w:val="9"/>
    <w:semiHidden/>
    <w:rsid w:val="006065A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6065A0"/>
    <w:rPr>
      <w:rFonts w:eastAsia="Calibri" w:cs="Times New Roman"/>
      <w:b/>
      <w:szCs w:val="24"/>
      <w:u w:val="single"/>
    </w:rPr>
  </w:style>
  <w:style w:type="paragraph" w:styleId="Bibliography">
    <w:name w:val="Bibliography"/>
    <w:basedOn w:val="Normal"/>
    <w:next w:val="Normal"/>
    <w:uiPriority w:val="37"/>
    <w:unhideWhenUsed/>
    <w:rsid w:val="001703B2"/>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43AC-4139-4583-A76A-5F05EDFE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EA Engineering, Science, and Technology</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Delevaux, Jade</dc:creator>
  <cp:keywords/>
  <dc:description/>
  <cp:lastModifiedBy>Jade Delevaux</cp:lastModifiedBy>
  <cp:revision>11</cp:revision>
  <dcterms:created xsi:type="dcterms:W3CDTF">2017-07-16T23:42:00Z</dcterms:created>
  <dcterms:modified xsi:type="dcterms:W3CDTF">2018-01-27T23:46:00Z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id="S8jdF8w1"/&gt;&lt;style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